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D4" w:rsidRDefault="006D67D4" w:rsidP="006D67D4">
      <w:pPr>
        <w:widowControl/>
        <w:spacing w:after="120"/>
        <w:jc w:val="left"/>
        <w:rPr>
          <w:rFonts w:ascii="Arial" w:eastAsia="宋体" w:hAnsi="Arial" w:cs="Arial"/>
          <w:b/>
          <w:kern w:val="0"/>
          <w:sz w:val="24"/>
          <w:szCs w:val="24"/>
          <w:lang w:val="en-GB"/>
        </w:rPr>
      </w:pPr>
      <w:r w:rsidRPr="006D67D4">
        <w:rPr>
          <w:rFonts w:ascii="Arial" w:eastAsia="宋体" w:hAnsi="Arial" w:cs="Arial"/>
          <w:b/>
          <w:kern w:val="0"/>
          <w:sz w:val="24"/>
          <w:szCs w:val="24"/>
          <w:lang w:val="en-GB"/>
        </w:rPr>
        <w:t>3GPP TSG-RAN WG4 Meeting</w:t>
      </w:r>
      <w:r>
        <w:rPr>
          <w:rFonts w:ascii="Arial" w:eastAsia="宋体" w:hAnsi="Arial" w:cs="Arial"/>
          <w:b/>
          <w:kern w:val="0"/>
          <w:sz w:val="24"/>
          <w:szCs w:val="24"/>
          <w:lang w:val="en-GB"/>
        </w:rPr>
        <w:t xml:space="preserve"> # 102-e           </w:t>
      </w:r>
      <w:r w:rsidRPr="006D67D4">
        <w:rPr>
          <w:rFonts w:ascii="Arial" w:eastAsia="宋体" w:hAnsi="Arial" w:cs="Arial"/>
          <w:b/>
          <w:kern w:val="0"/>
          <w:sz w:val="24"/>
          <w:szCs w:val="24"/>
          <w:lang w:val="en-GB"/>
        </w:rPr>
        <w:t xml:space="preserve">                      R4-220396</w:t>
      </w:r>
      <w:r>
        <w:rPr>
          <w:rFonts w:ascii="Arial" w:eastAsia="宋体" w:hAnsi="Arial" w:cs="Arial" w:hint="eastAsia"/>
          <w:b/>
          <w:kern w:val="0"/>
          <w:sz w:val="24"/>
          <w:szCs w:val="24"/>
          <w:lang w:val="en-GB"/>
        </w:rPr>
        <w:t>8</w:t>
      </w:r>
    </w:p>
    <w:p w:rsidR="00F66BC8" w:rsidRDefault="006D67D4" w:rsidP="006D67D4">
      <w:pPr>
        <w:widowControl/>
        <w:spacing w:after="120"/>
        <w:jc w:val="left"/>
        <w:rPr>
          <w:rFonts w:ascii="Arial" w:eastAsia="宋体" w:hAnsi="Arial" w:cs="Arial"/>
          <w:b/>
          <w:kern w:val="0"/>
          <w:sz w:val="24"/>
          <w:szCs w:val="24"/>
          <w:lang w:val="en-GB"/>
        </w:rPr>
      </w:pPr>
      <w:r w:rsidRPr="006D67D4">
        <w:rPr>
          <w:rFonts w:ascii="Arial" w:eastAsia="宋体" w:hAnsi="Arial" w:cs="Arial"/>
          <w:b/>
          <w:kern w:val="0"/>
          <w:sz w:val="24"/>
          <w:szCs w:val="24"/>
          <w:lang w:val="en-GB"/>
        </w:rPr>
        <w:t>Electronic Meeting, February 21 – March 3, 2022</w:t>
      </w:r>
    </w:p>
    <w:p w:rsidR="006D67D4" w:rsidRPr="006D67D4" w:rsidRDefault="006D67D4" w:rsidP="006D67D4">
      <w:pPr>
        <w:widowControl/>
        <w:spacing w:after="120"/>
        <w:jc w:val="left"/>
        <w:rPr>
          <w:rFonts w:ascii="Arial" w:eastAsia="宋体" w:hAnsi="Arial" w:cs="Arial"/>
          <w:b/>
          <w:kern w:val="0"/>
          <w:sz w:val="24"/>
          <w:szCs w:val="24"/>
          <w:lang w:val="en-GB"/>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66BC8" w:rsidRPr="00F66BC8" w:rsidTr="00721511">
        <w:tc>
          <w:tcPr>
            <w:tcW w:w="9641" w:type="dxa"/>
            <w:gridSpan w:val="9"/>
            <w:tcBorders>
              <w:top w:val="single" w:sz="4" w:space="0" w:color="auto"/>
              <w:left w:val="single" w:sz="4" w:space="0" w:color="auto"/>
              <w:right w:val="single" w:sz="4" w:space="0" w:color="auto"/>
            </w:tcBorders>
          </w:tcPr>
          <w:p w:rsidR="00F66BC8" w:rsidRPr="00F66BC8" w:rsidRDefault="00F66BC8" w:rsidP="00F66BC8">
            <w:pPr>
              <w:widowControl/>
              <w:jc w:val="right"/>
              <w:rPr>
                <w:rFonts w:ascii="Arial" w:eastAsia="宋体" w:hAnsi="Arial" w:cs="Times New Roman"/>
                <w:i/>
                <w:kern w:val="0"/>
                <w:sz w:val="20"/>
                <w:szCs w:val="20"/>
                <w:lang w:val="en-GB"/>
              </w:rPr>
            </w:pPr>
            <w:r w:rsidRPr="00F66BC8">
              <w:rPr>
                <w:rFonts w:ascii="Arial" w:eastAsia="Times New Roman" w:hAnsi="Arial" w:cs="Times New Roman"/>
                <w:i/>
                <w:kern w:val="0"/>
                <w:sz w:val="14"/>
                <w:szCs w:val="20"/>
                <w:lang w:val="en-GB" w:eastAsia="en-US"/>
              </w:rPr>
              <w:t>CR-Form-v12.</w:t>
            </w:r>
            <w:r w:rsidRPr="00F66BC8">
              <w:rPr>
                <w:rFonts w:ascii="Arial" w:eastAsia="宋体" w:hAnsi="Arial" w:cs="Times New Roman" w:hint="eastAsia"/>
                <w:i/>
                <w:kern w:val="0"/>
                <w:sz w:val="14"/>
                <w:szCs w:val="20"/>
              </w:rPr>
              <w:t>1</w:t>
            </w:r>
          </w:p>
        </w:tc>
      </w:tr>
      <w:tr w:rsidR="00F66BC8" w:rsidRPr="00F66BC8" w:rsidTr="00721511">
        <w:tc>
          <w:tcPr>
            <w:tcW w:w="9641" w:type="dxa"/>
            <w:gridSpan w:val="9"/>
            <w:tcBorders>
              <w:left w:val="single" w:sz="4" w:space="0" w:color="auto"/>
              <w:right w:val="single" w:sz="4" w:space="0" w:color="auto"/>
            </w:tcBorders>
          </w:tcPr>
          <w:p w:rsidR="00F66BC8" w:rsidRPr="00F66BC8" w:rsidRDefault="00F66BC8" w:rsidP="00F66BC8">
            <w:pPr>
              <w:widowControl/>
              <w:jc w:val="center"/>
              <w:rPr>
                <w:rFonts w:ascii="Arial" w:eastAsia="Times New Roman" w:hAnsi="Arial" w:cs="Times New Roman"/>
                <w:kern w:val="0"/>
                <w:sz w:val="20"/>
                <w:szCs w:val="20"/>
                <w:lang w:val="en-GB" w:eastAsia="en-US"/>
              </w:rPr>
            </w:pPr>
            <w:r w:rsidRPr="00F66BC8">
              <w:rPr>
                <w:rFonts w:ascii="Arial" w:eastAsia="Times New Roman" w:hAnsi="Arial" w:cs="Times New Roman"/>
                <w:b/>
                <w:kern w:val="0"/>
                <w:sz w:val="32"/>
                <w:szCs w:val="20"/>
                <w:lang w:val="en-GB" w:eastAsia="en-US"/>
              </w:rPr>
              <w:t>CHANGE REQUEST</w:t>
            </w:r>
          </w:p>
        </w:tc>
      </w:tr>
      <w:tr w:rsidR="00F66BC8" w:rsidRPr="00F66BC8" w:rsidTr="00721511">
        <w:tc>
          <w:tcPr>
            <w:tcW w:w="9641" w:type="dxa"/>
            <w:gridSpan w:val="9"/>
            <w:tcBorders>
              <w:left w:val="single" w:sz="4" w:space="0" w:color="auto"/>
              <w:right w:val="single" w:sz="4" w:space="0" w:color="auto"/>
            </w:tcBorders>
          </w:tcPr>
          <w:p w:rsidR="00F66BC8" w:rsidRPr="00F66BC8" w:rsidRDefault="00F66BC8" w:rsidP="00F66BC8">
            <w:pPr>
              <w:widowControl/>
              <w:jc w:val="left"/>
              <w:rPr>
                <w:rFonts w:ascii="Arial" w:eastAsia="Times New Roman" w:hAnsi="Arial" w:cs="Times New Roman"/>
                <w:kern w:val="0"/>
                <w:sz w:val="8"/>
                <w:szCs w:val="8"/>
                <w:lang w:val="en-GB" w:eastAsia="en-US"/>
              </w:rPr>
            </w:pPr>
          </w:p>
        </w:tc>
      </w:tr>
      <w:tr w:rsidR="00F66BC8" w:rsidRPr="00F66BC8" w:rsidTr="00721511">
        <w:tc>
          <w:tcPr>
            <w:tcW w:w="142" w:type="dxa"/>
            <w:tcBorders>
              <w:left w:val="single" w:sz="4" w:space="0" w:color="auto"/>
            </w:tcBorders>
            <w:shd w:val="clear" w:color="auto" w:fill="auto"/>
          </w:tcPr>
          <w:p w:rsidR="00F66BC8" w:rsidRPr="00F66BC8" w:rsidRDefault="00F66BC8" w:rsidP="00F66BC8">
            <w:pPr>
              <w:widowControl/>
              <w:jc w:val="right"/>
              <w:rPr>
                <w:rFonts w:ascii="Arial" w:eastAsia="Times New Roman" w:hAnsi="Arial" w:cs="Times New Roman"/>
                <w:kern w:val="0"/>
                <w:sz w:val="20"/>
                <w:szCs w:val="20"/>
                <w:lang w:val="en-GB" w:eastAsia="en-US"/>
              </w:rPr>
            </w:pPr>
          </w:p>
        </w:tc>
        <w:tc>
          <w:tcPr>
            <w:tcW w:w="1559" w:type="dxa"/>
            <w:shd w:val="pct30" w:color="FFFF00" w:fill="auto"/>
          </w:tcPr>
          <w:p w:rsidR="00F66BC8" w:rsidRPr="00F66BC8" w:rsidRDefault="00F66BC8" w:rsidP="00F66BC8">
            <w:pPr>
              <w:widowControl/>
              <w:jc w:val="center"/>
              <w:rPr>
                <w:rFonts w:ascii="Arial" w:eastAsia="宋体" w:hAnsi="Arial" w:cs="Times New Roman"/>
                <w:b/>
                <w:kern w:val="0"/>
                <w:sz w:val="28"/>
                <w:szCs w:val="20"/>
              </w:rPr>
            </w:pPr>
            <w:r w:rsidRPr="00F66BC8">
              <w:rPr>
                <w:rFonts w:ascii="Arial" w:eastAsia="Times New Roman" w:hAnsi="Arial" w:cs="Times New Roman"/>
                <w:b/>
                <w:kern w:val="0"/>
                <w:sz w:val="28"/>
                <w:szCs w:val="20"/>
                <w:lang w:val="en-GB" w:eastAsia="en-US"/>
              </w:rPr>
              <w:fldChar w:fldCharType="begin"/>
            </w:r>
            <w:r w:rsidRPr="00F66BC8">
              <w:rPr>
                <w:rFonts w:ascii="Arial" w:eastAsia="Times New Roman" w:hAnsi="Arial" w:cs="Times New Roman"/>
                <w:b/>
                <w:kern w:val="0"/>
                <w:sz w:val="28"/>
                <w:szCs w:val="20"/>
                <w:lang w:val="en-GB" w:eastAsia="en-US"/>
              </w:rPr>
              <w:instrText xml:space="preserve"> DOCPROPERTY  Spec#  \* MERGEFORMAT </w:instrText>
            </w:r>
            <w:r w:rsidRPr="00F66BC8">
              <w:rPr>
                <w:rFonts w:ascii="Arial" w:eastAsia="Times New Roman" w:hAnsi="Arial" w:cs="Times New Roman"/>
                <w:b/>
                <w:kern w:val="0"/>
                <w:sz w:val="28"/>
                <w:szCs w:val="20"/>
                <w:lang w:val="en-GB" w:eastAsia="en-US"/>
              </w:rPr>
              <w:fldChar w:fldCharType="separate"/>
            </w:r>
            <w:r w:rsidRPr="00F66BC8">
              <w:rPr>
                <w:rFonts w:ascii="Arial" w:eastAsia="Times New Roman" w:hAnsi="Arial" w:cs="Times New Roman"/>
                <w:b/>
                <w:kern w:val="0"/>
                <w:sz w:val="28"/>
                <w:szCs w:val="20"/>
                <w:lang w:val="en-GB" w:eastAsia="en-US"/>
              </w:rPr>
              <w:t>38.101-</w:t>
            </w:r>
            <w:r w:rsidRPr="00F66BC8">
              <w:rPr>
                <w:rFonts w:ascii="Arial" w:eastAsia="Times New Roman" w:hAnsi="Arial" w:cs="Times New Roman"/>
                <w:b/>
                <w:kern w:val="0"/>
                <w:sz w:val="28"/>
                <w:szCs w:val="20"/>
                <w:lang w:val="en-GB" w:eastAsia="en-US"/>
              </w:rPr>
              <w:fldChar w:fldCharType="end"/>
            </w:r>
            <w:r w:rsidRPr="00F66BC8">
              <w:rPr>
                <w:rFonts w:ascii="Arial" w:eastAsia="Times New Roman" w:hAnsi="Arial" w:cs="Times New Roman" w:hint="eastAsia"/>
                <w:b/>
                <w:kern w:val="0"/>
                <w:sz w:val="28"/>
                <w:szCs w:val="20"/>
              </w:rPr>
              <w:t>3</w:t>
            </w:r>
          </w:p>
        </w:tc>
        <w:tc>
          <w:tcPr>
            <w:tcW w:w="709" w:type="dxa"/>
            <w:shd w:val="clear" w:color="auto" w:fill="auto"/>
          </w:tcPr>
          <w:p w:rsidR="00F66BC8" w:rsidRPr="00F66BC8" w:rsidRDefault="00F66BC8" w:rsidP="00F66BC8">
            <w:pPr>
              <w:widowControl/>
              <w:jc w:val="center"/>
              <w:rPr>
                <w:rFonts w:ascii="Arial" w:eastAsia="Times New Roman" w:hAnsi="Arial" w:cs="Times New Roman"/>
                <w:kern w:val="0"/>
                <w:sz w:val="20"/>
                <w:szCs w:val="20"/>
                <w:lang w:val="en-GB" w:eastAsia="en-US"/>
              </w:rPr>
            </w:pPr>
            <w:r w:rsidRPr="00F66BC8">
              <w:rPr>
                <w:rFonts w:ascii="Arial" w:eastAsia="Times New Roman" w:hAnsi="Arial" w:cs="Times New Roman"/>
                <w:b/>
                <w:kern w:val="0"/>
                <w:sz w:val="28"/>
                <w:szCs w:val="20"/>
                <w:lang w:val="en-GB" w:eastAsia="en-US"/>
              </w:rPr>
              <w:t>CR</w:t>
            </w:r>
          </w:p>
        </w:tc>
        <w:tc>
          <w:tcPr>
            <w:tcW w:w="1276" w:type="dxa"/>
            <w:shd w:val="pct30" w:color="FFFF00" w:fill="auto"/>
          </w:tcPr>
          <w:p w:rsidR="00F66BC8" w:rsidRPr="007029FD" w:rsidRDefault="00ED5FEC" w:rsidP="00F66BC8">
            <w:pPr>
              <w:widowControl/>
              <w:jc w:val="center"/>
              <w:rPr>
                <w:rFonts w:ascii="Arial" w:hAnsi="Arial" w:cs="Times New Roman"/>
                <w:kern w:val="0"/>
                <w:sz w:val="20"/>
                <w:szCs w:val="20"/>
                <w:rPrChange w:id="0" w:author="CATT" w:date="2022-03-07T13:07:00Z">
                  <w:rPr>
                    <w:rFonts w:ascii="Arial" w:eastAsia="宋体" w:hAnsi="Arial" w:cs="Times New Roman"/>
                    <w:kern w:val="0"/>
                    <w:sz w:val="20"/>
                    <w:szCs w:val="20"/>
                  </w:rPr>
                </w:rPrChange>
              </w:rPr>
            </w:pPr>
            <w:r w:rsidRPr="00ED5FEC">
              <w:rPr>
                <w:rFonts w:ascii="Arial" w:eastAsia="Times New Roman" w:hAnsi="Arial" w:cs="Times New Roman" w:hint="eastAsia"/>
                <w:b/>
                <w:kern w:val="0"/>
                <w:sz w:val="28"/>
                <w:szCs w:val="20"/>
                <w:lang w:val="en-GB" w:eastAsia="en-US"/>
              </w:rPr>
              <w:t>06</w:t>
            </w:r>
            <w:r w:rsidR="007029FD">
              <w:rPr>
                <w:rFonts w:ascii="Arial" w:hAnsi="Arial" w:cs="Times New Roman" w:hint="eastAsia"/>
                <w:b/>
                <w:kern w:val="0"/>
                <w:sz w:val="28"/>
                <w:szCs w:val="20"/>
                <w:lang w:val="en-GB"/>
              </w:rPr>
              <w:t>78</w:t>
            </w:r>
          </w:p>
        </w:tc>
        <w:tc>
          <w:tcPr>
            <w:tcW w:w="709" w:type="dxa"/>
            <w:shd w:val="clear" w:color="auto" w:fill="auto"/>
          </w:tcPr>
          <w:p w:rsidR="00F66BC8" w:rsidRPr="00F66BC8" w:rsidRDefault="00F66BC8" w:rsidP="00F66BC8">
            <w:pPr>
              <w:widowControl/>
              <w:tabs>
                <w:tab w:val="right" w:pos="625"/>
              </w:tabs>
              <w:jc w:val="center"/>
              <w:rPr>
                <w:rFonts w:ascii="Arial" w:eastAsia="Times New Roman" w:hAnsi="Arial" w:cs="Times New Roman"/>
                <w:kern w:val="0"/>
                <w:sz w:val="20"/>
                <w:szCs w:val="20"/>
                <w:lang w:val="en-GB" w:eastAsia="en-US"/>
              </w:rPr>
            </w:pPr>
            <w:r w:rsidRPr="00F66BC8">
              <w:rPr>
                <w:rFonts w:ascii="Arial" w:eastAsia="Times New Roman" w:hAnsi="Arial" w:cs="Times New Roman"/>
                <w:b/>
                <w:bCs/>
                <w:kern w:val="0"/>
                <w:sz w:val="28"/>
                <w:szCs w:val="20"/>
                <w:lang w:val="en-GB" w:eastAsia="en-US"/>
              </w:rPr>
              <w:t>rev</w:t>
            </w:r>
          </w:p>
        </w:tc>
        <w:tc>
          <w:tcPr>
            <w:tcW w:w="992" w:type="dxa"/>
            <w:shd w:val="pct30" w:color="FFFF00" w:fill="auto"/>
          </w:tcPr>
          <w:p w:rsidR="00F66BC8" w:rsidRPr="00F66BC8" w:rsidRDefault="00F66BC8" w:rsidP="00F66BC8">
            <w:pPr>
              <w:widowControl/>
              <w:jc w:val="center"/>
              <w:rPr>
                <w:rFonts w:ascii="Arial" w:eastAsia="Times New Roman" w:hAnsi="Arial" w:cs="Times New Roman"/>
                <w:b/>
                <w:kern w:val="0"/>
                <w:sz w:val="20"/>
                <w:szCs w:val="20"/>
                <w:lang w:val="en-GB" w:eastAsia="en-US"/>
              </w:rPr>
            </w:pPr>
            <w:r w:rsidRPr="00F66BC8">
              <w:rPr>
                <w:rFonts w:ascii="Arial" w:eastAsia="Times New Roman" w:hAnsi="Arial" w:cs="Times New Roman"/>
                <w:b/>
                <w:kern w:val="0"/>
                <w:sz w:val="28"/>
                <w:szCs w:val="20"/>
                <w:lang w:val="en-GB" w:eastAsia="en-US"/>
              </w:rPr>
              <w:fldChar w:fldCharType="begin"/>
            </w:r>
            <w:r w:rsidRPr="00F66BC8">
              <w:rPr>
                <w:rFonts w:ascii="Arial" w:eastAsia="Times New Roman" w:hAnsi="Arial" w:cs="Times New Roman"/>
                <w:b/>
                <w:kern w:val="0"/>
                <w:sz w:val="28"/>
                <w:szCs w:val="20"/>
                <w:lang w:val="en-GB" w:eastAsia="en-US"/>
              </w:rPr>
              <w:instrText xml:space="preserve"> DOCPROPERTY  Revision  \* MERGEFORMAT </w:instrText>
            </w:r>
            <w:r w:rsidRPr="00F66BC8">
              <w:rPr>
                <w:rFonts w:ascii="Arial" w:eastAsia="Times New Roman" w:hAnsi="Arial" w:cs="Times New Roman"/>
                <w:b/>
                <w:kern w:val="0"/>
                <w:sz w:val="28"/>
                <w:szCs w:val="20"/>
                <w:lang w:val="en-GB" w:eastAsia="en-US"/>
              </w:rPr>
              <w:fldChar w:fldCharType="separate"/>
            </w:r>
            <w:r w:rsidRPr="00F66BC8">
              <w:rPr>
                <w:rFonts w:ascii="Arial" w:eastAsia="Times New Roman" w:hAnsi="Arial" w:cs="Times New Roman"/>
                <w:b/>
                <w:kern w:val="0"/>
                <w:sz w:val="28"/>
                <w:szCs w:val="20"/>
                <w:lang w:val="en-GB" w:eastAsia="en-US"/>
              </w:rPr>
              <w:t>-</w:t>
            </w:r>
            <w:r w:rsidRPr="00F66BC8">
              <w:rPr>
                <w:rFonts w:ascii="Arial" w:eastAsia="Times New Roman" w:hAnsi="Arial" w:cs="Times New Roman"/>
                <w:b/>
                <w:kern w:val="0"/>
                <w:sz w:val="28"/>
                <w:szCs w:val="20"/>
                <w:lang w:val="en-GB" w:eastAsia="en-US"/>
              </w:rPr>
              <w:fldChar w:fldCharType="end"/>
            </w:r>
          </w:p>
        </w:tc>
        <w:tc>
          <w:tcPr>
            <w:tcW w:w="2410" w:type="dxa"/>
            <w:shd w:val="clear" w:color="auto" w:fill="auto"/>
          </w:tcPr>
          <w:p w:rsidR="00F66BC8" w:rsidRPr="00F66BC8" w:rsidRDefault="00F66BC8" w:rsidP="00F66BC8">
            <w:pPr>
              <w:widowControl/>
              <w:tabs>
                <w:tab w:val="right" w:pos="1825"/>
              </w:tabs>
              <w:jc w:val="center"/>
              <w:rPr>
                <w:rFonts w:ascii="Arial" w:eastAsia="Times New Roman" w:hAnsi="Arial" w:cs="Times New Roman"/>
                <w:kern w:val="0"/>
                <w:sz w:val="20"/>
                <w:szCs w:val="20"/>
                <w:lang w:val="en-GB" w:eastAsia="en-US"/>
              </w:rPr>
            </w:pPr>
            <w:r w:rsidRPr="00F66BC8">
              <w:rPr>
                <w:rFonts w:ascii="Arial" w:eastAsia="Times New Roman" w:hAnsi="Arial" w:cs="Times New Roman"/>
                <w:b/>
                <w:kern w:val="0"/>
                <w:sz w:val="28"/>
                <w:szCs w:val="28"/>
                <w:lang w:val="en-GB" w:eastAsia="en-US"/>
              </w:rPr>
              <w:t>Current version:</w:t>
            </w:r>
          </w:p>
        </w:tc>
        <w:tc>
          <w:tcPr>
            <w:tcW w:w="1701" w:type="dxa"/>
            <w:shd w:val="pct30" w:color="FFFF00" w:fill="auto"/>
          </w:tcPr>
          <w:p w:rsidR="00F66BC8" w:rsidRPr="00F66BC8" w:rsidRDefault="00F66BC8" w:rsidP="007029FD">
            <w:pPr>
              <w:widowControl/>
              <w:jc w:val="center"/>
              <w:rPr>
                <w:rFonts w:ascii="Arial" w:eastAsia="宋体" w:hAnsi="Arial" w:cs="Times New Roman"/>
                <w:kern w:val="0"/>
                <w:sz w:val="28"/>
                <w:szCs w:val="20"/>
              </w:rPr>
            </w:pPr>
            <w:r w:rsidRPr="00F66BC8">
              <w:rPr>
                <w:rFonts w:ascii="Arial" w:eastAsia="Times New Roman" w:hAnsi="Arial" w:cs="Times New Roman"/>
                <w:b/>
                <w:kern w:val="0"/>
                <w:sz w:val="28"/>
                <w:szCs w:val="20"/>
                <w:lang w:val="en-GB" w:eastAsia="en-US"/>
              </w:rPr>
              <w:fldChar w:fldCharType="begin"/>
            </w:r>
            <w:r w:rsidRPr="00F66BC8">
              <w:rPr>
                <w:rFonts w:ascii="Arial" w:eastAsia="Times New Roman" w:hAnsi="Arial" w:cs="Times New Roman"/>
                <w:b/>
                <w:kern w:val="0"/>
                <w:sz w:val="28"/>
                <w:szCs w:val="20"/>
                <w:lang w:val="en-GB" w:eastAsia="en-US"/>
              </w:rPr>
              <w:instrText xml:space="preserve"> DOCPROPERTY  Version  \* MERGEFORMAT </w:instrText>
            </w:r>
            <w:r w:rsidRPr="00F66BC8">
              <w:rPr>
                <w:rFonts w:ascii="Arial" w:eastAsia="Times New Roman" w:hAnsi="Arial" w:cs="Times New Roman"/>
                <w:b/>
                <w:kern w:val="0"/>
                <w:sz w:val="28"/>
                <w:szCs w:val="20"/>
                <w:lang w:val="en-GB" w:eastAsia="en-US"/>
              </w:rPr>
              <w:fldChar w:fldCharType="separate"/>
            </w:r>
            <w:r w:rsidRPr="00F66BC8">
              <w:rPr>
                <w:rFonts w:ascii="Arial" w:eastAsia="Times New Roman" w:hAnsi="Arial" w:cs="Times New Roman"/>
                <w:b/>
                <w:kern w:val="0"/>
                <w:sz w:val="28"/>
                <w:szCs w:val="20"/>
                <w:lang w:val="en-GB" w:eastAsia="en-US"/>
              </w:rPr>
              <w:t>1</w:t>
            </w:r>
            <w:r w:rsidRPr="00F66BC8">
              <w:rPr>
                <w:rFonts w:ascii="Arial" w:eastAsia="宋体" w:hAnsi="Arial" w:cs="Times New Roman" w:hint="eastAsia"/>
                <w:b/>
                <w:kern w:val="0"/>
                <w:sz w:val="28"/>
                <w:szCs w:val="20"/>
              </w:rPr>
              <w:t>7.</w:t>
            </w:r>
            <w:r w:rsidR="007029FD">
              <w:rPr>
                <w:rFonts w:ascii="Arial" w:eastAsia="宋体" w:hAnsi="Arial" w:cs="Times New Roman" w:hint="eastAsia"/>
                <w:b/>
                <w:kern w:val="0"/>
                <w:sz w:val="28"/>
                <w:szCs w:val="20"/>
              </w:rPr>
              <w:t>4</w:t>
            </w:r>
            <w:r w:rsidRPr="00F66BC8">
              <w:rPr>
                <w:rFonts w:ascii="Arial" w:eastAsia="宋体" w:hAnsi="Arial" w:cs="Times New Roman" w:hint="eastAsia"/>
                <w:b/>
                <w:kern w:val="0"/>
                <w:sz w:val="28"/>
                <w:szCs w:val="20"/>
              </w:rPr>
              <w:t>.0</w:t>
            </w:r>
            <w:r w:rsidRPr="00F66BC8">
              <w:rPr>
                <w:rFonts w:ascii="Arial" w:eastAsia="宋体" w:hAnsi="Arial" w:cs="Times New Roman"/>
                <w:b/>
                <w:kern w:val="0"/>
                <w:sz w:val="28"/>
                <w:szCs w:val="20"/>
              </w:rPr>
              <w:fldChar w:fldCharType="end"/>
            </w:r>
          </w:p>
        </w:tc>
        <w:tc>
          <w:tcPr>
            <w:tcW w:w="143" w:type="dxa"/>
            <w:tcBorders>
              <w:right w:val="single" w:sz="4" w:space="0" w:color="auto"/>
            </w:tcBorders>
          </w:tcPr>
          <w:p w:rsidR="00F66BC8" w:rsidRPr="00F66BC8" w:rsidRDefault="00F66BC8" w:rsidP="00F66BC8">
            <w:pPr>
              <w:widowControl/>
              <w:jc w:val="left"/>
              <w:rPr>
                <w:rFonts w:ascii="Arial" w:eastAsia="Times New Roman" w:hAnsi="Arial" w:cs="Times New Roman"/>
                <w:kern w:val="0"/>
                <w:sz w:val="20"/>
                <w:szCs w:val="20"/>
                <w:lang w:val="en-GB" w:eastAsia="en-US"/>
              </w:rPr>
            </w:pPr>
          </w:p>
        </w:tc>
      </w:tr>
      <w:tr w:rsidR="00F66BC8" w:rsidRPr="00F66BC8" w:rsidTr="00721511">
        <w:tc>
          <w:tcPr>
            <w:tcW w:w="9641" w:type="dxa"/>
            <w:gridSpan w:val="9"/>
            <w:tcBorders>
              <w:left w:val="single" w:sz="4" w:space="0" w:color="auto"/>
              <w:right w:val="single" w:sz="4" w:space="0" w:color="auto"/>
            </w:tcBorders>
          </w:tcPr>
          <w:p w:rsidR="00F66BC8" w:rsidRPr="00F66BC8" w:rsidRDefault="00F66BC8" w:rsidP="00F66BC8">
            <w:pPr>
              <w:widowControl/>
              <w:jc w:val="left"/>
              <w:rPr>
                <w:rFonts w:ascii="Arial" w:eastAsia="Times New Roman" w:hAnsi="Arial" w:cs="Times New Roman"/>
                <w:kern w:val="0"/>
                <w:sz w:val="20"/>
                <w:szCs w:val="20"/>
                <w:lang w:val="en-GB" w:eastAsia="en-US"/>
              </w:rPr>
            </w:pPr>
          </w:p>
        </w:tc>
      </w:tr>
      <w:tr w:rsidR="00F66BC8" w:rsidRPr="00F66BC8" w:rsidTr="00721511">
        <w:tc>
          <w:tcPr>
            <w:tcW w:w="9641" w:type="dxa"/>
            <w:gridSpan w:val="9"/>
            <w:tcBorders>
              <w:top w:val="single" w:sz="4" w:space="0" w:color="auto"/>
            </w:tcBorders>
          </w:tcPr>
          <w:p w:rsidR="00F66BC8" w:rsidRPr="00F66BC8" w:rsidRDefault="00F66BC8" w:rsidP="00F66BC8">
            <w:pPr>
              <w:widowControl/>
              <w:jc w:val="center"/>
              <w:rPr>
                <w:rFonts w:ascii="Arial" w:eastAsia="Times New Roman" w:hAnsi="Arial" w:cs="Arial"/>
                <w:i/>
                <w:kern w:val="0"/>
                <w:sz w:val="20"/>
                <w:szCs w:val="20"/>
                <w:lang w:val="en-GB" w:eastAsia="en-US"/>
              </w:rPr>
            </w:pPr>
            <w:r w:rsidRPr="00F66BC8">
              <w:rPr>
                <w:rFonts w:ascii="Arial" w:eastAsia="Times New Roman" w:hAnsi="Arial" w:cs="Arial"/>
                <w:i/>
                <w:kern w:val="0"/>
                <w:sz w:val="20"/>
                <w:szCs w:val="20"/>
                <w:lang w:val="en-GB" w:eastAsia="en-US"/>
              </w:rPr>
              <w:t xml:space="preserve">For </w:t>
            </w:r>
            <w:hyperlink r:id="rId9" w:anchor="_blank" w:history="1">
              <w:r w:rsidRPr="00F66BC8">
                <w:rPr>
                  <w:rFonts w:ascii="Arial" w:eastAsia="Times New Roman" w:hAnsi="Arial" w:cs="Arial"/>
                  <w:b/>
                  <w:i/>
                  <w:color w:val="FF0000"/>
                  <w:kern w:val="0"/>
                  <w:sz w:val="20"/>
                  <w:szCs w:val="20"/>
                  <w:u w:val="single"/>
                  <w:lang w:val="en-GB" w:eastAsia="en-US"/>
                </w:rPr>
                <w:t>HELP</w:t>
              </w:r>
            </w:hyperlink>
            <w:r w:rsidRPr="00F66BC8">
              <w:rPr>
                <w:rFonts w:ascii="Arial" w:eastAsia="Times New Roman" w:hAnsi="Arial" w:cs="Arial"/>
                <w:b/>
                <w:i/>
                <w:color w:val="FF0000"/>
                <w:kern w:val="0"/>
                <w:sz w:val="20"/>
                <w:szCs w:val="20"/>
                <w:lang w:val="en-GB" w:eastAsia="en-US"/>
              </w:rPr>
              <w:t xml:space="preserve"> </w:t>
            </w:r>
            <w:r w:rsidRPr="00F66BC8">
              <w:rPr>
                <w:rFonts w:ascii="Arial" w:eastAsia="Times New Roman" w:hAnsi="Arial" w:cs="Arial"/>
                <w:i/>
                <w:kern w:val="0"/>
                <w:sz w:val="20"/>
                <w:szCs w:val="20"/>
                <w:lang w:val="en-GB" w:eastAsia="en-US"/>
              </w:rPr>
              <w:t xml:space="preserve">on using this form: comprehensive instructions can be found at </w:t>
            </w:r>
            <w:r w:rsidRPr="00F66BC8">
              <w:rPr>
                <w:rFonts w:ascii="Arial" w:eastAsia="Times New Roman" w:hAnsi="Arial" w:cs="Arial"/>
                <w:i/>
                <w:kern w:val="0"/>
                <w:sz w:val="20"/>
                <w:szCs w:val="20"/>
                <w:lang w:val="en-GB" w:eastAsia="en-US"/>
              </w:rPr>
              <w:br/>
            </w:r>
            <w:hyperlink r:id="rId10" w:history="1">
              <w:r w:rsidRPr="00F66BC8">
                <w:rPr>
                  <w:rFonts w:ascii="Arial" w:eastAsia="Times New Roman" w:hAnsi="Arial" w:cs="Arial"/>
                  <w:i/>
                  <w:color w:val="0000FF"/>
                  <w:kern w:val="0"/>
                  <w:sz w:val="20"/>
                  <w:szCs w:val="20"/>
                  <w:u w:val="single"/>
                  <w:lang w:val="en-GB" w:eastAsia="en-US"/>
                </w:rPr>
                <w:t>http://www.3gpp.org/Change-Requests</w:t>
              </w:r>
            </w:hyperlink>
            <w:r w:rsidRPr="00F66BC8">
              <w:rPr>
                <w:rFonts w:ascii="Arial" w:eastAsia="Times New Roman" w:hAnsi="Arial" w:cs="Arial"/>
                <w:i/>
                <w:kern w:val="0"/>
                <w:sz w:val="20"/>
                <w:szCs w:val="20"/>
                <w:lang w:val="en-GB" w:eastAsia="en-US"/>
              </w:rPr>
              <w:t>.</w:t>
            </w:r>
          </w:p>
        </w:tc>
      </w:tr>
      <w:tr w:rsidR="00F66BC8" w:rsidRPr="00F66BC8" w:rsidTr="00721511">
        <w:tc>
          <w:tcPr>
            <w:tcW w:w="9641" w:type="dxa"/>
            <w:gridSpan w:val="9"/>
          </w:tcPr>
          <w:p w:rsidR="00F66BC8" w:rsidRPr="00F66BC8" w:rsidRDefault="00F66BC8" w:rsidP="00F66BC8">
            <w:pPr>
              <w:widowControl/>
              <w:jc w:val="left"/>
              <w:rPr>
                <w:rFonts w:ascii="Arial" w:eastAsia="Times New Roman" w:hAnsi="Arial" w:cs="Times New Roman"/>
                <w:kern w:val="0"/>
                <w:sz w:val="8"/>
                <w:szCs w:val="8"/>
                <w:lang w:val="en-GB" w:eastAsia="en-US"/>
              </w:rPr>
            </w:pPr>
          </w:p>
        </w:tc>
      </w:tr>
    </w:tbl>
    <w:p w:rsidR="00F66BC8" w:rsidRPr="00F66BC8" w:rsidRDefault="00F66BC8" w:rsidP="00F66BC8">
      <w:pPr>
        <w:widowControl/>
        <w:spacing w:after="180"/>
        <w:jc w:val="left"/>
        <w:rPr>
          <w:rFonts w:ascii="Times New Roman" w:eastAsia="宋体" w:hAnsi="Times New Roman" w:cs="Times New Roman"/>
          <w:kern w:val="0"/>
          <w:sz w:val="8"/>
          <w:szCs w:val="8"/>
          <w:lang w:val="en-GB" w:eastAsia="en-US"/>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66BC8" w:rsidRPr="00F66BC8" w:rsidTr="00721511">
        <w:tc>
          <w:tcPr>
            <w:tcW w:w="2835" w:type="dxa"/>
            <w:shd w:val="clear" w:color="auto" w:fill="auto"/>
          </w:tcPr>
          <w:p w:rsidR="00F66BC8" w:rsidRPr="00F66BC8" w:rsidRDefault="00F66BC8" w:rsidP="00F66BC8">
            <w:pPr>
              <w:widowControl/>
              <w:tabs>
                <w:tab w:val="right" w:pos="2751"/>
              </w:tabs>
              <w:jc w:val="left"/>
              <w:rPr>
                <w:rFonts w:ascii="Arial" w:eastAsia="Times New Roman" w:hAnsi="Arial" w:cs="Times New Roman"/>
                <w:b/>
                <w:i/>
                <w:kern w:val="0"/>
                <w:sz w:val="20"/>
                <w:szCs w:val="20"/>
                <w:lang w:val="en-GB" w:eastAsia="en-US"/>
              </w:rPr>
            </w:pPr>
            <w:r w:rsidRPr="00F66BC8">
              <w:rPr>
                <w:rFonts w:ascii="Arial" w:eastAsia="Times New Roman" w:hAnsi="Arial" w:cs="Times New Roman"/>
                <w:b/>
                <w:i/>
                <w:kern w:val="0"/>
                <w:sz w:val="20"/>
                <w:szCs w:val="20"/>
                <w:lang w:val="en-GB" w:eastAsia="en-US"/>
              </w:rPr>
              <w:t>Proposed change affects:</w:t>
            </w:r>
          </w:p>
        </w:tc>
        <w:tc>
          <w:tcPr>
            <w:tcW w:w="1418" w:type="dxa"/>
            <w:shd w:val="clear" w:color="auto" w:fill="auto"/>
          </w:tcPr>
          <w:p w:rsidR="00F66BC8" w:rsidRPr="00F66BC8" w:rsidRDefault="00F66BC8" w:rsidP="00F66BC8">
            <w:pPr>
              <w:widowControl/>
              <w:jc w:val="right"/>
              <w:rPr>
                <w:rFonts w:ascii="Arial" w:eastAsia="Times New Roman" w:hAnsi="Arial" w:cs="Times New Roman"/>
                <w:kern w:val="0"/>
                <w:sz w:val="20"/>
                <w:szCs w:val="20"/>
                <w:lang w:val="en-GB" w:eastAsia="en-US"/>
              </w:rPr>
            </w:pPr>
            <w:r w:rsidRPr="00F66BC8">
              <w:rPr>
                <w:rFonts w:ascii="Arial" w:eastAsia="Times New Roman" w:hAnsi="Arial" w:cs="Times New Roman"/>
                <w:kern w:val="0"/>
                <w:sz w:val="20"/>
                <w:szCs w:val="20"/>
                <w:lang w:val="en-GB"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66BC8" w:rsidRPr="00F66BC8" w:rsidRDefault="00F66BC8" w:rsidP="00F66BC8">
            <w:pPr>
              <w:widowControl/>
              <w:jc w:val="center"/>
              <w:rPr>
                <w:rFonts w:ascii="Arial" w:eastAsia="Times New Roman" w:hAnsi="Arial" w:cs="Times New Roman"/>
                <w:b/>
                <w:caps/>
                <w:kern w:val="0"/>
                <w:sz w:val="20"/>
                <w:szCs w:val="20"/>
                <w:lang w:val="en-GB" w:eastAsia="en-US"/>
              </w:rPr>
            </w:pPr>
          </w:p>
        </w:tc>
        <w:tc>
          <w:tcPr>
            <w:tcW w:w="709" w:type="dxa"/>
            <w:tcBorders>
              <w:left w:val="single" w:sz="4" w:space="0" w:color="auto"/>
            </w:tcBorders>
            <w:shd w:val="clear" w:color="auto" w:fill="auto"/>
          </w:tcPr>
          <w:p w:rsidR="00F66BC8" w:rsidRPr="00F66BC8" w:rsidRDefault="00F66BC8" w:rsidP="00F66BC8">
            <w:pPr>
              <w:widowControl/>
              <w:jc w:val="right"/>
              <w:rPr>
                <w:rFonts w:ascii="Arial" w:eastAsia="Times New Roman" w:hAnsi="Arial" w:cs="Times New Roman"/>
                <w:kern w:val="0"/>
                <w:sz w:val="20"/>
                <w:szCs w:val="20"/>
                <w:u w:val="single"/>
                <w:lang w:val="en-GB" w:eastAsia="en-US"/>
              </w:rPr>
            </w:pPr>
            <w:r w:rsidRPr="00F66BC8">
              <w:rPr>
                <w:rFonts w:ascii="Arial" w:eastAsia="Times New Roman" w:hAnsi="Arial" w:cs="Times New Roman"/>
                <w:kern w:val="0"/>
                <w:sz w:val="20"/>
                <w:szCs w:val="20"/>
                <w:lang w:val="en-GB"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66BC8" w:rsidRPr="00F66BC8" w:rsidRDefault="00F66BC8" w:rsidP="00F66BC8">
            <w:pPr>
              <w:widowControl/>
              <w:jc w:val="center"/>
              <w:rPr>
                <w:rFonts w:ascii="Arial" w:eastAsia="Times New Roman" w:hAnsi="Arial" w:cs="Times New Roman"/>
                <w:b/>
                <w:caps/>
                <w:kern w:val="0"/>
                <w:sz w:val="20"/>
                <w:szCs w:val="20"/>
                <w:lang w:val="en-GB" w:eastAsia="en-US"/>
              </w:rPr>
            </w:pPr>
            <w:r w:rsidRPr="00F66BC8">
              <w:rPr>
                <w:rFonts w:ascii="Arial" w:eastAsia="Times New Roman" w:hAnsi="Arial" w:cs="Times New Roman" w:hint="eastAsia"/>
                <w:b/>
                <w:caps/>
                <w:kern w:val="0"/>
                <w:sz w:val="20"/>
                <w:szCs w:val="20"/>
                <w:lang w:val="en-GB"/>
              </w:rPr>
              <w:t>X</w:t>
            </w:r>
          </w:p>
        </w:tc>
        <w:tc>
          <w:tcPr>
            <w:tcW w:w="2126" w:type="dxa"/>
            <w:shd w:val="clear" w:color="auto" w:fill="auto"/>
          </w:tcPr>
          <w:p w:rsidR="00F66BC8" w:rsidRPr="00F66BC8" w:rsidRDefault="00F66BC8" w:rsidP="00F66BC8">
            <w:pPr>
              <w:widowControl/>
              <w:jc w:val="right"/>
              <w:rPr>
                <w:rFonts w:ascii="Arial" w:eastAsia="Times New Roman" w:hAnsi="Arial" w:cs="Times New Roman"/>
                <w:kern w:val="0"/>
                <w:sz w:val="20"/>
                <w:szCs w:val="20"/>
                <w:u w:val="single"/>
                <w:lang w:val="en-GB" w:eastAsia="en-US"/>
              </w:rPr>
            </w:pPr>
            <w:r w:rsidRPr="00F66BC8">
              <w:rPr>
                <w:rFonts w:ascii="Arial" w:eastAsia="Times New Roman" w:hAnsi="Arial" w:cs="Times New Roman"/>
                <w:kern w:val="0"/>
                <w:sz w:val="20"/>
                <w:szCs w:val="20"/>
                <w:lang w:val="en-GB"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66BC8" w:rsidRPr="00F66BC8" w:rsidRDefault="00F66BC8" w:rsidP="00F66BC8">
            <w:pPr>
              <w:widowControl/>
              <w:jc w:val="center"/>
              <w:rPr>
                <w:rFonts w:ascii="Arial" w:eastAsia="Times New Roman" w:hAnsi="Arial" w:cs="Times New Roman"/>
                <w:b/>
                <w:caps/>
                <w:kern w:val="0"/>
                <w:sz w:val="20"/>
                <w:szCs w:val="20"/>
                <w:lang w:val="en-GB" w:eastAsia="en-US"/>
              </w:rPr>
            </w:pPr>
          </w:p>
        </w:tc>
        <w:tc>
          <w:tcPr>
            <w:tcW w:w="1418" w:type="dxa"/>
            <w:tcBorders>
              <w:left w:val="nil"/>
            </w:tcBorders>
            <w:shd w:val="clear" w:color="auto" w:fill="auto"/>
          </w:tcPr>
          <w:p w:rsidR="00F66BC8" w:rsidRPr="00F66BC8" w:rsidRDefault="00F66BC8" w:rsidP="00F66BC8">
            <w:pPr>
              <w:widowControl/>
              <w:jc w:val="right"/>
              <w:rPr>
                <w:rFonts w:ascii="Arial" w:eastAsia="Times New Roman" w:hAnsi="Arial" w:cs="Times New Roman"/>
                <w:kern w:val="0"/>
                <w:sz w:val="20"/>
                <w:szCs w:val="20"/>
                <w:lang w:val="en-GB" w:eastAsia="en-US"/>
              </w:rPr>
            </w:pPr>
            <w:r w:rsidRPr="00F66BC8">
              <w:rPr>
                <w:rFonts w:ascii="Arial" w:eastAsia="Times New Roman" w:hAnsi="Arial" w:cs="Times New Roman"/>
                <w:kern w:val="0"/>
                <w:sz w:val="20"/>
                <w:szCs w:val="20"/>
                <w:lang w:val="en-GB"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66BC8" w:rsidRPr="00F66BC8" w:rsidRDefault="00F66BC8" w:rsidP="00F66BC8">
            <w:pPr>
              <w:widowControl/>
              <w:jc w:val="center"/>
              <w:rPr>
                <w:rFonts w:ascii="Arial" w:eastAsia="Times New Roman" w:hAnsi="Arial" w:cs="Times New Roman"/>
                <w:b/>
                <w:bCs/>
                <w:caps/>
                <w:kern w:val="0"/>
                <w:sz w:val="20"/>
                <w:szCs w:val="20"/>
                <w:lang w:val="en-GB" w:eastAsia="en-US"/>
              </w:rPr>
            </w:pPr>
          </w:p>
        </w:tc>
      </w:tr>
    </w:tbl>
    <w:p w:rsidR="00F66BC8" w:rsidRPr="00F66BC8" w:rsidRDefault="00F66BC8" w:rsidP="00F66BC8">
      <w:pPr>
        <w:widowControl/>
        <w:spacing w:after="180"/>
        <w:jc w:val="left"/>
        <w:rPr>
          <w:rFonts w:ascii="Times New Roman" w:eastAsia="宋体" w:hAnsi="Times New Roman" w:cs="Times New Roman"/>
          <w:kern w:val="0"/>
          <w:sz w:val="8"/>
          <w:szCs w:val="8"/>
          <w:lang w:val="en-GB" w:eastAsia="en-US"/>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66BC8" w:rsidRPr="00F66BC8" w:rsidTr="00721511">
        <w:tc>
          <w:tcPr>
            <w:tcW w:w="9640" w:type="dxa"/>
            <w:gridSpan w:val="11"/>
          </w:tcPr>
          <w:p w:rsidR="00F66BC8" w:rsidRPr="00F66BC8" w:rsidRDefault="00F66BC8" w:rsidP="00F66BC8">
            <w:pPr>
              <w:widowControl/>
              <w:jc w:val="left"/>
              <w:rPr>
                <w:rFonts w:ascii="Arial" w:eastAsia="Times New Roman" w:hAnsi="Arial" w:cs="Times New Roman"/>
                <w:kern w:val="0"/>
                <w:sz w:val="8"/>
                <w:szCs w:val="8"/>
                <w:lang w:val="en-GB" w:eastAsia="en-US"/>
              </w:rPr>
            </w:pPr>
          </w:p>
        </w:tc>
      </w:tr>
      <w:tr w:rsidR="00F66BC8" w:rsidRPr="00F66BC8" w:rsidTr="00721511">
        <w:tc>
          <w:tcPr>
            <w:tcW w:w="1843" w:type="dxa"/>
            <w:tcBorders>
              <w:top w:val="single" w:sz="4" w:space="0" w:color="auto"/>
              <w:left w:val="single" w:sz="4" w:space="0" w:color="auto"/>
            </w:tcBorders>
            <w:shd w:val="clear" w:color="auto" w:fill="auto"/>
          </w:tcPr>
          <w:p w:rsidR="00F66BC8" w:rsidRPr="00F66BC8" w:rsidRDefault="00F66BC8" w:rsidP="00F66BC8">
            <w:pPr>
              <w:widowControl/>
              <w:tabs>
                <w:tab w:val="right" w:pos="1759"/>
              </w:tabs>
              <w:jc w:val="left"/>
              <w:rPr>
                <w:rFonts w:ascii="Arial" w:eastAsia="Times New Roman" w:hAnsi="Arial" w:cs="Times New Roman"/>
                <w:b/>
                <w:i/>
                <w:kern w:val="0"/>
                <w:sz w:val="20"/>
                <w:szCs w:val="20"/>
                <w:lang w:val="en-GB" w:eastAsia="en-US"/>
              </w:rPr>
            </w:pPr>
            <w:r w:rsidRPr="00F66BC8">
              <w:rPr>
                <w:rFonts w:ascii="Arial" w:eastAsia="Times New Roman" w:hAnsi="Arial" w:cs="Times New Roman"/>
                <w:b/>
                <w:i/>
                <w:kern w:val="0"/>
                <w:sz w:val="20"/>
                <w:szCs w:val="20"/>
                <w:lang w:val="en-GB" w:eastAsia="en-US"/>
              </w:rPr>
              <w:t>Title:</w:t>
            </w:r>
            <w:r w:rsidRPr="00F66BC8">
              <w:rPr>
                <w:rFonts w:ascii="Arial" w:eastAsia="Times New Roman" w:hAnsi="Arial" w:cs="Times New Roman"/>
                <w:b/>
                <w:i/>
                <w:kern w:val="0"/>
                <w:sz w:val="20"/>
                <w:szCs w:val="20"/>
                <w:lang w:val="en-GB" w:eastAsia="en-US"/>
              </w:rPr>
              <w:tab/>
            </w:r>
          </w:p>
        </w:tc>
        <w:tc>
          <w:tcPr>
            <w:tcW w:w="7797" w:type="dxa"/>
            <w:gridSpan w:val="10"/>
            <w:tcBorders>
              <w:top w:val="single" w:sz="4" w:space="0" w:color="auto"/>
              <w:right w:val="single" w:sz="4" w:space="0" w:color="auto"/>
            </w:tcBorders>
            <w:shd w:val="pct30" w:color="FFFF00" w:fill="auto"/>
          </w:tcPr>
          <w:p w:rsidR="00F66BC8" w:rsidRPr="00F66BC8" w:rsidRDefault="009974BE" w:rsidP="00F66BC8">
            <w:pPr>
              <w:widowControl/>
              <w:ind w:left="100"/>
              <w:jc w:val="left"/>
              <w:rPr>
                <w:rFonts w:ascii="Arial" w:eastAsia="宋体" w:hAnsi="Arial" w:cs="Times New Roman"/>
                <w:kern w:val="0"/>
                <w:sz w:val="20"/>
                <w:szCs w:val="20"/>
              </w:rPr>
            </w:pPr>
            <w:r w:rsidRPr="00A01C07">
              <w:rPr>
                <w:rFonts w:ascii="Arial" w:eastAsia="Times New Roman" w:hAnsi="Arial" w:cs="Times New Roman"/>
                <w:noProof/>
                <w:kern w:val="0"/>
                <w:sz w:val="20"/>
                <w:szCs w:val="20"/>
                <w:lang w:val="en-GB" w:eastAsia="en-US"/>
              </w:rPr>
              <w:t xml:space="preserve">Big CR on </w:t>
            </w:r>
            <w:r w:rsidR="00ED5FEC">
              <w:rPr>
                <w:rFonts w:ascii="Arial" w:hAnsi="Arial" w:cs="Times New Roman" w:hint="eastAsia"/>
                <w:noProof/>
                <w:kern w:val="0"/>
                <w:sz w:val="20"/>
                <w:szCs w:val="20"/>
                <w:lang w:val="en-GB"/>
              </w:rPr>
              <w:t>i</w:t>
            </w:r>
            <w:r w:rsidR="00ED5FEC">
              <w:rPr>
                <w:rFonts w:ascii="Arial" w:eastAsia="Times New Roman" w:hAnsi="Arial" w:cs="Times New Roman"/>
                <w:noProof/>
                <w:kern w:val="0"/>
                <w:sz w:val="20"/>
                <w:szCs w:val="20"/>
                <w:lang w:val="en-GB" w:eastAsia="en-US"/>
              </w:rPr>
              <w:t>ntroducing</w:t>
            </w:r>
            <w:r w:rsidR="00ED5FEC">
              <w:rPr>
                <w:rFonts w:ascii="Arial" w:hAnsi="Arial" w:cs="Times New Roman" w:hint="eastAsia"/>
                <w:noProof/>
                <w:kern w:val="0"/>
                <w:sz w:val="20"/>
                <w:szCs w:val="20"/>
                <w:lang w:val="en-GB"/>
              </w:rPr>
              <w:t xml:space="preserve"> </w:t>
            </w:r>
            <w:r w:rsidRPr="00A01C07">
              <w:rPr>
                <w:rFonts w:ascii="Arial" w:eastAsia="Times New Roman" w:hAnsi="Arial" w:cs="Times New Roman"/>
                <w:noProof/>
                <w:kern w:val="0"/>
                <w:sz w:val="20"/>
                <w:szCs w:val="20"/>
                <w:lang w:val="en-GB" w:eastAsia="en-US"/>
              </w:rPr>
              <w:t>NR inter-band CA for 3DL Bands and 1UL band for 38.101-</w:t>
            </w:r>
            <w:r w:rsidRPr="00A01C07">
              <w:rPr>
                <w:rFonts w:ascii="Arial" w:eastAsia="Times New Roman" w:hAnsi="Arial" w:cs="Times New Roman" w:hint="eastAsia"/>
                <w:noProof/>
                <w:kern w:val="0"/>
                <w:sz w:val="20"/>
                <w:szCs w:val="20"/>
                <w:lang w:val="en-GB" w:eastAsia="en-US"/>
              </w:rPr>
              <w:t>3</w:t>
            </w:r>
          </w:p>
        </w:tc>
      </w:tr>
      <w:tr w:rsidR="00F66BC8" w:rsidRPr="00F66BC8" w:rsidTr="00721511">
        <w:tc>
          <w:tcPr>
            <w:tcW w:w="1843" w:type="dxa"/>
            <w:tcBorders>
              <w:left w:val="single" w:sz="4" w:space="0" w:color="auto"/>
            </w:tcBorders>
          </w:tcPr>
          <w:p w:rsidR="00F66BC8" w:rsidRPr="00F66BC8" w:rsidRDefault="00F66BC8" w:rsidP="00F66BC8">
            <w:pPr>
              <w:widowControl/>
              <w:jc w:val="left"/>
              <w:rPr>
                <w:rFonts w:ascii="Arial" w:eastAsia="Times New Roman" w:hAnsi="Arial" w:cs="Times New Roman"/>
                <w:b/>
                <w:i/>
                <w:kern w:val="0"/>
                <w:sz w:val="8"/>
                <w:szCs w:val="8"/>
                <w:lang w:val="en-GB" w:eastAsia="en-US"/>
              </w:rPr>
            </w:pPr>
          </w:p>
        </w:tc>
        <w:tc>
          <w:tcPr>
            <w:tcW w:w="7797" w:type="dxa"/>
            <w:gridSpan w:val="10"/>
            <w:tcBorders>
              <w:right w:val="single" w:sz="4" w:space="0" w:color="auto"/>
            </w:tcBorders>
          </w:tcPr>
          <w:p w:rsidR="00F66BC8" w:rsidRPr="00F66BC8" w:rsidRDefault="00F66BC8" w:rsidP="00F66BC8">
            <w:pPr>
              <w:widowControl/>
              <w:jc w:val="left"/>
              <w:rPr>
                <w:rFonts w:ascii="Arial" w:eastAsia="Times New Roman" w:hAnsi="Arial" w:cs="Times New Roman"/>
                <w:kern w:val="0"/>
                <w:sz w:val="8"/>
                <w:szCs w:val="8"/>
                <w:lang w:val="en-GB" w:eastAsia="en-US"/>
              </w:rPr>
            </w:pPr>
          </w:p>
        </w:tc>
      </w:tr>
      <w:tr w:rsidR="00F66BC8" w:rsidRPr="00F66BC8" w:rsidTr="00721511">
        <w:tc>
          <w:tcPr>
            <w:tcW w:w="1843" w:type="dxa"/>
            <w:tcBorders>
              <w:left w:val="single" w:sz="4" w:space="0" w:color="auto"/>
            </w:tcBorders>
            <w:shd w:val="clear" w:color="auto" w:fill="auto"/>
          </w:tcPr>
          <w:p w:rsidR="00F66BC8" w:rsidRPr="00F66BC8" w:rsidRDefault="00F66BC8" w:rsidP="00F66BC8">
            <w:pPr>
              <w:widowControl/>
              <w:tabs>
                <w:tab w:val="right" w:pos="1759"/>
              </w:tabs>
              <w:jc w:val="left"/>
              <w:rPr>
                <w:rFonts w:ascii="Arial" w:eastAsia="Times New Roman" w:hAnsi="Arial" w:cs="Times New Roman"/>
                <w:b/>
                <w:i/>
                <w:kern w:val="0"/>
                <w:sz w:val="20"/>
                <w:szCs w:val="20"/>
                <w:lang w:val="en-GB" w:eastAsia="en-US"/>
              </w:rPr>
            </w:pPr>
            <w:r w:rsidRPr="00F66BC8">
              <w:rPr>
                <w:rFonts w:ascii="Arial" w:eastAsia="Times New Roman" w:hAnsi="Arial" w:cs="Times New Roman"/>
                <w:b/>
                <w:i/>
                <w:kern w:val="0"/>
                <w:sz w:val="20"/>
                <w:szCs w:val="20"/>
                <w:lang w:val="en-GB" w:eastAsia="en-US"/>
              </w:rPr>
              <w:t>Source to WG:</w:t>
            </w:r>
          </w:p>
        </w:tc>
        <w:tc>
          <w:tcPr>
            <w:tcW w:w="7797" w:type="dxa"/>
            <w:gridSpan w:val="10"/>
            <w:tcBorders>
              <w:right w:val="single" w:sz="4" w:space="0" w:color="auto"/>
            </w:tcBorders>
            <w:shd w:val="pct30" w:color="FFFF00" w:fill="auto"/>
          </w:tcPr>
          <w:p w:rsidR="00F66BC8" w:rsidRPr="009974BE" w:rsidRDefault="009974BE" w:rsidP="00F66BC8">
            <w:pPr>
              <w:widowControl/>
              <w:ind w:left="100"/>
              <w:jc w:val="left"/>
              <w:rPr>
                <w:rFonts w:ascii="Arial" w:hAnsi="Arial" w:cs="Times New Roman"/>
                <w:kern w:val="0"/>
                <w:sz w:val="20"/>
                <w:szCs w:val="20"/>
                <w:lang w:val="en-GB" w:eastAsia="en-US"/>
              </w:rPr>
            </w:pPr>
            <w:r w:rsidRPr="00A01C07">
              <w:rPr>
                <w:rFonts w:ascii="Arial" w:eastAsia="Times New Roman" w:hAnsi="Arial" w:cs="Times New Roman" w:hint="eastAsia"/>
                <w:noProof/>
                <w:kern w:val="0"/>
                <w:sz w:val="20"/>
                <w:szCs w:val="20"/>
                <w:lang w:val="en-GB" w:eastAsia="en-US"/>
              </w:rPr>
              <w:t>CATT</w:t>
            </w:r>
          </w:p>
        </w:tc>
      </w:tr>
      <w:tr w:rsidR="00F66BC8" w:rsidRPr="00F66BC8" w:rsidTr="00721511">
        <w:tc>
          <w:tcPr>
            <w:tcW w:w="1843" w:type="dxa"/>
            <w:tcBorders>
              <w:left w:val="single" w:sz="4" w:space="0" w:color="auto"/>
            </w:tcBorders>
            <w:shd w:val="clear" w:color="auto" w:fill="auto"/>
          </w:tcPr>
          <w:p w:rsidR="00F66BC8" w:rsidRPr="00F66BC8" w:rsidRDefault="00F66BC8" w:rsidP="00F66BC8">
            <w:pPr>
              <w:widowControl/>
              <w:tabs>
                <w:tab w:val="right" w:pos="1759"/>
              </w:tabs>
              <w:jc w:val="left"/>
              <w:rPr>
                <w:rFonts w:ascii="Arial" w:eastAsia="Times New Roman" w:hAnsi="Arial" w:cs="Times New Roman"/>
                <w:b/>
                <w:i/>
                <w:kern w:val="0"/>
                <w:sz w:val="20"/>
                <w:szCs w:val="20"/>
                <w:lang w:val="en-GB" w:eastAsia="en-US"/>
              </w:rPr>
            </w:pPr>
            <w:r w:rsidRPr="00F66BC8">
              <w:rPr>
                <w:rFonts w:ascii="Arial" w:eastAsia="Times New Roman" w:hAnsi="Arial" w:cs="Times New Roman"/>
                <w:b/>
                <w:i/>
                <w:kern w:val="0"/>
                <w:sz w:val="20"/>
                <w:szCs w:val="20"/>
                <w:lang w:val="en-GB" w:eastAsia="en-US"/>
              </w:rPr>
              <w:t>Source to TSG:</w:t>
            </w:r>
          </w:p>
        </w:tc>
        <w:tc>
          <w:tcPr>
            <w:tcW w:w="7797" w:type="dxa"/>
            <w:gridSpan w:val="10"/>
            <w:tcBorders>
              <w:right w:val="single" w:sz="4" w:space="0" w:color="auto"/>
            </w:tcBorders>
            <w:shd w:val="pct30" w:color="FFFF00" w:fill="auto"/>
          </w:tcPr>
          <w:p w:rsidR="00F66BC8" w:rsidRPr="00F66BC8" w:rsidRDefault="00F66BC8" w:rsidP="00F66BC8">
            <w:pPr>
              <w:widowControl/>
              <w:ind w:left="100"/>
              <w:jc w:val="left"/>
              <w:rPr>
                <w:rFonts w:ascii="Arial" w:eastAsia="Times New Roman" w:hAnsi="Arial" w:cs="Times New Roman"/>
                <w:kern w:val="0"/>
                <w:sz w:val="20"/>
                <w:szCs w:val="20"/>
                <w:lang w:val="en-GB" w:eastAsia="en-US"/>
              </w:rPr>
            </w:pPr>
            <w:r w:rsidRPr="00F66BC8">
              <w:rPr>
                <w:rFonts w:ascii="Arial" w:eastAsia="Times New Roman" w:hAnsi="Arial" w:cs="Times New Roman"/>
                <w:noProof/>
                <w:kern w:val="0"/>
                <w:sz w:val="20"/>
                <w:szCs w:val="20"/>
                <w:lang w:val="en-GB" w:eastAsia="en-US"/>
              </w:rPr>
              <w:fldChar w:fldCharType="begin"/>
            </w:r>
            <w:r w:rsidRPr="00F66BC8">
              <w:rPr>
                <w:rFonts w:ascii="Arial" w:eastAsia="Times New Roman" w:hAnsi="Arial" w:cs="Times New Roman"/>
                <w:noProof/>
                <w:kern w:val="0"/>
                <w:sz w:val="20"/>
                <w:szCs w:val="20"/>
                <w:lang w:val="en-GB" w:eastAsia="en-US"/>
              </w:rPr>
              <w:instrText xml:space="preserve"> DOCPROPERTY  SourceIfTsg  \* MERGEFORMAT </w:instrText>
            </w:r>
            <w:r w:rsidRPr="00F66BC8">
              <w:rPr>
                <w:rFonts w:ascii="Arial" w:eastAsia="Times New Roman" w:hAnsi="Arial" w:cs="Times New Roman"/>
                <w:noProof/>
                <w:kern w:val="0"/>
                <w:sz w:val="20"/>
                <w:szCs w:val="20"/>
                <w:lang w:val="en-GB" w:eastAsia="en-US"/>
              </w:rPr>
              <w:fldChar w:fldCharType="separate"/>
            </w:r>
            <w:r w:rsidRPr="00F66BC8">
              <w:rPr>
                <w:rFonts w:ascii="Arial" w:eastAsia="Times New Roman" w:hAnsi="Arial" w:cs="Times New Roman"/>
                <w:noProof/>
                <w:kern w:val="0"/>
                <w:sz w:val="20"/>
                <w:szCs w:val="20"/>
                <w:lang w:val="en-GB" w:eastAsia="en-US"/>
              </w:rPr>
              <w:t>R4</w:t>
            </w:r>
            <w:r w:rsidRPr="00F66BC8">
              <w:rPr>
                <w:rFonts w:ascii="Arial" w:eastAsia="Times New Roman" w:hAnsi="Arial" w:cs="Times New Roman"/>
                <w:noProof/>
                <w:kern w:val="0"/>
                <w:sz w:val="20"/>
                <w:szCs w:val="20"/>
                <w:lang w:val="en-GB" w:eastAsia="en-US"/>
              </w:rPr>
              <w:fldChar w:fldCharType="end"/>
            </w:r>
          </w:p>
        </w:tc>
      </w:tr>
      <w:tr w:rsidR="00F66BC8" w:rsidRPr="00F66BC8" w:rsidTr="00721511">
        <w:trPr>
          <w:trHeight w:val="90"/>
        </w:trPr>
        <w:tc>
          <w:tcPr>
            <w:tcW w:w="1843" w:type="dxa"/>
            <w:tcBorders>
              <w:left w:val="single" w:sz="4" w:space="0" w:color="auto"/>
            </w:tcBorders>
          </w:tcPr>
          <w:p w:rsidR="00F66BC8" w:rsidRPr="00F66BC8" w:rsidRDefault="00F66BC8" w:rsidP="00F66BC8">
            <w:pPr>
              <w:widowControl/>
              <w:jc w:val="left"/>
              <w:rPr>
                <w:rFonts w:ascii="Arial" w:eastAsia="Times New Roman" w:hAnsi="Arial" w:cs="Times New Roman"/>
                <w:b/>
                <w:i/>
                <w:kern w:val="0"/>
                <w:sz w:val="8"/>
                <w:szCs w:val="8"/>
                <w:lang w:val="en-GB" w:eastAsia="en-US"/>
              </w:rPr>
            </w:pPr>
          </w:p>
        </w:tc>
        <w:tc>
          <w:tcPr>
            <w:tcW w:w="7797" w:type="dxa"/>
            <w:gridSpan w:val="10"/>
            <w:tcBorders>
              <w:right w:val="single" w:sz="4" w:space="0" w:color="auto"/>
            </w:tcBorders>
          </w:tcPr>
          <w:p w:rsidR="00F66BC8" w:rsidRPr="00F66BC8" w:rsidRDefault="00F66BC8" w:rsidP="00F66BC8">
            <w:pPr>
              <w:widowControl/>
              <w:jc w:val="left"/>
              <w:rPr>
                <w:rFonts w:ascii="Arial" w:eastAsia="Times New Roman" w:hAnsi="Arial" w:cs="Times New Roman"/>
                <w:kern w:val="0"/>
                <w:sz w:val="8"/>
                <w:szCs w:val="8"/>
                <w:lang w:val="en-GB" w:eastAsia="en-US"/>
              </w:rPr>
            </w:pPr>
          </w:p>
        </w:tc>
      </w:tr>
      <w:tr w:rsidR="00F66BC8" w:rsidRPr="00F66BC8" w:rsidTr="00721511">
        <w:tc>
          <w:tcPr>
            <w:tcW w:w="1843" w:type="dxa"/>
            <w:tcBorders>
              <w:left w:val="single" w:sz="4" w:space="0" w:color="auto"/>
            </w:tcBorders>
            <w:shd w:val="clear" w:color="auto" w:fill="auto"/>
          </w:tcPr>
          <w:p w:rsidR="00F66BC8" w:rsidRPr="00F66BC8" w:rsidRDefault="00F66BC8" w:rsidP="00F66BC8">
            <w:pPr>
              <w:widowControl/>
              <w:tabs>
                <w:tab w:val="right" w:pos="1759"/>
              </w:tabs>
              <w:jc w:val="left"/>
              <w:rPr>
                <w:rFonts w:ascii="Arial" w:eastAsia="Times New Roman" w:hAnsi="Arial" w:cs="Times New Roman"/>
                <w:b/>
                <w:i/>
                <w:kern w:val="0"/>
                <w:sz w:val="20"/>
                <w:szCs w:val="20"/>
                <w:lang w:val="en-GB" w:eastAsia="en-US"/>
              </w:rPr>
            </w:pPr>
            <w:r w:rsidRPr="00F66BC8">
              <w:rPr>
                <w:rFonts w:ascii="Arial" w:eastAsia="Times New Roman" w:hAnsi="Arial" w:cs="Times New Roman"/>
                <w:b/>
                <w:i/>
                <w:kern w:val="0"/>
                <w:sz w:val="20"/>
                <w:szCs w:val="20"/>
                <w:lang w:val="en-GB" w:eastAsia="en-US"/>
              </w:rPr>
              <w:t>Work item code:</w:t>
            </w:r>
          </w:p>
        </w:tc>
        <w:tc>
          <w:tcPr>
            <w:tcW w:w="3686" w:type="dxa"/>
            <w:gridSpan w:val="5"/>
            <w:shd w:val="pct30" w:color="FFFF00" w:fill="auto"/>
          </w:tcPr>
          <w:p w:rsidR="00F66BC8" w:rsidRPr="00F66BC8" w:rsidRDefault="00F66BC8" w:rsidP="00F66BC8">
            <w:pPr>
              <w:widowControl/>
              <w:ind w:left="100"/>
              <w:jc w:val="left"/>
              <w:rPr>
                <w:rFonts w:ascii="Arial" w:eastAsia="Times New Roman" w:hAnsi="Arial" w:cs="Times New Roman"/>
                <w:kern w:val="0"/>
                <w:sz w:val="20"/>
                <w:szCs w:val="20"/>
                <w:lang w:val="en-GB" w:eastAsia="en-US"/>
              </w:rPr>
            </w:pPr>
            <w:r w:rsidRPr="00A01C07">
              <w:rPr>
                <w:rFonts w:ascii="Arial" w:eastAsia="Times New Roman" w:hAnsi="Arial" w:cs="Times New Roman"/>
                <w:noProof/>
                <w:kern w:val="0"/>
                <w:sz w:val="20"/>
                <w:szCs w:val="20"/>
                <w:lang w:val="en-GB" w:eastAsia="en-US"/>
              </w:rPr>
              <w:t>NR_CA_R17_3BDL_1BUL-Core</w:t>
            </w:r>
          </w:p>
        </w:tc>
        <w:tc>
          <w:tcPr>
            <w:tcW w:w="567" w:type="dxa"/>
            <w:tcBorders>
              <w:left w:val="nil"/>
            </w:tcBorders>
            <w:shd w:val="clear" w:color="auto" w:fill="auto"/>
          </w:tcPr>
          <w:p w:rsidR="00F66BC8" w:rsidRPr="00F66BC8" w:rsidRDefault="00F66BC8" w:rsidP="00F66BC8">
            <w:pPr>
              <w:widowControl/>
              <w:ind w:right="100"/>
              <w:jc w:val="left"/>
              <w:rPr>
                <w:rFonts w:ascii="Arial" w:eastAsia="Times New Roman" w:hAnsi="Arial" w:cs="Times New Roman"/>
                <w:kern w:val="0"/>
                <w:sz w:val="20"/>
                <w:szCs w:val="20"/>
                <w:lang w:val="en-GB" w:eastAsia="en-US"/>
              </w:rPr>
            </w:pPr>
          </w:p>
        </w:tc>
        <w:tc>
          <w:tcPr>
            <w:tcW w:w="1417" w:type="dxa"/>
            <w:gridSpan w:val="3"/>
            <w:tcBorders>
              <w:left w:val="nil"/>
            </w:tcBorders>
            <w:shd w:val="clear" w:color="auto" w:fill="auto"/>
          </w:tcPr>
          <w:p w:rsidR="00F66BC8" w:rsidRPr="00F66BC8" w:rsidRDefault="00F66BC8" w:rsidP="00F66BC8">
            <w:pPr>
              <w:widowControl/>
              <w:jc w:val="right"/>
              <w:rPr>
                <w:rFonts w:ascii="Arial" w:eastAsia="Times New Roman" w:hAnsi="Arial" w:cs="Times New Roman"/>
                <w:kern w:val="0"/>
                <w:sz w:val="20"/>
                <w:szCs w:val="20"/>
                <w:lang w:val="en-GB" w:eastAsia="en-US"/>
              </w:rPr>
            </w:pPr>
            <w:r w:rsidRPr="00F66BC8">
              <w:rPr>
                <w:rFonts w:ascii="Arial" w:eastAsia="Times New Roman" w:hAnsi="Arial" w:cs="Times New Roman"/>
                <w:b/>
                <w:i/>
                <w:kern w:val="0"/>
                <w:sz w:val="20"/>
                <w:szCs w:val="20"/>
                <w:lang w:val="en-GB" w:eastAsia="en-US"/>
              </w:rPr>
              <w:t>Date:</w:t>
            </w:r>
          </w:p>
        </w:tc>
        <w:tc>
          <w:tcPr>
            <w:tcW w:w="2127" w:type="dxa"/>
            <w:tcBorders>
              <w:right w:val="single" w:sz="4" w:space="0" w:color="auto"/>
            </w:tcBorders>
            <w:shd w:val="pct30" w:color="FFFF00" w:fill="auto"/>
          </w:tcPr>
          <w:p w:rsidR="00F66BC8" w:rsidRPr="009974BE" w:rsidRDefault="00625489" w:rsidP="00F66BC8">
            <w:pPr>
              <w:widowControl/>
              <w:ind w:left="100"/>
              <w:jc w:val="left"/>
              <w:rPr>
                <w:rFonts w:ascii="Arial" w:hAnsi="Arial" w:cs="Times New Roman"/>
                <w:kern w:val="0"/>
                <w:sz w:val="20"/>
                <w:szCs w:val="20"/>
              </w:rPr>
            </w:pPr>
            <w:r>
              <w:rPr>
                <w:rFonts w:ascii="Arial" w:eastAsia="Times New Roman" w:hAnsi="Arial" w:cs="Times New Roman"/>
                <w:kern w:val="0"/>
                <w:sz w:val="20"/>
                <w:szCs w:val="20"/>
                <w:lang w:val="en-GB" w:eastAsia="en-US"/>
              </w:rPr>
              <w:t>202</w:t>
            </w:r>
            <w:r>
              <w:rPr>
                <w:rFonts w:ascii="Arial" w:hAnsi="Arial" w:cs="Times New Roman" w:hint="eastAsia"/>
                <w:kern w:val="0"/>
                <w:sz w:val="20"/>
                <w:szCs w:val="20"/>
                <w:lang w:val="en-GB"/>
              </w:rPr>
              <w:t>2</w:t>
            </w:r>
            <w:r>
              <w:rPr>
                <w:rFonts w:ascii="Arial" w:eastAsia="Times New Roman" w:hAnsi="Arial" w:cs="Times New Roman"/>
                <w:kern w:val="0"/>
                <w:sz w:val="20"/>
                <w:szCs w:val="20"/>
                <w:lang w:val="en-GB" w:eastAsia="en-US"/>
              </w:rPr>
              <w:t>-</w:t>
            </w:r>
            <w:r>
              <w:rPr>
                <w:rFonts w:ascii="Arial" w:hAnsi="Arial" w:cs="Times New Roman" w:hint="eastAsia"/>
                <w:kern w:val="0"/>
                <w:sz w:val="20"/>
                <w:szCs w:val="20"/>
                <w:lang w:val="en-GB"/>
              </w:rPr>
              <w:t>03</w:t>
            </w:r>
            <w:r w:rsidR="009974BE">
              <w:rPr>
                <w:rFonts w:ascii="Arial" w:eastAsia="Times New Roman" w:hAnsi="Arial" w:cs="Times New Roman"/>
                <w:kern w:val="0"/>
                <w:sz w:val="20"/>
                <w:szCs w:val="20"/>
                <w:lang w:val="en-GB" w:eastAsia="en-US"/>
              </w:rPr>
              <w:t>-</w:t>
            </w:r>
            <w:r>
              <w:rPr>
                <w:rFonts w:ascii="Arial" w:hAnsi="Arial" w:cs="Times New Roman" w:hint="eastAsia"/>
                <w:kern w:val="0"/>
                <w:sz w:val="20"/>
                <w:szCs w:val="20"/>
                <w:lang w:val="en-GB"/>
              </w:rPr>
              <w:t>07</w:t>
            </w:r>
          </w:p>
        </w:tc>
      </w:tr>
      <w:tr w:rsidR="00F66BC8" w:rsidRPr="00F66BC8" w:rsidTr="00721511">
        <w:tc>
          <w:tcPr>
            <w:tcW w:w="1843" w:type="dxa"/>
            <w:tcBorders>
              <w:left w:val="single" w:sz="4" w:space="0" w:color="auto"/>
            </w:tcBorders>
          </w:tcPr>
          <w:p w:rsidR="00F66BC8" w:rsidRPr="00F66BC8" w:rsidRDefault="00F66BC8" w:rsidP="00F66BC8">
            <w:pPr>
              <w:widowControl/>
              <w:jc w:val="left"/>
              <w:rPr>
                <w:rFonts w:ascii="Arial" w:eastAsia="Times New Roman" w:hAnsi="Arial" w:cs="Times New Roman"/>
                <w:b/>
                <w:i/>
                <w:kern w:val="0"/>
                <w:sz w:val="8"/>
                <w:szCs w:val="8"/>
                <w:lang w:val="en-GB" w:eastAsia="en-US"/>
              </w:rPr>
            </w:pPr>
          </w:p>
        </w:tc>
        <w:tc>
          <w:tcPr>
            <w:tcW w:w="1986" w:type="dxa"/>
            <w:gridSpan w:val="4"/>
          </w:tcPr>
          <w:p w:rsidR="00F66BC8" w:rsidRPr="00F66BC8" w:rsidRDefault="00F66BC8" w:rsidP="00F66BC8">
            <w:pPr>
              <w:widowControl/>
              <w:jc w:val="left"/>
              <w:rPr>
                <w:rFonts w:ascii="Arial" w:eastAsia="Times New Roman" w:hAnsi="Arial" w:cs="Times New Roman"/>
                <w:kern w:val="0"/>
                <w:sz w:val="8"/>
                <w:szCs w:val="8"/>
                <w:lang w:val="en-GB" w:eastAsia="en-US"/>
              </w:rPr>
            </w:pPr>
          </w:p>
        </w:tc>
        <w:tc>
          <w:tcPr>
            <w:tcW w:w="2267" w:type="dxa"/>
            <w:gridSpan w:val="2"/>
          </w:tcPr>
          <w:p w:rsidR="00F66BC8" w:rsidRPr="00F66BC8" w:rsidRDefault="00F66BC8" w:rsidP="00F66BC8">
            <w:pPr>
              <w:widowControl/>
              <w:jc w:val="left"/>
              <w:rPr>
                <w:rFonts w:ascii="Arial" w:eastAsia="Times New Roman" w:hAnsi="Arial" w:cs="Times New Roman"/>
                <w:kern w:val="0"/>
                <w:sz w:val="8"/>
                <w:szCs w:val="8"/>
                <w:lang w:val="en-GB" w:eastAsia="en-US"/>
              </w:rPr>
            </w:pPr>
          </w:p>
        </w:tc>
        <w:tc>
          <w:tcPr>
            <w:tcW w:w="1417" w:type="dxa"/>
            <w:gridSpan w:val="3"/>
          </w:tcPr>
          <w:p w:rsidR="00F66BC8" w:rsidRPr="00F66BC8" w:rsidRDefault="00F66BC8" w:rsidP="00F66BC8">
            <w:pPr>
              <w:widowControl/>
              <w:jc w:val="left"/>
              <w:rPr>
                <w:rFonts w:ascii="Arial" w:eastAsia="Times New Roman" w:hAnsi="Arial" w:cs="Times New Roman"/>
                <w:kern w:val="0"/>
                <w:sz w:val="8"/>
                <w:szCs w:val="8"/>
                <w:lang w:val="en-GB" w:eastAsia="en-US"/>
              </w:rPr>
            </w:pPr>
          </w:p>
        </w:tc>
        <w:tc>
          <w:tcPr>
            <w:tcW w:w="2127" w:type="dxa"/>
            <w:tcBorders>
              <w:right w:val="single" w:sz="4" w:space="0" w:color="auto"/>
            </w:tcBorders>
          </w:tcPr>
          <w:p w:rsidR="00F66BC8" w:rsidRPr="00F66BC8" w:rsidRDefault="00F66BC8" w:rsidP="00F66BC8">
            <w:pPr>
              <w:widowControl/>
              <w:jc w:val="left"/>
              <w:rPr>
                <w:rFonts w:ascii="Arial" w:eastAsia="Times New Roman" w:hAnsi="Arial" w:cs="Times New Roman"/>
                <w:kern w:val="0"/>
                <w:sz w:val="8"/>
                <w:szCs w:val="8"/>
                <w:lang w:val="en-GB" w:eastAsia="en-US"/>
              </w:rPr>
            </w:pPr>
          </w:p>
        </w:tc>
      </w:tr>
      <w:tr w:rsidR="00F66BC8" w:rsidRPr="00F66BC8" w:rsidTr="00721511">
        <w:trPr>
          <w:cantSplit/>
        </w:trPr>
        <w:tc>
          <w:tcPr>
            <w:tcW w:w="1843" w:type="dxa"/>
            <w:tcBorders>
              <w:left w:val="single" w:sz="4" w:space="0" w:color="auto"/>
            </w:tcBorders>
            <w:shd w:val="clear" w:color="auto" w:fill="auto"/>
          </w:tcPr>
          <w:p w:rsidR="00F66BC8" w:rsidRPr="00F66BC8" w:rsidRDefault="00F66BC8" w:rsidP="00F66BC8">
            <w:pPr>
              <w:widowControl/>
              <w:tabs>
                <w:tab w:val="right" w:pos="1759"/>
              </w:tabs>
              <w:jc w:val="left"/>
              <w:rPr>
                <w:rFonts w:ascii="Arial" w:eastAsia="Times New Roman" w:hAnsi="Arial" w:cs="Times New Roman"/>
                <w:b/>
                <w:i/>
                <w:kern w:val="0"/>
                <w:sz w:val="20"/>
                <w:szCs w:val="20"/>
                <w:lang w:val="en-GB" w:eastAsia="en-US"/>
              </w:rPr>
            </w:pPr>
            <w:r w:rsidRPr="00F66BC8">
              <w:rPr>
                <w:rFonts w:ascii="Arial" w:eastAsia="Times New Roman" w:hAnsi="Arial" w:cs="Times New Roman"/>
                <w:b/>
                <w:i/>
                <w:kern w:val="0"/>
                <w:sz w:val="20"/>
                <w:szCs w:val="20"/>
                <w:lang w:val="en-GB" w:eastAsia="en-US"/>
              </w:rPr>
              <w:t>Category:</w:t>
            </w:r>
          </w:p>
        </w:tc>
        <w:tc>
          <w:tcPr>
            <w:tcW w:w="851" w:type="dxa"/>
            <w:shd w:val="pct30" w:color="FFFF00" w:fill="auto"/>
          </w:tcPr>
          <w:p w:rsidR="00F66BC8" w:rsidRPr="00F66BC8" w:rsidRDefault="00F66BC8" w:rsidP="00F66BC8">
            <w:pPr>
              <w:widowControl/>
              <w:ind w:left="100" w:right="-609"/>
              <w:jc w:val="left"/>
              <w:rPr>
                <w:rFonts w:ascii="Arial" w:eastAsia="Times New Roman" w:hAnsi="Arial" w:cs="Times New Roman"/>
                <w:b/>
                <w:kern w:val="0"/>
                <w:sz w:val="20"/>
                <w:szCs w:val="20"/>
                <w:lang w:val="en-GB" w:eastAsia="en-US"/>
              </w:rPr>
            </w:pPr>
            <w:r w:rsidRPr="00A01C07">
              <w:rPr>
                <w:rFonts w:ascii="Arial" w:eastAsia="Times New Roman" w:hAnsi="Arial" w:cs="Times New Roman" w:hint="eastAsia"/>
                <w:noProof/>
                <w:kern w:val="0"/>
                <w:sz w:val="20"/>
                <w:szCs w:val="20"/>
                <w:lang w:val="en-GB" w:eastAsia="en-US"/>
              </w:rPr>
              <w:t>B</w:t>
            </w:r>
            <w:r w:rsidRPr="00F66BC8">
              <w:rPr>
                <w:rFonts w:ascii="Arial" w:eastAsia="Times New Roman" w:hAnsi="Arial" w:cs="Times New Roman"/>
                <w:kern w:val="0"/>
                <w:sz w:val="20"/>
                <w:szCs w:val="20"/>
                <w:lang w:val="en-GB" w:eastAsia="en-US"/>
              </w:rPr>
              <w:fldChar w:fldCharType="begin"/>
            </w:r>
            <w:r w:rsidRPr="00F66BC8">
              <w:rPr>
                <w:rFonts w:ascii="Arial" w:eastAsia="Times New Roman" w:hAnsi="Arial" w:cs="Times New Roman"/>
                <w:kern w:val="0"/>
                <w:sz w:val="20"/>
                <w:szCs w:val="20"/>
                <w:lang w:val="en-GB" w:eastAsia="en-US"/>
              </w:rPr>
              <w:instrText xml:space="preserve"> DOCPROPERTY  Cat  \* MERGEFORMAT </w:instrText>
            </w:r>
            <w:r w:rsidRPr="00F66BC8">
              <w:rPr>
                <w:rFonts w:ascii="Arial" w:eastAsia="Times New Roman" w:hAnsi="Arial" w:cs="Times New Roman"/>
                <w:kern w:val="0"/>
                <w:sz w:val="20"/>
                <w:szCs w:val="20"/>
                <w:lang w:val="en-GB" w:eastAsia="en-US"/>
              </w:rPr>
              <w:fldChar w:fldCharType="end"/>
            </w:r>
          </w:p>
        </w:tc>
        <w:tc>
          <w:tcPr>
            <w:tcW w:w="3402" w:type="dxa"/>
            <w:gridSpan w:val="5"/>
            <w:tcBorders>
              <w:left w:val="nil"/>
            </w:tcBorders>
            <w:shd w:val="clear" w:color="auto" w:fill="auto"/>
          </w:tcPr>
          <w:p w:rsidR="00F66BC8" w:rsidRPr="00F66BC8" w:rsidRDefault="00F66BC8" w:rsidP="00F66BC8">
            <w:pPr>
              <w:widowControl/>
              <w:jc w:val="left"/>
              <w:rPr>
                <w:rFonts w:ascii="Arial" w:eastAsia="Times New Roman" w:hAnsi="Arial" w:cs="Times New Roman"/>
                <w:kern w:val="0"/>
                <w:sz w:val="20"/>
                <w:szCs w:val="20"/>
                <w:lang w:val="en-GB" w:eastAsia="en-US"/>
              </w:rPr>
            </w:pPr>
          </w:p>
        </w:tc>
        <w:tc>
          <w:tcPr>
            <w:tcW w:w="1417" w:type="dxa"/>
            <w:gridSpan w:val="3"/>
            <w:tcBorders>
              <w:left w:val="nil"/>
            </w:tcBorders>
            <w:shd w:val="clear" w:color="auto" w:fill="auto"/>
          </w:tcPr>
          <w:p w:rsidR="00F66BC8" w:rsidRPr="00F66BC8" w:rsidRDefault="00F66BC8" w:rsidP="00F66BC8">
            <w:pPr>
              <w:widowControl/>
              <w:jc w:val="right"/>
              <w:rPr>
                <w:rFonts w:ascii="Arial" w:eastAsia="Times New Roman" w:hAnsi="Arial" w:cs="Times New Roman"/>
                <w:b/>
                <w:i/>
                <w:kern w:val="0"/>
                <w:sz w:val="20"/>
                <w:szCs w:val="20"/>
                <w:lang w:val="en-GB" w:eastAsia="en-US"/>
              </w:rPr>
            </w:pPr>
            <w:r w:rsidRPr="00F66BC8">
              <w:rPr>
                <w:rFonts w:ascii="Arial" w:eastAsia="Times New Roman" w:hAnsi="Arial" w:cs="Times New Roman"/>
                <w:b/>
                <w:i/>
                <w:kern w:val="0"/>
                <w:sz w:val="20"/>
                <w:szCs w:val="20"/>
                <w:lang w:val="en-GB" w:eastAsia="en-US"/>
              </w:rPr>
              <w:t>Release:</w:t>
            </w:r>
          </w:p>
        </w:tc>
        <w:tc>
          <w:tcPr>
            <w:tcW w:w="2127" w:type="dxa"/>
            <w:tcBorders>
              <w:right w:val="single" w:sz="4" w:space="0" w:color="auto"/>
            </w:tcBorders>
            <w:shd w:val="pct30" w:color="FFFF00" w:fill="auto"/>
          </w:tcPr>
          <w:p w:rsidR="00F66BC8" w:rsidRPr="00F66BC8" w:rsidRDefault="00F66BC8" w:rsidP="00F66BC8">
            <w:pPr>
              <w:widowControl/>
              <w:ind w:left="100"/>
              <w:jc w:val="left"/>
              <w:rPr>
                <w:rFonts w:ascii="Arial" w:eastAsia="Times New Roman" w:hAnsi="Arial" w:cs="Times New Roman"/>
                <w:kern w:val="0"/>
                <w:sz w:val="20"/>
                <w:szCs w:val="20"/>
                <w:lang w:val="en-GB" w:eastAsia="en-US"/>
              </w:rPr>
            </w:pPr>
            <w:r w:rsidRPr="00F66BC8">
              <w:rPr>
                <w:rFonts w:ascii="Arial" w:eastAsia="Times New Roman" w:hAnsi="Arial" w:cs="Times New Roman"/>
                <w:kern w:val="0"/>
                <w:sz w:val="20"/>
                <w:szCs w:val="20"/>
                <w:lang w:val="en-GB" w:eastAsia="en-US"/>
              </w:rPr>
              <w:fldChar w:fldCharType="begin"/>
            </w:r>
            <w:r w:rsidRPr="00F66BC8">
              <w:rPr>
                <w:rFonts w:ascii="Arial" w:eastAsia="Times New Roman" w:hAnsi="Arial" w:cs="Times New Roman"/>
                <w:kern w:val="0"/>
                <w:sz w:val="20"/>
                <w:szCs w:val="20"/>
                <w:lang w:val="en-GB" w:eastAsia="en-US"/>
              </w:rPr>
              <w:instrText xml:space="preserve"> DOCPROPERTY  Release  \* MERGEFORMAT </w:instrText>
            </w:r>
            <w:r w:rsidRPr="00F66BC8">
              <w:rPr>
                <w:rFonts w:ascii="Arial" w:eastAsia="Times New Roman" w:hAnsi="Arial" w:cs="Times New Roman"/>
                <w:kern w:val="0"/>
                <w:sz w:val="20"/>
                <w:szCs w:val="20"/>
                <w:lang w:val="en-GB" w:eastAsia="en-US"/>
              </w:rPr>
              <w:fldChar w:fldCharType="separate"/>
            </w:r>
            <w:r w:rsidRPr="00F66BC8">
              <w:rPr>
                <w:rFonts w:ascii="Arial" w:eastAsia="Times New Roman" w:hAnsi="Arial" w:cs="Times New Roman"/>
                <w:kern w:val="0"/>
                <w:sz w:val="20"/>
                <w:szCs w:val="20"/>
                <w:lang w:val="en-GB" w:eastAsia="en-US"/>
              </w:rPr>
              <w:t>Rel-1</w:t>
            </w:r>
            <w:r w:rsidRPr="00F66BC8">
              <w:rPr>
                <w:rFonts w:ascii="Arial" w:eastAsia="宋体" w:hAnsi="Arial" w:cs="Times New Roman" w:hint="eastAsia"/>
                <w:kern w:val="0"/>
                <w:sz w:val="20"/>
                <w:szCs w:val="20"/>
              </w:rPr>
              <w:t>7</w:t>
            </w:r>
            <w:r w:rsidRPr="00F66BC8">
              <w:rPr>
                <w:rFonts w:ascii="Arial" w:eastAsia="宋体" w:hAnsi="Arial" w:cs="Times New Roman"/>
                <w:kern w:val="0"/>
                <w:sz w:val="20"/>
                <w:szCs w:val="20"/>
              </w:rPr>
              <w:fldChar w:fldCharType="end"/>
            </w:r>
          </w:p>
        </w:tc>
      </w:tr>
      <w:tr w:rsidR="00F66BC8" w:rsidRPr="00F66BC8" w:rsidTr="00721511">
        <w:tc>
          <w:tcPr>
            <w:tcW w:w="1843" w:type="dxa"/>
            <w:tcBorders>
              <w:left w:val="single" w:sz="4" w:space="0" w:color="auto"/>
              <w:bottom w:val="single" w:sz="4" w:space="0" w:color="auto"/>
            </w:tcBorders>
          </w:tcPr>
          <w:p w:rsidR="00F66BC8" w:rsidRPr="00F66BC8" w:rsidRDefault="00F66BC8" w:rsidP="00F66BC8">
            <w:pPr>
              <w:widowControl/>
              <w:jc w:val="left"/>
              <w:rPr>
                <w:rFonts w:ascii="Arial" w:eastAsia="Times New Roman" w:hAnsi="Arial" w:cs="Times New Roman"/>
                <w:b/>
                <w:i/>
                <w:kern w:val="0"/>
                <w:sz w:val="20"/>
                <w:szCs w:val="20"/>
                <w:lang w:val="en-GB" w:eastAsia="en-US"/>
              </w:rPr>
            </w:pPr>
          </w:p>
        </w:tc>
        <w:tc>
          <w:tcPr>
            <w:tcW w:w="4677" w:type="dxa"/>
            <w:gridSpan w:val="8"/>
            <w:tcBorders>
              <w:bottom w:val="single" w:sz="4" w:space="0" w:color="auto"/>
            </w:tcBorders>
          </w:tcPr>
          <w:p w:rsidR="00F66BC8" w:rsidRPr="00F66BC8" w:rsidRDefault="00F66BC8" w:rsidP="00F66BC8">
            <w:pPr>
              <w:widowControl/>
              <w:ind w:left="383" w:hanging="383"/>
              <w:jc w:val="left"/>
              <w:rPr>
                <w:rFonts w:ascii="Arial" w:eastAsia="Times New Roman" w:hAnsi="Arial" w:cs="Times New Roman"/>
                <w:i/>
                <w:kern w:val="0"/>
                <w:sz w:val="18"/>
                <w:szCs w:val="20"/>
                <w:lang w:val="en-GB" w:eastAsia="en-US"/>
              </w:rPr>
            </w:pPr>
            <w:r w:rsidRPr="00F66BC8">
              <w:rPr>
                <w:rFonts w:ascii="Arial" w:eastAsia="Times New Roman" w:hAnsi="Arial" w:cs="Times New Roman"/>
                <w:i/>
                <w:kern w:val="0"/>
                <w:sz w:val="18"/>
                <w:szCs w:val="20"/>
                <w:lang w:val="en-GB" w:eastAsia="en-US"/>
              </w:rPr>
              <w:t xml:space="preserve">Use </w:t>
            </w:r>
            <w:r w:rsidRPr="00F66BC8">
              <w:rPr>
                <w:rFonts w:ascii="Arial" w:eastAsia="Times New Roman" w:hAnsi="Arial" w:cs="Times New Roman"/>
                <w:i/>
                <w:kern w:val="0"/>
                <w:sz w:val="18"/>
                <w:szCs w:val="20"/>
                <w:u w:val="single"/>
                <w:lang w:val="en-GB" w:eastAsia="en-US"/>
              </w:rPr>
              <w:t>one</w:t>
            </w:r>
            <w:r w:rsidRPr="00F66BC8">
              <w:rPr>
                <w:rFonts w:ascii="Arial" w:eastAsia="Times New Roman" w:hAnsi="Arial" w:cs="Times New Roman"/>
                <w:i/>
                <w:kern w:val="0"/>
                <w:sz w:val="18"/>
                <w:szCs w:val="20"/>
                <w:lang w:val="en-GB" w:eastAsia="en-US"/>
              </w:rPr>
              <w:t xml:space="preserve"> of the following categories:</w:t>
            </w:r>
            <w:r w:rsidRPr="00F66BC8">
              <w:rPr>
                <w:rFonts w:ascii="Arial" w:eastAsia="Times New Roman" w:hAnsi="Arial" w:cs="Times New Roman"/>
                <w:b/>
                <w:i/>
                <w:kern w:val="0"/>
                <w:sz w:val="18"/>
                <w:szCs w:val="20"/>
                <w:lang w:val="en-GB" w:eastAsia="en-US"/>
              </w:rPr>
              <w:br/>
              <w:t>F</w:t>
            </w:r>
            <w:r w:rsidRPr="00F66BC8">
              <w:rPr>
                <w:rFonts w:ascii="Arial" w:eastAsia="Times New Roman" w:hAnsi="Arial" w:cs="Times New Roman"/>
                <w:i/>
                <w:kern w:val="0"/>
                <w:sz w:val="18"/>
                <w:szCs w:val="20"/>
                <w:lang w:val="en-GB" w:eastAsia="en-US"/>
              </w:rPr>
              <w:t xml:space="preserve">  (correction)</w:t>
            </w:r>
            <w:r w:rsidRPr="00F66BC8">
              <w:rPr>
                <w:rFonts w:ascii="Arial" w:eastAsia="Times New Roman" w:hAnsi="Arial" w:cs="Times New Roman"/>
                <w:i/>
                <w:kern w:val="0"/>
                <w:sz w:val="18"/>
                <w:szCs w:val="20"/>
                <w:lang w:val="en-GB" w:eastAsia="en-US"/>
              </w:rPr>
              <w:br/>
            </w:r>
            <w:r w:rsidRPr="00F66BC8">
              <w:rPr>
                <w:rFonts w:ascii="Arial" w:eastAsia="Times New Roman" w:hAnsi="Arial" w:cs="Times New Roman"/>
                <w:b/>
                <w:i/>
                <w:kern w:val="0"/>
                <w:sz w:val="18"/>
                <w:szCs w:val="20"/>
                <w:lang w:val="en-GB" w:eastAsia="en-US"/>
              </w:rPr>
              <w:t>A</w:t>
            </w:r>
            <w:r w:rsidRPr="00F66BC8">
              <w:rPr>
                <w:rFonts w:ascii="Arial" w:eastAsia="Times New Roman" w:hAnsi="Arial" w:cs="Times New Roman"/>
                <w:i/>
                <w:kern w:val="0"/>
                <w:sz w:val="18"/>
                <w:szCs w:val="20"/>
                <w:lang w:val="en-GB" w:eastAsia="en-US"/>
              </w:rPr>
              <w:t xml:space="preserve">  (mirror corresponding to a change in an earlier release)</w:t>
            </w:r>
            <w:r w:rsidRPr="00F66BC8">
              <w:rPr>
                <w:rFonts w:ascii="Arial" w:eastAsia="Times New Roman" w:hAnsi="Arial" w:cs="Times New Roman"/>
                <w:i/>
                <w:kern w:val="0"/>
                <w:sz w:val="18"/>
                <w:szCs w:val="20"/>
                <w:lang w:val="en-GB" w:eastAsia="en-US"/>
              </w:rPr>
              <w:br/>
            </w:r>
            <w:r w:rsidRPr="00F66BC8">
              <w:rPr>
                <w:rFonts w:ascii="Arial" w:eastAsia="Times New Roman" w:hAnsi="Arial" w:cs="Times New Roman"/>
                <w:b/>
                <w:i/>
                <w:kern w:val="0"/>
                <w:sz w:val="18"/>
                <w:szCs w:val="20"/>
                <w:lang w:val="en-GB" w:eastAsia="en-US"/>
              </w:rPr>
              <w:t>B</w:t>
            </w:r>
            <w:r w:rsidRPr="00F66BC8">
              <w:rPr>
                <w:rFonts w:ascii="Arial" w:eastAsia="Times New Roman" w:hAnsi="Arial" w:cs="Times New Roman"/>
                <w:i/>
                <w:kern w:val="0"/>
                <w:sz w:val="18"/>
                <w:szCs w:val="20"/>
                <w:lang w:val="en-GB" w:eastAsia="en-US"/>
              </w:rPr>
              <w:t xml:space="preserve">  (addition of feature), </w:t>
            </w:r>
            <w:r w:rsidRPr="00F66BC8">
              <w:rPr>
                <w:rFonts w:ascii="Arial" w:eastAsia="Times New Roman" w:hAnsi="Arial" w:cs="Times New Roman"/>
                <w:i/>
                <w:kern w:val="0"/>
                <w:sz w:val="18"/>
                <w:szCs w:val="20"/>
                <w:lang w:val="en-GB" w:eastAsia="en-US"/>
              </w:rPr>
              <w:br/>
            </w:r>
            <w:r w:rsidRPr="00F66BC8">
              <w:rPr>
                <w:rFonts w:ascii="Arial" w:eastAsia="Times New Roman" w:hAnsi="Arial" w:cs="Times New Roman"/>
                <w:b/>
                <w:i/>
                <w:kern w:val="0"/>
                <w:sz w:val="18"/>
                <w:szCs w:val="20"/>
                <w:lang w:val="en-GB" w:eastAsia="en-US"/>
              </w:rPr>
              <w:t>C</w:t>
            </w:r>
            <w:r w:rsidRPr="00F66BC8">
              <w:rPr>
                <w:rFonts w:ascii="Arial" w:eastAsia="Times New Roman" w:hAnsi="Arial" w:cs="Times New Roman"/>
                <w:i/>
                <w:kern w:val="0"/>
                <w:sz w:val="18"/>
                <w:szCs w:val="20"/>
                <w:lang w:val="en-GB" w:eastAsia="en-US"/>
              </w:rPr>
              <w:t xml:space="preserve">  (functional modification of feature)</w:t>
            </w:r>
            <w:r w:rsidRPr="00F66BC8">
              <w:rPr>
                <w:rFonts w:ascii="Arial" w:eastAsia="Times New Roman" w:hAnsi="Arial" w:cs="Times New Roman"/>
                <w:i/>
                <w:kern w:val="0"/>
                <w:sz w:val="18"/>
                <w:szCs w:val="20"/>
                <w:lang w:val="en-GB" w:eastAsia="en-US"/>
              </w:rPr>
              <w:br/>
            </w:r>
            <w:r w:rsidRPr="00F66BC8">
              <w:rPr>
                <w:rFonts w:ascii="Arial" w:eastAsia="Times New Roman" w:hAnsi="Arial" w:cs="Times New Roman"/>
                <w:b/>
                <w:i/>
                <w:kern w:val="0"/>
                <w:sz w:val="18"/>
                <w:szCs w:val="20"/>
                <w:lang w:val="en-GB" w:eastAsia="en-US"/>
              </w:rPr>
              <w:t>D</w:t>
            </w:r>
            <w:r w:rsidRPr="00F66BC8">
              <w:rPr>
                <w:rFonts w:ascii="Arial" w:eastAsia="Times New Roman" w:hAnsi="Arial" w:cs="Times New Roman"/>
                <w:i/>
                <w:kern w:val="0"/>
                <w:sz w:val="18"/>
                <w:szCs w:val="20"/>
                <w:lang w:val="en-GB" w:eastAsia="en-US"/>
              </w:rPr>
              <w:t xml:space="preserve">  (editorial modification)</w:t>
            </w:r>
          </w:p>
          <w:p w:rsidR="00F66BC8" w:rsidRPr="00F66BC8" w:rsidRDefault="00F66BC8" w:rsidP="00F66BC8">
            <w:pPr>
              <w:widowControl/>
              <w:spacing w:after="120"/>
              <w:jc w:val="left"/>
              <w:rPr>
                <w:rFonts w:ascii="Arial" w:eastAsia="Times New Roman" w:hAnsi="Arial" w:cs="Times New Roman"/>
                <w:kern w:val="0"/>
                <w:sz w:val="20"/>
                <w:szCs w:val="20"/>
                <w:lang w:val="en-GB" w:eastAsia="en-US"/>
              </w:rPr>
            </w:pPr>
            <w:r w:rsidRPr="00F66BC8">
              <w:rPr>
                <w:rFonts w:ascii="Arial" w:eastAsia="Times New Roman" w:hAnsi="Arial" w:cs="Times New Roman"/>
                <w:kern w:val="0"/>
                <w:sz w:val="18"/>
                <w:szCs w:val="20"/>
                <w:lang w:val="en-GB" w:eastAsia="en-US"/>
              </w:rPr>
              <w:t>Detailed explanations of the above categories can</w:t>
            </w:r>
            <w:r w:rsidRPr="00F66BC8">
              <w:rPr>
                <w:rFonts w:ascii="Arial" w:eastAsia="Times New Roman" w:hAnsi="Arial" w:cs="Times New Roman"/>
                <w:kern w:val="0"/>
                <w:sz w:val="18"/>
                <w:szCs w:val="20"/>
                <w:lang w:val="en-GB" w:eastAsia="en-US"/>
              </w:rPr>
              <w:br/>
              <w:t xml:space="preserve">be found in 3GPP </w:t>
            </w:r>
            <w:hyperlink r:id="rId11" w:history="1">
              <w:r w:rsidRPr="00F66BC8">
                <w:rPr>
                  <w:rFonts w:ascii="Arial" w:eastAsia="Times New Roman" w:hAnsi="Arial" w:cs="Times New Roman"/>
                  <w:color w:val="0000FF"/>
                  <w:kern w:val="0"/>
                  <w:sz w:val="18"/>
                  <w:szCs w:val="20"/>
                  <w:u w:val="single"/>
                  <w:lang w:val="en-GB" w:eastAsia="en-US"/>
                </w:rPr>
                <w:t>TR 21.900</w:t>
              </w:r>
            </w:hyperlink>
            <w:r w:rsidRPr="00F66BC8">
              <w:rPr>
                <w:rFonts w:ascii="Arial" w:eastAsia="Times New Roman" w:hAnsi="Arial" w:cs="Times New Roman"/>
                <w:kern w:val="0"/>
                <w:sz w:val="18"/>
                <w:szCs w:val="20"/>
                <w:lang w:val="en-GB" w:eastAsia="en-US"/>
              </w:rPr>
              <w:t>.</w:t>
            </w:r>
          </w:p>
        </w:tc>
        <w:tc>
          <w:tcPr>
            <w:tcW w:w="3120" w:type="dxa"/>
            <w:gridSpan w:val="2"/>
            <w:tcBorders>
              <w:bottom w:val="single" w:sz="4" w:space="0" w:color="auto"/>
              <w:right w:val="single" w:sz="4" w:space="0" w:color="auto"/>
            </w:tcBorders>
          </w:tcPr>
          <w:p w:rsidR="00F66BC8" w:rsidRPr="00F66BC8" w:rsidRDefault="00F66BC8" w:rsidP="00F66BC8">
            <w:pPr>
              <w:widowControl/>
              <w:tabs>
                <w:tab w:val="left" w:pos="950"/>
              </w:tabs>
              <w:ind w:left="241" w:hanging="241"/>
              <w:jc w:val="left"/>
              <w:rPr>
                <w:rFonts w:ascii="Arial" w:eastAsia="Times New Roman" w:hAnsi="Arial" w:cs="Times New Roman"/>
                <w:i/>
                <w:kern w:val="0"/>
                <w:sz w:val="18"/>
                <w:szCs w:val="20"/>
                <w:lang w:val="en-GB" w:eastAsia="en-US"/>
              </w:rPr>
            </w:pPr>
            <w:r w:rsidRPr="00F66BC8">
              <w:rPr>
                <w:rFonts w:ascii="Arial" w:eastAsia="Times New Roman" w:hAnsi="Arial" w:cs="Times New Roman"/>
                <w:i/>
                <w:kern w:val="0"/>
                <w:sz w:val="18"/>
                <w:szCs w:val="20"/>
                <w:lang w:val="en-GB" w:eastAsia="en-US"/>
              </w:rPr>
              <w:t xml:space="preserve">Use </w:t>
            </w:r>
            <w:r w:rsidRPr="00F66BC8">
              <w:rPr>
                <w:rFonts w:ascii="Arial" w:eastAsia="Times New Roman" w:hAnsi="Arial" w:cs="Times New Roman"/>
                <w:i/>
                <w:kern w:val="0"/>
                <w:sz w:val="18"/>
                <w:szCs w:val="20"/>
                <w:u w:val="single"/>
                <w:lang w:val="en-GB" w:eastAsia="en-US"/>
              </w:rPr>
              <w:t>one</w:t>
            </w:r>
            <w:r w:rsidRPr="00F66BC8">
              <w:rPr>
                <w:rFonts w:ascii="Arial" w:eastAsia="Times New Roman" w:hAnsi="Arial" w:cs="Times New Roman"/>
                <w:i/>
                <w:kern w:val="0"/>
                <w:sz w:val="18"/>
                <w:szCs w:val="20"/>
                <w:lang w:val="en-GB" w:eastAsia="en-US"/>
              </w:rPr>
              <w:t xml:space="preserve"> of the following releases:</w:t>
            </w:r>
            <w:r w:rsidRPr="00F66BC8">
              <w:rPr>
                <w:rFonts w:ascii="Arial" w:eastAsia="Times New Roman" w:hAnsi="Arial" w:cs="Times New Roman"/>
                <w:i/>
                <w:kern w:val="0"/>
                <w:sz w:val="18"/>
                <w:szCs w:val="20"/>
                <w:lang w:val="en-GB" w:eastAsia="en-US"/>
              </w:rPr>
              <w:br/>
              <w:t>Rel-8</w:t>
            </w:r>
            <w:r w:rsidRPr="00F66BC8">
              <w:rPr>
                <w:rFonts w:ascii="Arial" w:eastAsia="Times New Roman" w:hAnsi="Arial" w:cs="Times New Roman"/>
                <w:i/>
                <w:kern w:val="0"/>
                <w:sz w:val="18"/>
                <w:szCs w:val="20"/>
                <w:lang w:val="en-GB" w:eastAsia="en-US"/>
              </w:rPr>
              <w:tab/>
              <w:t>(Release 8)</w:t>
            </w:r>
            <w:r w:rsidRPr="00F66BC8">
              <w:rPr>
                <w:rFonts w:ascii="Arial" w:eastAsia="Times New Roman" w:hAnsi="Arial" w:cs="Times New Roman"/>
                <w:i/>
                <w:kern w:val="0"/>
                <w:sz w:val="18"/>
                <w:szCs w:val="20"/>
                <w:lang w:val="en-GB" w:eastAsia="en-US"/>
              </w:rPr>
              <w:br/>
              <w:t>Rel-9</w:t>
            </w:r>
            <w:r w:rsidRPr="00F66BC8">
              <w:rPr>
                <w:rFonts w:ascii="Arial" w:eastAsia="Times New Roman" w:hAnsi="Arial" w:cs="Times New Roman"/>
                <w:i/>
                <w:kern w:val="0"/>
                <w:sz w:val="18"/>
                <w:szCs w:val="20"/>
                <w:lang w:val="en-GB" w:eastAsia="en-US"/>
              </w:rPr>
              <w:tab/>
              <w:t>(Release 9)</w:t>
            </w:r>
            <w:r w:rsidRPr="00F66BC8">
              <w:rPr>
                <w:rFonts w:ascii="Arial" w:eastAsia="Times New Roman" w:hAnsi="Arial" w:cs="Times New Roman"/>
                <w:i/>
                <w:kern w:val="0"/>
                <w:sz w:val="18"/>
                <w:szCs w:val="20"/>
                <w:lang w:val="en-GB" w:eastAsia="en-US"/>
              </w:rPr>
              <w:br/>
              <w:t>Rel-10</w:t>
            </w:r>
            <w:r w:rsidRPr="00F66BC8">
              <w:rPr>
                <w:rFonts w:ascii="Arial" w:eastAsia="Times New Roman" w:hAnsi="Arial" w:cs="Times New Roman"/>
                <w:i/>
                <w:kern w:val="0"/>
                <w:sz w:val="18"/>
                <w:szCs w:val="20"/>
                <w:lang w:val="en-GB" w:eastAsia="en-US"/>
              </w:rPr>
              <w:tab/>
              <w:t>(Release 10)</w:t>
            </w:r>
            <w:r w:rsidRPr="00F66BC8">
              <w:rPr>
                <w:rFonts w:ascii="Arial" w:eastAsia="Times New Roman" w:hAnsi="Arial" w:cs="Times New Roman"/>
                <w:i/>
                <w:kern w:val="0"/>
                <w:sz w:val="18"/>
                <w:szCs w:val="20"/>
                <w:lang w:val="en-GB" w:eastAsia="en-US"/>
              </w:rPr>
              <w:br/>
              <w:t>Rel-11</w:t>
            </w:r>
            <w:r w:rsidRPr="00F66BC8">
              <w:rPr>
                <w:rFonts w:ascii="Arial" w:eastAsia="Times New Roman" w:hAnsi="Arial" w:cs="Times New Roman"/>
                <w:i/>
                <w:kern w:val="0"/>
                <w:sz w:val="18"/>
                <w:szCs w:val="20"/>
                <w:lang w:val="en-GB" w:eastAsia="en-US"/>
              </w:rPr>
              <w:tab/>
              <w:t>(Release 11)</w:t>
            </w:r>
            <w:r w:rsidRPr="00F66BC8">
              <w:rPr>
                <w:rFonts w:ascii="Arial" w:eastAsia="Times New Roman" w:hAnsi="Arial" w:cs="Times New Roman"/>
                <w:i/>
                <w:kern w:val="0"/>
                <w:sz w:val="18"/>
                <w:szCs w:val="20"/>
                <w:lang w:val="en-GB" w:eastAsia="en-US"/>
              </w:rPr>
              <w:br/>
              <w:t>…</w:t>
            </w:r>
            <w:r w:rsidRPr="00F66BC8">
              <w:rPr>
                <w:rFonts w:ascii="Arial" w:eastAsia="Times New Roman" w:hAnsi="Arial" w:cs="Times New Roman"/>
                <w:i/>
                <w:kern w:val="0"/>
                <w:sz w:val="18"/>
                <w:szCs w:val="20"/>
                <w:lang w:val="en-GB" w:eastAsia="en-US"/>
              </w:rPr>
              <w:br/>
              <w:t>Rel-15</w:t>
            </w:r>
            <w:r w:rsidRPr="00F66BC8">
              <w:rPr>
                <w:rFonts w:ascii="Arial" w:eastAsia="Times New Roman" w:hAnsi="Arial" w:cs="Times New Roman"/>
                <w:i/>
                <w:kern w:val="0"/>
                <w:sz w:val="18"/>
                <w:szCs w:val="20"/>
                <w:lang w:val="en-GB" w:eastAsia="en-US"/>
              </w:rPr>
              <w:tab/>
              <w:t>(Release 15)</w:t>
            </w:r>
            <w:r w:rsidRPr="00F66BC8">
              <w:rPr>
                <w:rFonts w:ascii="Arial" w:eastAsia="Times New Roman" w:hAnsi="Arial" w:cs="Times New Roman"/>
                <w:i/>
                <w:kern w:val="0"/>
                <w:sz w:val="18"/>
                <w:szCs w:val="20"/>
                <w:lang w:val="en-GB" w:eastAsia="en-US"/>
              </w:rPr>
              <w:br/>
              <w:t>Rel-16</w:t>
            </w:r>
            <w:r w:rsidRPr="00F66BC8">
              <w:rPr>
                <w:rFonts w:ascii="Arial" w:eastAsia="Times New Roman" w:hAnsi="Arial" w:cs="Times New Roman"/>
                <w:i/>
                <w:kern w:val="0"/>
                <w:sz w:val="18"/>
                <w:szCs w:val="20"/>
                <w:lang w:val="en-GB" w:eastAsia="en-US"/>
              </w:rPr>
              <w:tab/>
              <w:t>(Release 16)</w:t>
            </w:r>
            <w:r w:rsidRPr="00F66BC8">
              <w:rPr>
                <w:rFonts w:ascii="Arial" w:eastAsia="Times New Roman" w:hAnsi="Arial" w:cs="Times New Roman"/>
                <w:i/>
                <w:kern w:val="0"/>
                <w:sz w:val="18"/>
                <w:szCs w:val="20"/>
                <w:lang w:val="en-GB" w:eastAsia="en-US"/>
              </w:rPr>
              <w:br/>
              <w:t>Rel-17</w:t>
            </w:r>
            <w:r w:rsidRPr="00F66BC8">
              <w:rPr>
                <w:rFonts w:ascii="Arial" w:eastAsia="Times New Roman" w:hAnsi="Arial" w:cs="Times New Roman"/>
                <w:i/>
                <w:kern w:val="0"/>
                <w:sz w:val="18"/>
                <w:szCs w:val="20"/>
                <w:lang w:val="en-GB" w:eastAsia="en-US"/>
              </w:rPr>
              <w:tab/>
              <w:t>(Release 17)</w:t>
            </w:r>
            <w:r w:rsidRPr="00F66BC8">
              <w:rPr>
                <w:rFonts w:ascii="Arial" w:eastAsia="Times New Roman" w:hAnsi="Arial" w:cs="Times New Roman"/>
                <w:i/>
                <w:kern w:val="0"/>
                <w:sz w:val="18"/>
                <w:szCs w:val="20"/>
                <w:lang w:val="en-GB" w:eastAsia="en-US"/>
              </w:rPr>
              <w:br/>
              <w:t>Rel-18</w:t>
            </w:r>
            <w:r w:rsidRPr="00F66BC8">
              <w:rPr>
                <w:rFonts w:ascii="Arial" w:eastAsia="Times New Roman" w:hAnsi="Arial" w:cs="Times New Roman"/>
                <w:i/>
                <w:kern w:val="0"/>
                <w:sz w:val="18"/>
                <w:szCs w:val="20"/>
                <w:lang w:val="en-GB" w:eastAsia="en-US"/>
              </w:rPr>
              <w:tab/>
              <w:t>(Release 18)</w:t>
            </w:r>
          </w:p>
        </w:tc>
      </w:tr>
      <w:tr w:rsidR="00F66BC8" w:rsidRPr="00F66BC8" w:rsidTr="00721511">
        <w:tc>
          <w:tcPr>
            <w:tcW w:w="1843" w:type="dxa"/>
          </w:tcPr>
          <w:p w:rsidR="00F66BC8" w:rsidRPr="00F66BC8" w:rsidRDefault="00F66BC8" w:rsidP="00F66BC8">
            <w:pPr>
              <w:widowControl/>
              <w:jc w:val="left"/>
              <w:rPr>
                <w:rFonts w:ascii="Arial" w:eastAsia="Times New Roman" w:hAnsi="Arial" w:cs="Times New Roman"/>
                <w:b/>
                <w:i/>
                <w:kern w:val="0"/>
                <w:sz w:val="8"/>
                <w:szCs w:val="8"/>
                <w:lang w:val="en-GB" w:eastAsia="en-US"/>
              </w:rPr>
            </w:pPr>
          </w:p>
        </w:tc>
        <w:tc>
          <w:tcPr>
            <w:tcW w:w="7797" w:type="dxa"/>
            <w:gridSpan w:val="10"/>
          </w:tcPr>
          <w:p w:rsidR="00F66BC8" w:rsidRPr="00F66BC8" w:rsidRDefault="00F66BC8" w:rsidP="00F66BC8">
            <w:pPr>
              <w:widowControl/>
              <w:jc w:val="left"/>
              <w:rPr>
                <w:rFonts w:ascii="Arial" w:eastAsia="Times New Roman" w:hAnsi="Arial" w:cs="Times New Roman"/>
                <w:kern w:val="0"/>
                <w:sz w:val="8"/>
                <w:szCs w:val="8"/>
                <w:lang w:val="en-GB" w:eastAsia="en-US"/>
              </w:rPr>
            </w:pPr>
          </w:p>
        </w:tc>
      </w:tr>
      <w:tr w:rsidR="00F66BC8" w:rsidRPr="00F66BC8" w:rsidTr="00721511">
        <w:tc>
          <w:tcPr>
            <w:tcW w:w="2694" w:type="dxa"/>
            <w:gridSpan w:val="2"/>
            <w:tcBorders>
              <w:top w:val="single" w:sz="4" w:space="0" w:color="auto"/>
              <w:left w:val="single" w:sz="4" w:space="0" w:color="auto"/>
            </w:tcBorders>
            <w:shd w:val="clear" w:color="auto" w:fill="auto"/>
          </w:tcPr>
          <w:p w:rsidR="00F66BC8" w:rsidRPr="00F66BC8" w:rsidRDefault="00F66BC8" w:rsidP="00F66BC8">
            <w:pPr>
              <w:widowControl/>
              <w:tabs>
                <w:tab w:val="right" w:pos="2184"/>
              </w:tabs>
              <w:jc w:val="left"/>
              <w:rPr>
                <w:rFonts w:ascii="Arial" w:eastAsia="Times New Roman" w:hAnsi="Arial" w:cs="Times New Roman"/>
                <w:b/>
                <w:i/>
                <w:kern w:val="0"/>
                <w:sz w:val="20"/>
                <w:szCs w:val="20"/>
                <w:lang w:val="en-GB" w:eastAsia="en-US"/>
              </w:rPr>
            </w:pPr>
            <w:r w:rsidRPr="00F66BC8">
              <w:rPr>
                <w:rFonts w:ascii="Arial" w:eastAsia="Times New Roman" w:hAnsi="Arial" w:cs="Times New Roman"/>
                <w:b/>
                <w:i/>
                <w:kern w:val="0"/>
                <w:sz w:val="20"/>
                <w:szCs w:val="20"/>
                <w:lang w:val="en-GB" w:eastAsia="en-US"/>
              </w:rPr>
              <w:t>Reason for change:</w:t>
            </w:r>
          </w:p>
        </w:tc>
        <w:tc>
          <w:tcPr>
            <w:tcW w:w="6946" w:type="dxa"/>
            <w:gridSpan w:val="9"/>
            <w:tcBorders>
              <w:top w:val="single" w:sz="4" w:space="0" w:color="auto"/>
              <w:right w:val="single" w:sz="4" w:space="0" w:color="auto"/>
            </w:tcBorders>
            <w:shd w:val="pct30" w:color="FFFF00" w:fill="auto"/>
          </w:tcPr>
          <w:p w:rsidR="00921F00" w:rsidRPr="002410E5" w:rsidRDefault="009974BE" w:rsidP="002410E5">
            <w:pPr>
              <w:framePr w:w="10206" w:wrap="notBeside" w:vAnchor="page" w:hAnchor="margin" w:y="852"/>
              <w:widowControl/>
              <w:ind w:right="28"/>
              <w:jc w:val="left"/>
              <w:rPr>
                <w:rFonts w:ascii="Arial" w:hAnsi="Arial" w:cs="Times New Roman"/>
                <w:noProof/>
                <w:kern w:val="0"/>
                <w:sz w:val="20"/>
                <w:szCs w:val="20"/>
                <w:lang w:val="en-GB"/>
                <w:rPrChange w:id="1" w:author="CATT" w:date="2021-11-17T17:04:00Z">
                  <w:rPr>
                    <w:rFonts w:ascii="Arial" w:eastAsia="Times New Roman" w:hAnsi="Arial" w:cs="Times New Roman"/>
                    <w:kern w:val="0"/>
                    <w:sz w:val="40"/>
                    <w:szCs w:val="20"/>
                    <w:lang w:val="en-GB" w:eastAsia="en-US"/>
                  </w:rPr>
                </w:rPrChange>
              </w:rPr>
            </w:pPr>
            <w:r w:rsidRPr="009974BE">
              <w:rPr>
                <w:rFonts w:ascii="Arial" w:eastAsia="Times New Roman" w:hAnsi="Arial" w:cs="Times New Roman"/>
                <w:noProof/>
                <w:kern w:val="0"/>
                <w:sz w:val="20"/>
                <w:szCs w:val="20"/>
                <w:lang w:val="en-GB" w:eastAsia="en-US"/>
              </w:rPr>
              <w:t xml:space="preserve">This big CR is to merge all endorsed CR </w:t>
            </w:r>
            <w:r w:rsidR="00921F00">
              <w:rPr>
                <w:rFonts w:ascii="Arial" w:hAnsi="Arial" w:cs="Times New Roman" w:hint="eastAsia"/>
                <w:noProof/>
                <w:kern w:val="0"/>
                <w:sz w:val="20"/>
                <w:szCs w:val="20"/>
                <w:lang w:val="en-GB"/>
              </w:rPr>
              <w:t xml:space="preserve">and to </w:t>
            </w:r>
            <w:r w:rsidR="00921F00" w:rsidRPr="00921F00">
              <w:rPr>
                <w:rFonts w:ascii="Arial" w:hAnsi="Arial" w:cs="Times New Roman"/>
                <w:noProof/>
                <w:kern w:val="0"/>
                <w:sz w:val="20"/>
                <w:szCs w:val="20"/>
                <w:lang w:val="en-GB"/>
              </w:rPr>
              <w:t>capture newly introduced ban</w:t>
            </w:r>
            <w:r w:rsidR="00921F00">
              <w:rPr>
                <w:rFonts w:ascii="Arial" w:hAnsi="Arial" w:cs="Times New Roman"/>
                <w:noProof/>
                <w:kern w:val="0"/>
                <w:sz w:val="20"/>
                <w:szCs w:val="20"/>
                <w:lang w:val="en-GB"/>
              </w:rPr>
              <w:t>d combinations in corresponding</w:t>
            </w:r>
            <w:r w:rsidR="00921F00">
              <w:rPr>
                <w:rFonts w:ascii="Arial" w:hAnsi="Arial" w:cs="Times New Roman" w:hint="eastAsia"/>
                <w:noProof/>
                <w:kern w:val="0"/>
                <w:sz w:val="20"/>
                <w:szCs w:val="20"/>
                <w:lang w:val="en-GB"/>
              </w:rPr>
              <w:t xml:space="preserve"> </w:t>
            </w:r>
            <w:r w:rsidR="00921F00" w:rsidRPr="00921F00">
              <w:rPr>
                <w:rFonts w:ascii="Arial" w:hAnsi="Arial" w:cs="Times New Roman"/>
                <w:noProof/>
                <w:kern w:val="0"/>
                <w:sz w:val="20"/>
                <w:szCs w:val="20"/>
                <w:lang w:val="en-GB"/>
              </w:rPr>
              <w:t>TP for NR inter-band CA for 3DL/1DL.</w:t>
            </w:r>
            <w:r w:rsidR="00921F00">
              <w:rPr>
                <w:rFonts w:ascii="Arial" w:hAnsi="Arial" w:cs="Times New Roman" w:hint="eastAsia"/>
                <w:noProof/>
                <w:kern w:val="0"/>
                <w:sz w:val="20"/>
                <w:szCs w:val="20"/>
                <w:lang w:val="en-GB"/>
              </w:rPr>
              <w:t xml:space="preserve"> </w:t>
            </w:r>
          </w:p>
        </w:tc>
      </w:tr>
      <w:tr w:rsidR="00F66BC8" w:rsidRPr="00F66BC8" w:rsidTr="00721511">
        <w:tc>
          <w:tcPr>
            <w:tcW w:w="2694" w:type="dxa"/>
            <w:gridSpan w:val="2"/>
            <w:tcBorders>
              <w:left w:val="single" w:sz="4" w:space="0" w:color="auto"/>
            </w:tcBorders>
          </w:tcPr>
          <w:p w:rsidR="00F66BC8" w:rsidRPr="00F66BC8" w:rsidRDefault="00F66BC8" w:rsidP="00F66BC8">
            <w:pPr>
              <w:widowControl/>
              <w:jc w:val="left"/>
              <w:rPr>
                <w:rFonts w:ascii="Arial" w:eastAsia="Times New Roman" w:hAnsi="Arial" w:cs="Times New Roman"/>
                <w:b/>
                <w:i/>
                <w:kern w:val="0"/>
                <w:sz w:val="8"/>
                <w:szCs w:val="8"/>
                <w:lang w:val="en-GB" w:eastAsia="en-US"/>
              </w:rPr>
            </w:pPr>
          </w:p>
        </w:tc>
        <w:tc>
          <w:tcPr>
            <w:tcW w:w="6946" w:type="dxa"/>
            <w:gridSpan w:val="9"/>
            <w:tcBorders>
              <w:right w:val="single" w:sz="4" w:space="0" w:color="auto"/>
            </w:tcBorders>
          </w:tcPr>
          <w:p w:rsidR="00F66BC8" w:rsidRPr="00F66BC8" w:rsidRDefault="00F66BC8" w:rsidP="00B57CC4">
            <w:pPr>
              <w:widowControl/>
              <w:jc w:val="left"/>
              <w:rPr>
                <w:rFonts w:ascii="Arial" w:eastAsia="Times New Roman" w:hAnsi="Arial" w:cs="Times New Roman"/>
                <w:kern w:val="0"/>
                <w:sz w:val="8"/>
                <w:szCs w:val="8"/>
                <w:lang w:val="en-GB" w:eastAsia="en-US"/>
              </w:rPr>
            </w:pPr>
          </w:p>
        </w:tc>
      </w:tr>
      <w:tr w:rsidR="00F66BC8" w:rsidRPr="00F66BC8" w:rsidTr="00721511">
        <w:tc>
          <w:tcPr>
            <w:tcW w:w="2694" w:type="dxa"/>
            <w:gridSpan w:val="2"/>
            <w:tcBorders>
              <w:left w:val="single" w:sz="4" w:space="0" w:color="auto"/>
            </w:tcBorders>
            <w:shd w:val="clear" w:color="auto" w:fill="auto"/>
          </w:tcPr>
          <w:p w:rsidR="00F66BC8" w:rsidRPr="009974BE" w:rsidRDefault="00F66BC8" w:rsidP="00F66BC8">
            <w:pPr>
              <w:widowControl/>
              <w:tabs>
                <w:tab w:val="right" w:pos="2184"/>
              </w:tabs>
              <w:jc w:val="left"/>
              <w:rPr>
                <w:rFonts w:ascii="Arial" w:eastAsia="Times New Roman" w:hAnsi="Arial" w:cs="Times New Roman"/>
                <w:b/>
                <w:i/>
                <w:kern w:val="0"/>
                <w:sz w:val="20"/>
                <w:szCs w:val="20"/>
                <w:lang w:val="en-GB" w:eastAsia="en-US"/>
              </w:rPr>
            </w:pPr>
            <w:r w:rsidRPr="009974BE">
              <w:rPr>
                <w:rFonts w:ascii="Arial" w:eastAsia="Times New Roman" w:hAnsi="Arial" w:cs="Times New Roman"/>
                <w:b/>
                <w:i/>
                <w:kern w:val="0"/>
                <w:sz w:val="20"/>
                <w:szCs w:val="20"/>
                <w:lang w:val="en-GB" w:eastAsia="en-US"/>
              </w:rPr>
              <w:t>Summary of change:</w:t>
            </w:r>
          </w:p>
        </w:tc>
        <w:tc>
          <w:tcPr>
            <w:tcW w:w="6946" w:type="dxa"/>
            <w:gridSpan w:val="9"/>
            <w:tcBorders>
              <w:right w:val="single" w:sz="4" w:space="0" w:color="auto"/>
            </w:tcBorders>
            <w:shd w:val="pct30" w:color="FFFF00" w:fill="auto"/>
          </w:tcPr>
          <w:p w:rsidR="00921F00" w:rsidRPr="0021141F" w:rsidRDefault="00921F00" w:rsidP="00B57CC4">
            <w:pPr>
              <w:pStyle w:val="afa"/>
              <w:numPr>
                <w:ilvl w:val="0"/>
                <w:numId w:val="35"/>
              </w:numPr>
              <w:overflowPunct/>
              <w:autoSpaceDE/>
              <w:autoSpaceDN/>
              <w:adjustRightInd/>
              <w:spacing w:after="0"/>
              <w:textAlignment w:val="auto"/>
              <w:rPr>
                <w:rFonts w:ascii="Arial" w:eastAsia="宋体" w:hAnsi="Arial"/>
                <w:noProof/>
                <w:lang w:eastAsia="zh-CN"/>
              </w:rPr>
            </w:pPr>
            <w:r w:rsidRPr="0021141F">
              <w:rPr>
                <w:rFonts w:ascii="Arial" w:eastAsia="宋体" w:hAnsi="Arial" w:hint="eastAsia"/>
                <w:noProof/>
                <w:lang w:eastAsia="zh-CN"/>
              </w:rPr>
              <w:t>Add operating bands</w:t>
            </w:r>
            <w:r>
              <w:rPr>
                <w:rFonts w:ascii="Arial" w:eastAsia="宋体" w:hAnsi="Arial" w:hint="eastAsia"/>
                <w:noProof/>
                <w:lang w:eastAsia="zh-CN"/>
              </w:rPr>
              <w:t xml:space="preserve"> in </w:t>
            </w:r>
            <w:r w:rsidRPr="00C3520A">
              <w:rPr>
                <w:rFonts w:ascii="Arial" w:eastAsia="宋体" w:hAnsi="Arial"/>
                <w:bCs/>
                <w:noProof/>
                <w:lang w:eastAsia="zh-CN"/>
              </w:rPr>
              <w:t>Table 5.2A.</w:t>
            </w:r>
            <w:r>
              <w:rPr>
                <w:rFonts w:ascii="Arial" w:eastAsia="宋体" w:hAnsi="Arial" w:hint="eastAsia"/>
                <w:bCs/>
                <w:noProof/>
                <w:lang w:eastAsia="zh-CN"/>
              </w:rPr>
              <w:t>1</w:t>
            </w:r>
            <w:r w:rsidRPr="00C3520A">
              <w:rPr>
                <w:rFonts w:ascii="Arial" w:eastAsia="宋体" w:hAnsi="Arial"/>
                <w:bCs/>
                <w:noProof/>
                <w:lang w:eastAsia="zh-CN"/>
              </w:rPr>
              <w:t>-</w:t>
            </w:r>
            <w:r>
              <w:rPr>
                <w:rFonts w:ascii="Arial" w:eastAsia="宋体" w:hAnsi="Arial" w:hint="eastAsia"/>
                <w:bCs/>
                <w:noProof/>
                <w:lang w:eastAsia="zh-CN"/>
              </w:rPr>
              <w:t>2</w:t>
            </w:r>
            <w:r>
              <w:rPr>
                <w:rFonts w:ascii="Arial" w:eastAsia="宋体" w:hAnsi="Arial" w:hint="eastAsia"/>
                <w:noProof/>
                <w:lang w:eastAsia="zh-CN"/>
              </w:rPr>
              <w:t xml:space="preserve"> </w:t>
            </w:r>
            <w:r w:rsidRPr="0021141F">
              <w:rPr>
                <w:rFonts w:ascii="Arial" w:eastAsia="宋体" w:hAnsi="Arial" w:hint="eastAsia"/>
                <w:noProof/>
                <w:lang w:eastAsia="zh-CN"/>
              </w:rPr>
              <w:t>in section 5.2</w:t>
            </w:r>
            <w:r>
              <w:rPr>
                <w:rFonts w:ascii="Arial" w:eastAsia="宋体" w:hAnsi="Arial" w:hint="eastAsia"/>
                <w:noProof/>
                <w:lang w:eastAsia="zh-CN"/>
              </w:rPr>
              <w:t>A</w:t>
            </w:r>
            <w:r w:rsidRPr="0021141F">
              <w:rPr>
                <w:rFonts w:ascii="Arial" w:eastAsia="宋体" w:hAnsi="Arial" w:hint="eastAsia"/>
                <w:noProof/>
                <w:lang w:eastAsia="zh-CN"/>
              </w:rPr>
              <w:t>.</w:t>
            </w:r>
            <w:r>
              <w:rPr>
                <w:rFonts w:ascii="Arial" w:eastAsia="宋体" w:hAnsi="Arial" w:hint="eastAsia"/>
                <w:noProof/>
                <w:lang w:eastAsia="zh-CN"/>
              </w:rPr>
              <w:t>1</w:t>
            </w:r>
          </w:p>
          <w:p w:rsidR="00F66BC8" w:rsidRPr="00921F00" w:rsidRDefault="00921F00" w:rsidP="00B57CC4">
            <w:pPr>
              <w:pStyle w:val="afa"/>
              <w:numPr>
                <w:ilvl w:val="0"/>
                <w:numId w:val="35"/>
              </w:numPr>
              <w:overflowPunct/>
              <w:autoSpaceDE/>
              <w:autoSpaceDN/>
              <w:adjustRightInd/>
              <w:spacing w:after="0"/>
              <w:textAlignment w:val="auto"/>
              <w:rPr>
                <w:rFonts w:ascii="Arial" w:eastAsia="宋体" w:hAnsi="Arial"/>
                <w:noProof/>
                <w:lang w:eastAsia="zh-CN"/>
              </w:rPr>
            </w:pPr>
            <w:r w:rsidRPr="0021141F">
              <w:rPr>
                <w:rFonts w:ascii="Arial" w:eastAsia="宋体" w:hAnsi="Arial" w:hint="eastAsia"/>
                <w:noProof/>
                <w:lang w:eastAsia="zh-CN"/>
              </w:rPr>
              <w:t xml:space="preserve">Add </w:t>
            </w:r>
            <w:r>
              <w:rPr>
                <w:rFonts w:ascii="Arial" w:eastAsia="宋体" w:hAnsi="Arial" w:hint="eastAsia"/>
                <w:noProof/>
                <w:lang w:eastAsia="zh-CN"/>
              </w:rPr>
              <w:t xml:space="preserve">configurations for these band combinations in </w:t>
            </w:r>
            <w:r w:rsidRPr="00F66AEF">
              <w:rPr>
                <w:rFonts w:ascii="Arial" w:eastAsia="宋体" w:hAnsi="Arial"/>
                <w:bCs/>
                <w:noProof/>
                <w:lang w:eastAsia="zh-CN"/>
              </w:rPr>
              <w:t>Table 5.5A.</w:t>
            </w:r>
            <w:r>
              <w:rPr>
                <w:rFonts w:ascii="Arial" w:eastAsia="宋体" w:hAnsi="Arial" w:hint="eastAsia"/>
                <w:bCs/>
                <w:noProof/>
                <w:lang w:eastAsia="zh-CN"/>
              </w:rPr>
              <w:t>1</w:t>
            </w:r>
            <w:r>
              <w:rPr>
                <w:rFonts w:ascii="Arial" w:eastAsia="宋体" w:hAnsi="Arial"/>
                <w:bCs/>
                <w:noProof/>
                <w:lang w:val="en-US" w:eastAsia="zh-CN"/>
              </w:rPr>
              <w:t>-</w:t>
            </w:r>
            <w:r>
              <w:rPr>
                <w:rFonts w:ascii="Arial" w:eastAsia="宋体" w:hAnsi="Arial" w:hint="eastAsia"/>
                <w:bCs/>
                <w:noProof/>
                <w:lang w:val="en-US" w:eastAsia="zh-CN"/>
              </w:rPr>
              <w:t xml:space="preserve">2 </w:t>
            </w:r>
            <w:r w:rsidRPr="0021141F">
              <w:rPr>
                <w:rFonts w:ascii="Arial" w:eastAsia="宋体" w:hAnsi="Arial" w:hint="eastAsia"/>
                <w:noProof/>
                <w:lang w:eastAsia="zh-CN"/>
              </w:rPr>
              <w:t>in section 5.</w:t>
            </w:r>
            <w:r>
              <w:rPr>
                <w:rFonts w:ascii="Arial" w:eastAsia="宋体" w:hAnsi="Arial" w:hint="eastAsia"/>
                <w:noProof/>
                <w:lang w:eastAsia="zh-CN"/>
              </w:rPr>
              <w:t>5A.1.</w:t>
            </w:r>
          </w:p>
        </w:tc>
      </w:tr>
      <w:tr w:rsidR="00F66BC8" w:rsidRPr="00F66BC8" w:rsidTr="00721511">
        <w:tc>
          <w:tcPr>
            <w:tcW w:w="2694" w:type="dxa"/>
            <w:gridSpan w:val="2"/>
            <w:tcBorders>
              <w:left w:val="single" w:sz="4" w:space="0" w:color="auto"/>
            </w:tcBorders>
          </w:tcPr>
          <w:p w:rsidR="00F66BC8" w:rsidRPr="00F66BC8" w:rsidRDefault="00F66BC8" w:rsidP="00F66BC8">
            <w:pPr>
              <w:widowControl/>
              <w:jc w:val="left"/>
              <w:rPr>
                <w:rFonts w:ascii="Arial" w:eastAsia="Times New Roman" w:hAnsi="Arial" w:cs="Times New Roman"/>
                <w:b/>
                <w:i/>
                <w:kern w:val="0"/>
                <w:sz w:val="8"/>
                <w:szCs w:val="8"/>
                <w:lang w:val="en-GB" w:eastAsia="en-US"/>
              </w:rPr>
            </w:pPr>
          </w:p>
        </w:tc>
        <w:tc>
          <w:tcPr>
            <w:tcW w:w="6946" w:type="dxa"/>
            <w:gridSpan w:val="9"/>
            <w:tcBorders>
              <w:right w:val="single" w:sz="4" w:space="0" w:color="auto"/>
            </w:tcBorders>
          </w:tcPr>
          <w:p w:rsidR="00F66BC8" w:rsidRPr="00F66BC8" w:rsidRDefault="00F66BC8" w:rsidP="00F66BC8">
            <w:pPr>
              <w:widowControl/>
              <w:jc w:val="left"/>
              <w:rPr>
                <w:rFonts w:ascii="Arial" w:eastAsia="Times New Roman" w:hAnsi="Arial" w:cs="Times New Roman"/>
                <w:kern w:val="0"/>
                <w:sz w:val="8"/>
                <w:szCs w:val="8"/>
                <w:lang w:val="en-GB" w:eastAsia="en-US"/>
              </w:rPr>
            </w:pPr>
          </w:p>
        </w:tc>
      </w:tr>
      <w:tr w:rsidR="00F66BC8" w:rsidRPr="00F66BC8" w:rsidTr="00721511">
        <w:tc>
          <w:tcPr>
            <w:tcW w:w="2694" w:type="dxa"/>
            <w:gridSpan w:val="2"/>
            <w:tcBorders>
              <w:left w:val="single" w:sz="4" w:space="0" w:color="auto"/>
              <w:bottom w:val="single" w:sz="4" w:space="0" w:color="auto"/>
            </w:tcBorders>
            <w:shd w:val="clear" w:color="auto" w:fill="auto"/>
          </w:tcPr>
          <w:p w:rsidR="00F66BC8" w:rsidRPr="00F66BC8" w:rsidRDefault="00F66BC8" w:rsidP="00F66BC8">
            <w:pPr>
              <w:widowControl/>
              <w:tabs>
                <w:tab w:val="right" w:pos="2184"/>
              </w:tabs>
              <w:jc w:val="left"/>
              <w:rPr>
                <w:rFonts w:ascii="Arial" w:eastAsia="Times New Roman" w:hAnsi="Arial" w:cs="Times New Roman"/>
                <w:b/>
                <w:i/>
                <w:kern w:val="0"/>
                <w:sz w:val="20"/>
                <w:szCs w:val="20"/>
                <w:lang w:val="en-GB" w:eastAsia="en-US"/>
              </w:rPr>
            </w:pPr>
            <w:r w:rsidRPr="00F66BC8">
              <w:rPr>
                <w:rFonts w:ascii="Arial" w:eastAsia="Times New Roman" w:hAnsi="Arial" w:cs="Times New Roman"/>
                <w:b/>
                <w:i/>
                <w:kern w:val="0"/>
                <w:sz w:val="20"/>
                <w:szCs w:val="20"/>
                <w:lang w:val="en-GB" w:eastAsia="en-US"/>
              </w:rPr>
              <w:t>Consequences if not approved:</w:t>
            </w:r>
          </w:p>
        </w:tc>
        <w:tc>
          <w:tcPr>
            <w:tcW w:w="6946" w:type="dxa"/>
            <w:gridSpan w:val="9"/>
            <w:tcBorders>
              <w:bottom w:val="single" w:sz="4" w:space="0" w:color="auto"/>
              <w:right w:val="single" w:sz="4" w:space="0" w:color="auto"/>
            </w:tcBorders>
            <w:shd w:val="pct30" w:color="FFFF00" w:fill="auto"/>
          </w:tcPr>
          <w:p w:rsidR="00F66BC8" w:rsidRPr="00F66BC8" w:rsidRDefault="009974BE" w:rsidP="00F66BC8">
            <w:pPr>
              <w:widowControl/>
              <w:jc w:val="left"/>
              <w:rPr>
                <w:rFonts w:ascii="Arial" w:eastAsia="Times New Roman" w:hAnsi="Arial" w:cs="Times New Roman"/>
                <w:kern w:val="0"/>
                <w:sz w:val="20"/>
                <w:szCs w:val="20"/>
                <w:lang w:val="en-GB"/>
              </w:rPr>
            </w:pPr>
            <w:r w:rsidRPr="009974BE">
              <w:rPr>
                <w:rFonts w:ascii="Arial" w:eastAsia="Times New Roman" w:hAnsi="Arial" w:cs="Times New Roman"/>
                <w:kern w:val="0"/>
                <w:sz w:val="20"/>
                <w:szCs w:val="20"/>
              </w:rPr>
              <w:t>These band combina</w:t>
            </w:r>
            <w:bookmarkStart w:id="2" w:name="_GoBack"/>
            <w:bookmarkEnd w:id="2"/>
            <w:r w:rsidRPr="009974BE">
              <w:rPr>
                <w:rFonts w:ascii="Arial" w:eastAsia="Times New Roman" w:hAnsi="Arial" w:cs="Times New Roman"/>
                <w:kern w:val="0"/>
                <w:sz w:val="20"/>
                <w:szCs w:val="20"/>
              </w:rPr>
              <w:t>tions would not be supported in Rel-17.</w:t>
            </w:r>
          </w:p>
        </w:tc>
      </w:tr>
      <w:tr w:rsidR="00F66BC8" w:rsidRPr="00F66BC8" w:rsidTr="00721511">
        <w:tc>
          <w:tcPr>
            <w:tcW w:w="2694" w:type="dxa"/>
            <w:gridSpan w:val="2"/>
          </w:tcPr>
          <w:p w:rsidR="00F66BC8" w:rsidRPr="00F66BC8" w:rsidRDefault="00F66BC8" w:rsidP="00F66BC8">
            <w:pPr>
              <w:widowControl/>
              <w:jc w:val="left"/>
              <w:rPr>
                <w:rFonts w:ascii="Arial" w:eastAsia="Times New Roman" w:hAnsi="Arial" w:cs="Times New Roman"/>
                <w:b/>
                <w:i/>
                <w:kern w:val="0"/>
                <w:sz w:val="8"/>
                <w:szCs w:val="8"/>
                <w:lang w:val="en-GB" w:eastAsia="en-US"/>
              </w:rPr>
            </w:pPr>
          </w:p>
        </w:tc>
        <w:tc>
          <w:tcPr>
            <w:tcW w:w="6946" w:type="dxa"/>
            <w:gridSpan w:val="9"/>
          </w:tcPr>
          <w:p w:rsidR="00F66BC8" w:rsidRPr="00F66BC8" w:rsidRDefault="00F66BC8" w:rsidP="00F66BC8">
            <w:pPr>
              <w:widowControl/>
              <w:jc w:val="left"/>
              <w:rPr>
                <w:rFonts w:ascii="Arial" w:eastAsia="Times New Roman" w:hAnsi="Arial" w:cs="Times New Roman"/>
                <w:kern w:val="0"/>
                <w:sz w:val="8"/>
                <w:szCs w:val="8"/>
                <w:lang w:val="en-GB" w:eastAsia="en-US"/>
              </w:rPr>
            </w:pPr>
          </w:p>
        </w:tc>
      </w:tr>
      <w:tr w:rsidR="00F66BC8" w:rsidRPr="00F66BC8" w:rsidTr="00721511">
        <w:tc>
          <w:tcPr>
            <w:tcW w:w="2694" w:type="dxa"/>
            <w:gridSpan w:val="2"/>
            <w:tcBorders>
              <w:top w:val="single" w:sz="4" w:space="0" w:color="auto"/>
              <w:left w:val="single" w:sz="4" w:space="0" w:color="auto"/>
            </w:tcBorders>
            <w:shd w:val="clear" w:color="auto" w:fill="auto"/>
          </w:tcPr>
          <w:p w:rsidR="00F66BC8" w:rsidRPr="00F66BC8" w:rsidRDefault="00F66BC8" w:rsidP="00F66BC8">
            <w:pPr>
              <w:widowControl/>
              <w:tabs>
                <w:tab w:val="right" w:pos="2184"/>
              </w:tabs>
              <w:jc w:val="left"/>
              <w:rPr>
                <w:rFonts w:ascii="Arial" w:eastAsia="Times New Roman" w:hAnsi="Arial" w:cs="Times New Roman"/>
                <w:b/>
                <w:i/>
                <w:kern w:val="0"/>
                <w:sz w:val="20"/>
                <w:szCs w:val="20"/>
                <w:lang w:val="en-GB" w:eastAsia="en-US"/>
              </w:rPr>
            </w:pPr>
            <w:r w:rsidRPr="00F66BC8">
              <w:rPr>
                <w:rFonts w:ascii="Arial" w:eastAsia="Times New Roman" w:hAnsi="Arial" w:cs="Times New Roman"/>
                <w:b/>
                <w:i/>
                <w:kern w:val="0"/>
                <w:sz w:val="20"/>
                <w:szCs w:val="20"/>
                <w:lang w:val="en-GB" w:eastAsia="en-US"/>
              </w:rPr>
              <w:t>Clauses affected:</w:t>
            </w:r>
          </w:p>
        </w:tc>
        <w:tc>
          <w:tcPr>
            <w:tcW w:w="6946" w:type="dxa"/>
            <w:gridSpan w:val="9"/>
            <w:tcBorders>
              <w:top w:val="single" w:sz="4" w:space="0" w:color="auto"/>
              <w:right w:val="single" w:sz="4" w:space="0" w:color="auto"/>
            </w:tcBorders>
            <w:shd w:val="pct30" w:color="FFFF00" w:fill="auto"/>
          </w:tcPr>
          <w:p w:rsidR="00F66BC8" w:rsidRPr="00F66BC8" w:rsidRDefault="00F66BC8" w:rsidP="00F66BC8">
            <w:pPr>
              <w:widowControl/>
              <w:jc w:val="left"/>
              <w:rPr>
                <w:rFonts w:ascii="Arial" w:eastAsia="Times New Roman" w:hAnsi="Arial" w:cs="Times New Roman"/>
                <w:kern w:val="0"/>
                <w:sz w:val="20"/>
                <w:szCs w:val="20"/>
              </w:rPr>
            </w:pPr>
            <w:r w:rsidRPr="00F66BC8">
              <w:rPr>
                <w:rFonts w:ascii="Arial" w:eastAsia="Times New Roman" w:hAnsi="Arial" w:cs="Times New Roman" w:hint="eastAsia"/>
                <w:kern w:val="0"/>
                <w:sz w:val="20"/>
                <w:szCs w:val="20"/>
              </w:rPr>
              <w:t>5.</w:t>
            </w:r>
            <w:r w:rsidRPr="00F66BC8">
              <w:rPr>
                <w:rFonts w:ascii="Arial" w:eastAsia="Times New Roman" w:hAnsi="Arial" w:cs="Times New Roman"/>
                <w:kern w:val="0"/>
                <w:sz w:val="20"/>
                <w:szCs w:val="20"/>
              </w:rPr>
              <w:t>2A</w:t>
            </w:r>
            <w:r w:rsidRPr="00F66BC8">
              <w:rPr>
                <w:rFonts w:ascii="Arial" w:eastAsia="Times New Roman" w:hAnsi="Arial" w:cs="Times New Roman" w:hint="eastAsia"/>
                <w:kern w:val="0"/>
                <w:sz w:val="20"/>
                <w:szCs w:val="20"/>
              </w:rPr>
              <w:t>.1</w:t>
            </w:r>
            <w:r w:rsidRPr="00F66BC8">
              <w:rPr>
                <w:rFonts w:ascii="Arial" w:eastAsia="Times New Roman" w:hAnsi="Arial" w:cs="Times New Roman"/>
                <w:kern w:val="0"/>
                <w:sz w:val="20"/>
                <w:szCs w:val="20"/>
              </w:rPr>
              <w:t>, 5.5A.1</w:t>
            </w:r>
          </w:p>
        </w:tc>
      </w:tr>
      <w:tr w:rsidR="00F66BC8" w:rsidRPr="00F66BC8" w:rsidTr="00721511">
        <w:tc>
          <w:tcPr>
            <w:tcW w:w="2694" w:type="dxa"/>
            <w:gridSpan w:val="2"/>
            <w:tcBorders>
              <w:left w:val="single" w:sz="4" w:space="0" w:color="auto"/>
            </w:tcBorders>
          </w:tcPr>
          <w:p w:rsidR="00F66BC8" w:rsidRPr="00F66BC8" w:rsidRDefault="00F66BC8" w:rsidP="00F66BC8">
            <w:pPr>
              <w:widowControl/>
              <w:jc w:val="left"/>
              <w:rPr>
                <w:rFonts w:ascii="Arial" w:eastAsia="Times New Roman" w:hAnsi="Arial" w:cs="Times New Roman"/>
                <w:b/>
                <w:i/>
                <w:kern w:val="0"/>
                <w:sz w:val="8"/>
                <w:szCs w:val="8"/>
                <w:lang w:val="en-GB" w:eastAsia="en-US"/>
              </w:rPr>
            </w:pPr>
          </w:p>
        </w:tc>
        <w:tc>
          <w:tcPr>
            <w:tcW w:w="6946" w:type="dxa"/>
            <w:gridSpan w:val="9"/>
            <w:tcBorders>
              <w:right w:val="single" w:sz="4" w:space="0" w:color="auto"/>
            </w:tcBorders>
          </w:tcPr>
          <w:p w:rsidR="00F66BC8" w:rsidRPr="00F66BC8" w:rsidRDefault="00F66BC8" w:rsidP="00F66BC8">
            <w:pPr>
              <w:widowControl/>
              <w:jc w:val="left"/>
              <w:rPr>
                <w:rFonts w:ascii="Arial" w:eastAsia="Times New Roman" w:hAnsi="Arial" w:cs="Times New Roman"/>
                <w:kern w:val="0"/>
                <w:sz w:val="8"/>
                <w:szCs w:val="8"/>
                <w:lang w:val="en-GB" w:eastAsia="en-US"/>
              </w:rPr>
            </w:pPr>
          </w:p>
        </w:tc>
      </w:tr>
      <w:tr w:rsidR="00F66BC8" w:rsidRPr="00F66BC8" w:rsidTr="00721511">
        <w:tc>
          <w:tcPr>
            <w:tcW w:w="2694" w:type="dxa"/>
            <w:gridSpan w:val="2"/>
            <w:tcBorders>
              <w:left w:val="single" w:sz="4" w:space="0" w:color="auto"/>
            </w:tcBorders>
            <w:shd w:val="clear" w:color="auto" w:fill="auto"/>
          </w:tcPr>
          <w:p w:rsidR="00F66BC8" w:rsidRPr="00F66BC8" w:rsidRDefault="00F66BC8" w:rsidP="00F66BC8">
            <w:pPr>
              <w:widowControl/>
              <w:tabs>
                <w:tab w:val="right" w:pos="2184"/>
              </w:tabs>
              <w:jc w:val="left"/>
              <w:rPr>
                <w:rFonts w:ascii="Arial" w:eastAsia="Times New Roman" w:hAnsi="Arial" w:cs="Times New Roman"/>
                <w:b/>
                <w:i/>
                <w:kern w:val="0"/>
                <w:sz w:val="20"/>
                <w:szCs w:val="20"/>
                <w:lang w:val="en-GB" w:eastAsia="en-US"/>
              </w:rPr>
            </w:pPr>
          </w:p>
        </w:tc>
        <w:tc>
          <w:tcPr>
            <w:tcW w:w="284" w:type="dxa"/>
            <w:tcBorders>
              <w:top w:val="single" w:sz="4" w:space="0" w:color="auto"/>
              <w:left w:val="single" w:sz="4" w:space="0" w:color="auto"/>
              <w:bottom w:val="single" w:sz="4" w:space="0" w:color="auto"/>
            </w:tcBorders>
            <w:shd w:val="clear" w:color="auto" w:fill="auto"/>
          </w:tcPr>
          <w:p w:rsidR="00F66BC8" w:rsidRPr="00F66BC8" w:rsidRDefault="00F66BC8" w:rsidP="00F66BC8">
            <w:pPr>
              <w:widowControl/>
              <w:jc w:val="center"/>
              <w:rPr>
                <w:rFonts w:ascii="Arial" w:eastAsia="Times New Roman" w:hAnsi="Arial" w:cs="Times New Roman"/>
                <w:b/>
                <w:caps/>
                <w:kern w:val="0"/>
                <w:sz w:val="20"/>
                <w:szCs w:val="20"/>
                <w:lang w:val="en-GB" w:eastAsia="en-US"/>
              </w:rPr>
            </w:pPr>
            <w:r w:rsidRPr="00F66BC8">
              <w:rPr>
                <w:rFonts w:ascii="Arial" w:eastAsia="Times New Roman" w:hAnsi="Arial" w:cs="Times New Roman"/>
                <w:b/>
                <w:caps/>
                <w:kern w:val="0"/>
                <w:sz w:val="20"/>
                <w:szCs w:val="20"/>
                <w:lang w:val="en-GB"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F66BC8" w:rsidRPr="00F66BC8" w:rsidRDefault="00F66BC8" w:rsidP="00F66BC8">
            <w:pPr>
              <w:widowControl/>
              <w:jc w:val="center"/>
              <w:rPr>
                <w:rFonts w:ascii="Arial" w:eastAsia="Times New Roman" w:hAnsi="Arial" w:cs="Times New Roman"/>
                <w:b/>
                <w:caps/>
                <w:kern w:val="0"/>
                <w:sz w:val="20"/>
                <w:szCs w:val="20"/>
                <w:lang w:val="en-GB" w:eastAsia="en-US"/>
              </w:rPr>
            </w:pPr>
            <w:r w:rsidRPr="00F66BC8">
              <w:rPr>
                <w:rFonts w:ascii="Arial" w:eastAsia="Times New Roman" w:hAnsi="Arial" w:cs="Times New Roman"/>
                <w:b/>
                <w:caps/>
                <w:kern w:val="0"/>
                <w:sz w:val="20"/>
                <w:szCs w:val="20"/>
                <w:lang w:val="en-GB" w:eastAsia="en-US"/>
              </w:rPr>
              <w:t>N</w:t>
            </w:r>
          </w:p>
        </w:tc>
        <w:tc>
          <w:tcPr>
            <w:tcW w:w="2977" w:type="dxa"/>
            <w:gridSpan w:val="4"/>
            <w:shd w:val="clear" w:color="auto" w:fill="auto"/>
          </w:tcPr>
          <w:p w:rsidR="00F66BC8" w:rsidRPr="00F66BC8" w:rsidRDefault="00F66BC8" w:rsidP="00F66BC8">
            <w:pPr>
              <w:widowControl/>
              <w:tabs>
                <w:tab w:val="right" w:pos="2893"/>
              </w:tabs>
              <w:jc w:val="left"/>
              <w:rPr>
                <w:rFonts w:ascii="Arial" w:eastAsia="Times New Roman" w:hAnsi="Arial" w:cs="Times New Roman"/>
                <w:kern w:val="0"/>
                <w:sz w:val="20"/>
                <w:szCs w:val="20"/>
                <w:lang w:val="en-GB" w:eastAsia="en-US"/>
              </w:rPr>
            </w:pPr>
          </w:p>
        </w:tc>
        <w:tc>
          <w:tcPr>
            <w:tcW w:w="3401" w:type="dxa"/>
            <w:gridSpan w:val="3"/>
            <w:tcBorders>
              <w:right w:val="single" w:sz="4" w:space="0" w:color="auto"/>
            </w:tcBorders>
            <w:shd w:val="clear" w:color="FFFF00" w:fill="auto"/>
          </w:tcPr>
          <w:p w:rsidR="00F66BC8" w:rsidRPr="00F66BC8" w:rsidRDefault="00F66BC8" w:rsidP="00F66BC8">
            <w:pPr>
              <w:widowControl/>
              <w:ind w:left="99"/>
              <w:jc w:val="left"/>
              <w:rPr>
                <w:rFonts w:ascii="Arial" w:eastAsia="Times New Roman" w:hAnsi="Arial" w:cs="Times New Roman"/>
                <w:kern w:val="0"/>
                <w:sz w:val="20"/>
                <w:szCs w:val="20"/>
                <w:lang w:val="en-GB" w:eastAsia="en-US"/>
              </w:rPr>
            </w:pPr>
          </w:p>
        </w:tc>
      </w:tr>
      <w:tr w:rsidR="00F66BC8" w:rsidRPr="00F66BC8" w:rsidTr="00721511">
        <w:tc>
          <w:tcPr>
            <w:tcW w:w="2694" w:type="dxa"/>
            <w:gridSpan w:val="2"/>
            <w:tcBorders>
              <w:left w:val="single" w:sz="4" w:space="0" w:color="auto"/>
            </w:tcBorders>
            <w:shd w:val="clear" w:color="auto" w:fill="auto"/>
          </w:tcPr>
          <w:p w:rsidR="00F66BC8" w:rsidRPr="00F66BC8" w:rsidRDefault="00F66BC8" w:rsidP="00F66BC8">
            <w:pPr>
              <w:widowControl/>
              <w:tabs>
                <w:tab w:val="right" w:pos="2184"/>
              </w:tabs>
              <w:jc w:val="left"/>
              <w:rPr>
                <w:rFonts w:ascii="Arial" w:eastAsia="Times New Roman" w:hAnsi="Arial" w:cs="Times New Roman"/>
                <w:b/>
                <w:i/>
                <w:kern w:val="0"/>
                <w:sz w:val="20"/>
                <w:szCs w:val="20"/>
                <w:lang w:val="en-GB" w:eastAsia="en-US"/>
              </w:rPr>
            </w:pPr>
            <w:r w:rsidRPr="00F66BC8">
              <w:rPr>
                <w:rFonts w:ascii="Arial" w:eastAsia="Times New Roman" w:hAnsi="Arial" w:cs="Times New Roman"/>
                <w:b/>
                <w:i/>
                <w:kern w:val="0"/>
                <w:sz w:val="20"/>
                <w:szCs w:val="20"/>
                <w:lang w:val="en-GB" w:eastAsia="en-US"/>
              </w:rPr>
              <w:t>Other specs</w:t>
            </w:r>
          </w:p>
        </w:tc>
        <w:tc>
          <w:tcPr>
            <w:tcW w:w="284" w:type="dxa"/>
            <w:tcBorders>
              <w:top w:val="single" w:sz="4" w:space="0" w:color="auto"/>
              <w:left w:val="single" w:sz="4" w:space="0" w:color="auto"/>
              <w:bottom w:val="single" w:sz="4" w:space="0" w:color="auto"/>
            </w:tcBorders>
            <w:shd w:val="pct25" w:color="FFFF00" w:fill="auto"/>
          </w:tcPr>
          <w:p w:rsidR="00F66BC8" w:rsidRPr="00F66BC8" w:rsidRDefault="00F66BC8" w:rsidP="00F66BC8">
            <w:pPr>
              <w:widowControl/>
              <w:jc w:val="center"/>
              <w:rPr>
                <w:rFonts w:ascii="Arial" w:eastAsia="Times New Roman" w:hAnsi="Arial" w:cs="Times New Roman"/>
                <w:b/>
                <w:caps/>
                <w:kern w:val="0"/>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66BC8" w:rsidRPr="00F66BC8" w:rsidRDefault="00F66BC8" w:rsidP="00F66BC8">
            <w:pPr>
              <w:widowControl/>
              <w:jc w:val="center"/>
              <w:rPr>
                <w:rFonts w:ascii="Arial" w:eastAsia="Times New Roman" w:hAnsi="Arial" w:cs="Times New Roman"/>
                <w:b/>
                <w:caps/>
                <w:kern w:val="0"/>
                <w:sz w:val="20"/>
                <w:szCs w:val="20"/>
                <w:lang w:val="en-GB" w:eastAsia="en-US"/>
              </w:rPr>
            </w:pPr>
            <w:r w:rsidRPr="00F66BC8">
              <w:rPr>
                <w:rFonts w:ascii="Arial" w:eastAsia="Times New Roman" w:hAnsi="Arial" w:cs="Times New Roman" w:hint="eastAsia"/>
                <w:b/>
                <w:caps/>
                <w:kern w:val="0"/>
                <w:sz w:val="20"/>
                <w:szCs w:val="20"/>
                <w:lang w:val="en-GB"/>
              </w:rPr>
              <w:t>X</w:t>
            </w:r>
          </w:p>
        </w:tc>
        <w:tc>
          <w:tcPr>
            <w:tcW w:w="2977" w:type="dxa"/>
            <w:gridSpan w:val="4"/>
            <w:shd w:val="clear" w:color="auto" w:fill="auto"/>
          </w:tcPr>
          <w:p w:rsidR="00F66BC8" w:rsidRPr="00F66BC8" w:rsidRDefault="00F66BC8" w:rsidP="00F66BC8">
            <w:pPr>
              <w:widowControl/>
              <w:tabs>
                <w:tab w:val="right" w:pos="2893"/>
              </w:tabs>
              <w:jc w:val="left"/>
              <w:rPr>
                <w:rFonts w:ascii="Arial" w:eastAsia="Times New Roman" w:hAnsi="Arial" w:cs="Times New Roman"/>
                <w:kern w:val="0"/>
                <w:sz w:val="20"/>
                <w:szCs w:val="20"/>
                <w:lang w:val="en-GB" w:eastAsia="en-US"/>
              </w:rPr>
            </w:pPr>
            <w:r w:rsidRPr="00F66BC8">
              <w:rPr>
                <w:rFonts w:ascii="Arial" w:eastAsia="Times New Roman" w:hAnsi="Arial" w:cs="Times New Roman"/>
                <w:kern w:val="0"/>
                <w:sz w:val="20"/>
                <w:szCs w:val="20"/>
                <w:lang w:val="en-GB" w:eastAsia="en-US"/>
              </w:rPr>
              <w:t xml:space="preserve"> Other core specifications</w:t>
            </w:r>
            <w:r w:rsidRPr="00F66BC8">
              <w:rPr>
                <w:rFonts w:ascii="Arial" w:eastAsia="Times New Roman" w:hAnsi="Arial" w:cs="Times New Roman"/>
                <w:kern w:val="0"/>
                <w:sz w:val="20"/>
                <w:szCs w:val="20"/>
                <w:lang w:val="en-GB" w:eastAsia="en-US"/>
              </w:rPr>
              <w:tab/>
            </w:r>
          </w:p>
        </w:tc>
        <w:tc>
          <w:tcPr>
            <w:tcW w:w="3401" w:type="dxa"/>
            <w:gridSpan w:val="3"/>
            <w:tcBorders>
              <w:right w:val="single" w:sz="4" w:space="0" w:color="auto"/>
            </w:tcBorders>
            <w:shd w:val="pct30" w:color="FFFF00" w:fill="auto"/>
          </w:tcPr>
          <w:p w:rsidR="00F66BC8" w:rsidRPr="00F66BC8" w:rsidRDefault="00F66BC8" w:rsidP="00F66BC8">
            <w:pPr>
              <w:widowControl/>
              <w:ind w:left="99"/>
              <w:jc w:val="left"/>
              <w:rPr>
                <w:rFonts w:ascii="Arial" w:eastAsia="Times New Roman" w:hAnsi="Arial" w:cs="Times New Roman"/>
                <w:kern w:val="0"/>
                <w:sz w:val="20"/>
                <w:szCs w:val="20"/>
                <w:lang w:val="en-GB" w:eastAsia="en-US"/>
              </w:rPr>
            </w:pPr>
            <w:r w:rsidRPr="00F66BC8">
              <w:rPr>
                <w:rFonts w:ascii="Arial" w:eastAsia="Times New Roman" w:hAnsi="Arial" w:cs="Times New Roman"/>
                <w:kern w:val="0"/>
                <w:sz w:val="20"/>
                <w:szCs w:val="20"/>
                <w:lang w:val="en-GB" w:eastAsia="en-US"/>
              </w:rPr>
              <w:t xml:space="preserve">TS/TR ... CR ... </w:t>
            </w:r>
          </w:p>
        </w:tc>
      </w:tr>
      <w:tr w:rsidR="00F66BC8" w:rsidRPr="00F66BC8" w:rsidTr="00721511">
        <w:tc>
          <w:tcPr>
            <w:tcW w:w="2694" w:type="dxa"/>
            <w:gridSpan w:val="2"/>
            <w:tcBorders>
              <w:left w:val="single" w:sz="4" w:space="0" w:color="auto"/>
            </w:tcBorders>
            <w:shd w:val="clear" w:color="auto" w:fill="auto"/>
          </w:tcPr>
          <w:p w:rsidR="00F66BC8" w:rsidRPr="00F66BC8" w:rsidRDefault="00F66BC8" w:rsidP="00F66BC8">
            <w:pPr>
              <w:widowControl/>
              <w:jc w:val="left"/>
              <w:rPr>
                <w:rFonts w:ascii="Arial" w:eastAsia="Times New Roman" w:hAnsi="Arial" w:cs="Times New Roman"/>
                <w:b/>
                <w:i/>
                <w:kern w:val="0"/>
                <w:sz w:val="20"/>
                <w:szCs w:val="20"/>
                <w:lang w:val="en-GB" w:eastAsia="en-US"/>
              </w:rPr>
            </w:pPr>
            <w:r w:rsidRPr="00F66BC8">
              <w:rPr>
                <w:rFonts w:ascii="Arial" w:eastAsia="Times New Roman" w:hAnsi="Arial" w:cs="Times New Roman"/>
                <w:b/>
                <w:i/>
                <w:kern w:val="0"/>
                <w:sz w:val="20"/>
                <w:szCs w:val="20"/>
                <w:lang w:val="en-GB" w:eastAsia="en-US"/>
              </w:rPr>
              <w:t>affected:</w:t>
            </w:r>
          </w:p>
        </w:tc>
        <w:tc>
          <w:tcPr>
            <w:tcW w:w="284" w:type="dxa"/>
            <w:tcBorders>
              <w:top w:val="single" w:sz="4" w:space="0" w:color="auto"/>
              <w:left w:val="single" w:sz="4" w:space="0" w:color="auto"/>
              <w:bottom w:val="single" w:sz="4" w:space="0" w:color="auto"/>
            </w:tcBorders>
            <w:shd w:val="pct25" w:color="FFFF00" w:fill="auto"/>
          </w:tcPr>
          <w:p w:rsidR="00F66BC8" w:rsidRPr="00F66BC8" w:rsidRDefault="00F66BC8" w:rsidP="00F66BC8">
            <w:pPr>
              <w:widowControl/>
              <w:jc w:val="center"/>
              <w:rPr>
                <w:rFonts w:ascii="Arial" w:eastAsia="Times New Roman" w:hAnsi="Arial" w:cs="Times New Roman"/>
                <w:b/>
                <w:caps/>
                <w:kern w:val="0"/>
                <w:sz w:val="20"/>
                <w:szCs w:val="20"/>
                <w:lang w:val="en-GB" w:eastAsia="en-US"/>
              </w:rPr>
            </w:pPr>
            <w:r w:rsidRPr="00F66BC8">
              <w:rPr>
                <w:rFonts w:ascii="Arial" w:eastAsia="Times New Roman" w:hAnsi="Arial" w:cs="Times New Roman" w:hint="eastAsia"/>
                <w:b/>
                <w:caps/>
                <w:kern w:val="0"/>
                <w:sz w:val="20"/>
                <w:szCs w:val="20"/>
                <w:lang w:val="en-GB"/>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66BC8" w:rsidRPr="00F66BC8" w:rsidRDefault="00F66BC8" w:rsidP="00F66BC8">
            <w:pPr>
              <w:widowControl/>
              <w:jc w:val="center"/>
              <w:rPr>
                <w:rFonts w:ascii="Arial" w:eastAsia="Times New Roman" w:hAnsi="Arial" w:cs="Times New Roman"/>
                <w:b/>
                <w:caps/>
                <w:kern w:val="0"/>
                <w:sz w:val="20"/>
                <w:szCs w:val="20"/>
                <w:lang w:val="en-GB" w:eastAsia="en-US"/>
              </w:rPr>
            </w:pPr>
          </w:p>
        </w:tc>
        <w:tc>
          <w:tcPr>
            <w:tcW w:w="2977" w:type="dxa"/>
            <w:gridSpan w:val="4"/>
            <w:shd w:val="clear" w:color="auto" w:fill="auto"/>
          </w:tcPr>
          <w:p w:rsidR="00F66BC8" w:rsidRPr="00F66BC8" w:rsidRDefault="00F66BC8" w:rsidP="00F66BC8">
            <w:pPr>
              <w:widowControl/>
              <w:jc w:val="left"/>
              <w:rPr>
                <w:rFonts w:ascii="Arial" w:eastAsia="Times New Roman" w:hAnsi="Arial" w:cs="Times New Roman"/>
                <w:kern w:val="0"/>
                <w:sz w:val="20"/>
                <w:szCs w:val="20"/>
                <w:lang w:val="en-GB" w:eastAsia="en-US"/>
              </w:rPr>
            </w:pPr>
            <w:r w:rsidRPr="00F66BC8">
              <w:rPr>
                <w:rFonts w:ascii="Arial" w:eastAsia="Times New Roman" w:hAnsi="Arial" w:cs="Times New Roman"/>
                <w:kern w:val="0"/>
                <w:sz w:val="20"/>
                <w:szCs w:val="20"/>
                <w:lang w:val="en-GB" w:eastAsia="en-US"/>
              </w:rPr>
              <w:t xml:space="preserve"> Test specifications</w:t>
            </w:r>
          </w:p>
        </w:tc>
        <w:tc>
          <w:tcPr>
            <w:tcW w:w="3401" w:type="dxa"/>
            <w:gridSpan w:val="3"/>
            <w:tcBorders>
              <w:right w:val="single" w:sz="4" w:space="0" w:color="auto"/>
            </w:tcBorders>
            <w:shd w:val="pct30" w:color="FFFF00" w:fill="auto"/>
          </w:tcPr>
          <w:p w:rsidR="00F66BC8" w:rsidRPr="00F66BC8" w:rsidRDefault="00F66BC8" w:rsidP="00F66BC8">
            <w:pPr>
              <w:widowControl/>
              <w:ind w:left="99"/>
              <w:jc w:val="left"/>
              <w:rPr>
                <w:rFonts w:ascii="Arial" w:eastAsia="宋体" w:hAnsi="Arial" w:cs="Times New Roman"/>
                <w:kern w:val="0"/>
                <w:sz w:val="20"/>
                <w:szCs w:val="20"/>
              </w:rPr>
            </w:pPr>
            <w:r w:rsidRPr="00F66BC8">
              <w:rPr>
                <w:rFonts w:ascii="Arial" w:eastAsia="Times New Roman" w:hAnsi="Arial" w:cs="Times New Roman"/>
                <w:kern w:val="0"/>
                <w:sz w:val="20"/>
                <w:szCs w:val="20"/>
                <w:lang w:val="en-GB" w:eastAsia="en-US"/>
              </w:rPr>
              <w:t>TS</w:t>
            </w:r>
            <w:r w:rsidRPr="00F66BC8">
              <w:rPr>
                <w:rFonts w:ascii="Arial" w:eastAsia="宋体" w:hAnsi="Arial" w:cs="Times New Roman" w:hint="eastAsia"/>
                <w:kern w:val="0"/>
                <w:sz w:val="20"/>
                <w:szCs w:val="20"/>
              </w:rPr>
              <w:t xml:space="preserve"> </w:t>
            </w:r>
            <w:r w:rsidRPr="00F66BC8">
              <w:rPr>
                <w:rFonts w:ascii="Arial" w:eastAsia="Times New Roman" w:hAnsi="Arial" w:cs="Times New Roman"/>
                <w:kern w:val="0"/>
                <w:sz w:val="20"/>
                <w:szCs w:val="20"/>
                <w:lang w:val="en-GB" w:eastAsia="en-US"/>
              </w:rPr>
              <w:t>38.</w:t>
            </w:r>
            <w:r w:rsidRPr="00F66BC8">
              <w:rPr>
                <w:rFonts w:ascii="Arial" w:eastAsia="Times New Roman" w:hAnsi="Arial" w:cs="Times New Roman" w:hint="eastAsia"/>
                <w:kern w:val="0"/>
                <w:sz w:val="20"/>
                <w:szCs w:val="20"/>
                <w:lang w:val="en-GB"/>
              </w:rPr>
              <w:t>52</w:t>
            </w:r>
            <w:r w:rsidRPr="00F66BC8">
              <w:rPr>
                <w:rFonts w:ascii="Arial" w:eastAsia="Times New Roman" w:hAnsi="Arial" w:cs="Times New Roman"/>
                <w:kern w:val="0"/>
                <w:sz w:val="20"/>
                <w:szCs w:val="20"/>
                <w:lang w:val="en-GB" w:eastAsia="en-US"/>
              </w:rPr>
              <w:t>1-</w:t>
            </w:r>
            <w:r w:rsidRPr="00F66BC8">
              <w:rPr>
                <w:rFonts w:ascii="Arial" w:eastAsia="Times New Roman" w:hAnsi="Arial" w:cs="Times New Roman" w:hint="eastAsia"/>
                <w:kern w:val="0"/>
                <w:sz w:val="20"/>
                <w:szCs w:val="20"/>
              </w:rPr>
              <w:t>3</w:t>
            </w:r>
          </w:p>
        </w:tc>
      </w:tr>
      <w:tr w:rsidR="00F66BC8" w:rsidRPr="00F66BC8" w:rsidTr="00721511">
        <w:tc>
          <w:tcPr>
            <w:tcW w:w="2694" w:type="dxa"/>
            <w:gridSpan w:val="2"/>
            <w:tcBorders>
              <w:left w:val="single" w:sz="4" w:space="0" w:color="auto"/>
            </w:tcBorders>
            <w:shd w:val="clear" w:color="auto" w:fill="auto"/>
          </w:tcPr>
          <w:p w:rsidR="00F66BC8" w:rsidRPr="00F66BC8" w:rsidRDefault="00F66BC8" w:rsidP="00F66BC8">
            <w:pPr>
              <w:widowControl/>
              <w:jc w:val="left"/>
              <w:rPr>
                <w:rFonts w:ascii="Arial" w:eastAsia="Times New Roman" w:hAnsi="Arial" w:cs="Times New Roman"/>
                <w:b/>
                <w:i/>
                <w:kern w:val="0"/>
                <w:sz w:val="20"/>
                <w:szCs w:val="20"/>
                <w:lang w:val="en-GB" w:eastAsia="en-US"/>
              </w:rPr>
            </w:pPr>
            <w:r w:rsidRPr="00F66BC8">
              <w:rPr>
                <w:rFonts w:ascii="Arial" w:eastAsia="Times New Roman" w:hAnsi="Arial" w:cs="Times New Roman"/>
                <w:b/>
                <w:i/>
                <w:kern w:val="0"/>
                <w:sz w:val="20"/>
                <w:szCs w:val="20"/>
                <w:lang w:val="en-GB"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F66BC8" w:rsidRPr="00F66BC8" w:rsidRDefault="00F66BC8" w:rsidP="00F66BC8">
            <w:pPr>
              <w:widowControl/>
              <w:jc w:val="center"/>
              <w:rPr>
                <w:rFonts w:ascii="Arial" w:eastAsia="Times New Roman" w:hAnsi="Arial" w:cs="Times New Roman"/>
                <w:b/>
                <w:caps/>
                <w:kern w:val="0"/>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66BC8" w:rsidRPr="00F66BC8" w:rsidRDefault="00F66BC8" w:rsidP="00F66BC8">
            <w:pPr>
              <w:widowControl/>
              <w:jc w:val="center"/>
              <w:rPr>
                <w:rFonts w:ascii="Arial" w:eastAsia="Times New Roman" w:hAnsi="Arial" w:cs="Times New Roman"/>
                <w:b/>
                <w:caps/>
                <w:kern w:val="0"/>
                <w:sz w:val="20"/>
                <w:szCs w:val="20"/>
                <w:lang w:val="en-GB" w:eastAsia="en-US"/>
              </w:rPr>
            </w:pPr>
            <w:r w:rsidRPr="00F66BC8">
              <w:rPr>
                <w:rFonts w:ascii="Arial" w:eastAsia="Times New Roman" w:hAnsi="Arial" w:cs="Times New Roman" w:hint="eastAsia"/>
                <w:b/>
                <w:caps/>
                <w:kern w:val="0"/>
                <w:sz w:val="20"/>
                <w:szCs w:val="20"/>
                <w:lang w:val="en-GB"/>
              </w:rPr>
              <w:t>X</w:t>
            </w:r>
          </w:p>
        </w:tc>
        <w:tc>
          <w:tcPr>
            <w:tcW w:w="2977" w:type="dxa"/>
            <w:gridSpan w:val="4"/>
            <w:shd w:val="clear" w:color="auto" w:fill="auto"/>
          </w:tcPr>
          <w:p w:rsidR="00F66BC8" w:rsidRPr="00F66BC8" w:rsidRDefault="00F66BC8" w:rsidP="00F66BC8">
            <w:pPr>
              <w:widowControl/>
              <w:jc w:val="left"/>
              <w:rPr>
                <w:rFonts w:ascii="Arial" w:eastAsia="Times New Roman" w:hAnsi="Arial" w:cs="Times New Roman"/>
                <w:kern w:val="0"/>
                <w:sz w:val="20"/>
                <w:szCs w:val="20"/>
                <w:lang w:val="en-GB" w:eastAsia="en-US"/>
              </w:rPr>
            </w:pPr>
            <w:r w:rsidRPr="00F66BC8">
              <w:rPr>
                <w:rFonts w:ascii="Arial" w:eastAsia="Times New Roman" w:hAnsi="Arial" w:cs="Times New Roman"/>
                <w:kern w:val="0"/>
                <w:sz w:val="20"/>
                <w:szCs w:val="20"/>
                <w:lang w:val="en-GB" w:eastAsia="en-US"/>
              </w:rPr>
              <w:t xml:space="preserve"> O&amp;M Specifications</w:t>
            </w:r>
          </w:p>
        </w:tc>
        <w:tc>
          <w:tcPr>
            <w:tcW w:w="3401" w:type="dxa"/>
            <w:gridSpan w:val="3"/>
            <w:tcBorders>
              <w:right w:val="single" w:sz="4" w:space="0" w:color="auto"/>
            </w:tcBorders>
            <w:shd w:val="pct30" w:color="FFFF00" w:fill="auto"/>
          </w:tcPr>
          <w:p w:rsidR="00F66BC8" w:rsidRPr="00F66BC8" w:rsidRDefault="00F66BC8" w:rsidP="00F66BC8">
            <w:pPr>
              <w:widowControl/>
              <w:ind w:left="99"/>
              <w:jc w:val="left"/>
              <w:rPr>
                <w:rFonts w:ascii="Arial" w:eastAsia="Times New Roman" w:hAnsi="Arial" w:cs="Times New Roman"/>
                <w:kern w:val="0"/>
                <w:sz w:val="20"/>
                <w:szCs w:val="20"/>
                <w:lang w:val="en-GB" w:eastAsia="en-US"/>
              </w:rPr>
            </w:pPr>
            <w:r w:rsidRPr="00F66BC8">
              <w:rPr>
                <w:rFonts w:ascii="Arial" w:eastAsia="Times New Roman" w:hAnsi="Arial" w:cs="Times New Roman"/>
                <w:kern w:val="0"/>
                <w:sz w:val="20"/>
                <w:szCs w:val="20"/>
                <w:lang w:val="en-GB" w:eastAsia="en-US"/>
              </w:rPr>
              <w:t xml:space="preserve">TS/TR ... CR ... </w:t>
            </w:r>
          </w:p>
        </w:tc>
      </w:tr>
      <w:tr w:rsidR="00F66BC8" w:rsidRPr="00F66BC8" w:rsidTr="00721511">
        <w:tc>
          <w:tcPr>
            <w:tcW w:w="2694" w:type="dxa"/>
            <w:gridSpan w:val="2"/>
            <w:tcBorders>
              <w:left w:val="single" w:sz="4" w:space="0" w:color="auto"/>
            </w:tcBorders>
          </w:tcPr>
          <w:p w:rsidR="00F66BC8" w:rsidRPr="00F66BC8" w:rsidRDefault="00F66BC8" w:rsidP="00F66BC8">
            <w:pPr>
              <w:widowControl/>
              <w:jc w:val="left"/>
              <w:rPr>
                <w:rFonts w:ascii="Arial" w:eastAsia="Times New Roman" w:hAnsi="Arial" w:cs="Times New Roman"/>
                <w:b/>
                <w:i/>
                <w:kern w:val="0"/>
                <w:sz w:val="20"/>
                <w:szCs w:val="20"/>
                <w:lang w:val="en-GB" w:eastAsia="en-US"/>
              </w:rPr>
            </w:pPr>
          </w:p>
        </w:tc>
        <w:tc>
          <w:tcPr>
            <w:tcW w:w="6946" w:type="dxa"/>
            <w:gridSpan w:val="9"/>
            <w:tcBorders>
              <w:right w:val="single" w:sz="4" w:space="0" w:color="auto"/>
            </w:tcBorders>
          </w:tcPr>
          <w:p w:rsidR="00F66BC8" w:rsidRPr="00F66BC8" w:rsidRDefault="00F66BC8" w:rsidP="00F66BC8">
            <w:pPr>
              <w:widowControl/>
              <w:jc w:val="left"/>
              <w:rPr>
                <w:rFonts w:ascii="Arial" w:eastAsia="Times New Roman" w:hAnsi="Arial" w:cs="Times New Roman"/>
                <w:kern w:val="0"/>
                <w:sz w:val="20"/>
                <w:szCs w:val="20"/>
                <w:lang w:val="en-GB" w:eastAsia="en-US"/>
              </w:rPr>
            </w:pPr>
          </w:p>
        </w:tc>
      </w:tr>
      <w:tr w:rsidR="00F66BC8" w:rsidRPr="00F66BC8" w:rsidTr="00721511">
        <w:tc>
          <w:tcPr>
            <w:tcW w:w="2694" w:type="dxa"/>
            <w:gridSpan w:val="2"/>
            <w:tcBorders>
              <w:left w:val="single" w:sz="4" w:space="0" w:color="auto"/>
              <w:bottom w:val="single" w:sz="4" w:space="0" w:color="auto"/>
            </w:tcBorders>
            <w:shd w:val="clear" w:color="auto" w:fill="auto"/>
          </w:tcPr>
          <w:p w:rsidR="00F66BC8" w:rsidRPr="00F66BC8" w:rsidRDefault="00F66BC8" w:rsidP="00F66BC8">
            <w:pPr>
              <w:widowControl/>
              <w:tabs>
                <w:tab w:val="right" w:pos="2184"/>
              </w:tabs>
              <w:jc w:val="left"/>
              <w:rPr>
                <w:rFonts w:ascii="Arial" w:eastAsia="Times New Roman" w:hAnsi="Arial" w:cs="Times New Roman"/>
                <w:b/>
                <w:i/>
                <w:kern w:val="0"/>
                <w:sz w:val="20"/>
                <w:szCs w:val="20"/>
                <w:lang w:val="en-GB" w:eastAsia="en-US"/>
              </w:rPr>
            </w:pPr>
            <w:r w:rsidRPr="00F66BC8">
              <w:rPr>
                <w:rFonts w:ascii="Arial" w:eastAsia="Times New Roman" w:hAnsi="Arial" w:cs="Times New Roman"/>
                <w:b/>
                <w:i/>
                <w:kern w:val="0"/>
                <w:sz w:val="20"/>
                <w:szCs w:val="20"/>
                <w:lang w:val="en-GB" w:eastAsia="en-US"/>
              </w:rPr>
              <w:t>Other comments:</w:t>
            </w:r>
          </w:p>
        </w:tc>
        <w:tc>
          <w:tcPr>
            <w:tcW w:w="6946" w:type="dxa"/>
            <w:gridSpan w:val="9"/>
            <w:tcBorders>
              <w:bottom w:val="single" w:sz="4" w:space="0" w:color="auto"/>
              <w:right w:val="single" w:sz="4" w:space="0" w:color="auto"/>
            </w:tcBorders>
            <w:shd w:val="pct30" w:color="FFFF00" w:fill="auto"/>
          </w:tcPr>
          <w:p w:rsidR="00F66BC8" w:rsidRPr="00F66BC8" w:rsidRDefault="00F66BC8" w:rsidP="00F66BC8">
            <w:pPr>
              <w:widowControl/>
              <w:ind w:left="100"/>
              <w:jc w:val="left"/>
              <w:rPr>
                <w:rFonts w:ascii="Arial" w:eastAsia="Times New Roman" w:hAnsi="Arial" w:cs="Times New Roman"/>
                <w:kern w:val="0"/>
                <w:sz w:val="20"/>
                <w:szCs w:val="20"/>
                <w:lang w:val="en-GB" w:eastAsia="en-US"/>
              </w:rPr>
            </w:pPr>
          </w:p>
        </w:tc>
      </w:tr>
      <w:tr w:rsidR="00F66BC8" w:rsidRPr="00F66BC8" w:rsidTr="00721511">
        <w:tc>
          <w:tcPr>
            <w:tcW w:w="2694" w:type="dxa"/>
            <w:gridSpan w:val="2"/>
            <w:tcBorders>
              <w:top w:val="single" w:sz="4" w:space="0" w:color="auto"/>
              <w:bottom w:val="single" w:sz="4" w:space="0" w:color="auto"/>
            </w:tcBorders>
            <w:shd w:val="clear" w:color="auto" w:fill="auto"/>
          </w:tcPr>
          <w:p w:rsidR="00F66BC8" w:rsidRPr="00F66BC8" w:rsidRDefault="00F66BC8" w:rsidP="00F66BC8">
            <w:pPr>
              <w:widowControl/>
              <w:tabs>
                <w:tab w:val="right" w:pos="2184"/>
              </w:tabs>
              <w:jc w:val="left"/>
              <w:rPr>
                <w:rFonts w:ascii="Arial" w:eastAsia="Times New Roman" w:hAnsi="Arial" w:cs="Times New Roman"/>
                <w:b/>
                <w:i/>
                <w:kern w:val="0"/>
                <w:sz w:val="8"/>
                <w:szCs w:val="8"/>
                <w:lang w:val="en-GB" w:eastAsia="en-US"/>
              </w:rPr>
            </w:pPr>
          </w:p>
        </w:tc>
        <w:tc>
          <w:tcPr>
            <w:tcW w:w="6946" w:type="dxa"/>
            <w:gridSpan w:val="9"/>
            <w:tcBorders>
              <w:top w:val="single" w:sz="4" w:space="0" w:color="auto"/>
              <w:bottom w:val="single" w:sz="4" w:space="0" w:color="auto"/>
            </w:tcBorders>
            <w:shd w:val="solid" w:color="FFFFFF" w:fill="auto"/>
          </w:tcPr>
          <w:p w:rsidR="00F66BC8" w:rsidRPr="00F66BC8" w:rsidRDefault="00F66BC8" w:rsidP="00F66BC8">
            <w:pPr>
              <w:widowControl/>
              <w:ind w:left="100"/>
              <w:jc w:val="left"/>
              <w:rPr>
                <w:rFonts w:ascii="Arial" w:eastAsia="Times New Roman" w:hAnsi="Arial" w:cs="Times New Roman"/>
                <w:kern w:val="0"/>
                <w:sz w:val="8"/>
                <w:szCs w:val="8"/>
                <w:lang w:val="en-GB" w:eastAsia="en-US"/>
              </w:rPr>
            </w:pPr>
          </w:p>
        </w:tc>
      </w:tr>
      <w:tr w:rsidR="00F66BC8" w:rsidRPr="00F66BC8" w:rsidTr="00721511">
        <w:tc>
          <w:tcPr>
            <w:tcW w:w="2694" w:type="dxa"/>
            <w:gridSpan w:val="2"/>
            <w:tcBorders>
              <w:top w:val="single" w:sz="4" w:space="0" w:color="auto"/>
              <w:left w:val="single" w:sz="4" w:space="0" w:color="auto"/>
              <w:bottom w:val="single" w:sz="4" w:space="0" w:color="auto"/>
            </w:tcBorders>
            <w:shd w:val="clear" w:color="auto" w:fill="auto"/>
          </w:tcPr>
          <w:p w:rsidR="00F66BC8" w:rsidRPr="00F66BC8" w:rsidRDefault="00F66BC8" w:rsidP="00F66BC8">
            <w:pPr>
              <w:widowControl/>
              <w:tabs>
                <w:tab w:val="right" w:pos="2184"/>
              </w:tabs>
              <w:jc w:val="left"/>
              <w:rPr>
                <w:rFonts w:ascii="Arial" w:eastAsia="Times New Roman" w:hAnsi="Arial" w:cs="Times New Roman"/>
                <w:b/>
                <w:i/>
                <w:kern w:val="0"/>
                <w:sz w:val="20"/>
                <w:szCs w:val="20"/>
                <w:lang w:val="en-GB" w:eastAsia="en-US"/>
              </w:rPr>
            </w:pPr>
            <w:r w:rsidRPr="00F66BC8">
              <w:rPr>
                <w:rFonts w:ascii="Arial" w:eastAsia="Times New Roman" w:hAnsi="Arial" w:cs="Times New Roman"/>
                <w:b/>
                <w:i/>
                <w:kern w:val="0"/>
                <w:sz w:val="20"/>
                <w:szCs w:val="20"/>
                <w:lang w:val="en-GB"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F66BC8" w:rsidRPr="00F66BC8" w:rsidRDefault="00F66BC8" w:rsidP="00F66BC8">
            <w:pPr>
              <w:widowControl/>
              <w:ind w:left="100"/>
              <w:jc w:val="left"/>
              <w:rPr>
                <w:rFonts w:ascii="Arial" w:eastAsia="Times New Roman" w:hAnsi="Arial" w:cs="Times New Roman"/>
                <w:kern w:val="0"/>
                <w:sz w:val="20"/>
                <w:szCs w:val="20"/>
                <w:lang w:val="en-GB" w:eastAsia="en-US"/>
              </w:rPr>
            </w:pPr>
          </w:p>
        </w:tc>
      </w:tr>
    </w:tbl>
    <w:p w:rsidR="00F66BC8" w:rsidRPr="00F66BC8" w:rsidRDefault="00F66BC8" w:rsidP="00F66BC8">
      <w:pPr>
        <w:widowControl/>
        <w:jc w:val="left"/>
        <w:rPr>
          <w:rFonts w:ascii="Arial" w:eastAsia="Times New Roman" w:hAnsi="Arial" w:cs="Times New Roman"/>
          <w:kern w:val="0"/>
          <w:sz w:val="8"/>
          <w:szCs w:val="8"/>
          <w:lang w:val="en-GB" w:eastAsia="en-US"/>
        </w:rPr>
      </w:pPr>
    </w:p>
    <w:p w:rsidR="00F66BC8" w:rsidRPr="00F66BC8" w:rsidRDefault="00F66BC8" w:rsidP="00F66BC8">
      <w:pPr>
        <w:widowControl/>
        <w:spacing w:after="180"/>
        <w:jc w:val="left"/>
        <w:rPr>
          <w:rFonts w:ascii="Times New Roman" w:eastAsia="宋体" w:hAnsi="Times New Roman" w:cs="Times New Roman"/>
          <w:kern w:val="0"/>
          <w:sz w:val="20"/>
          <w:szCs w:val="20"/>
          <w:lang w:val="en-GB" w:eastAsia="en-US"/>
        </w:rPr>
        <w:sectPr w:rsidR="00F66BC8" w:rsidRPr="00F66BC8">
          <w:headerReference w:type="even" r:id="rId12"/>
          <w:footnotePr>
            <w:numRestart w:val="eachSect"/>
          </w:footnotePr>
          <w:pgSz w:w="11907" w:h="16840"/>
          <w:pgMar w:top="1418" w:right="1134" w:bottom="1134" w:left="1134" w:header="680" w:footer="567" w:gutter="0"/>
          <w:cols w:space="720"/>
        </w:sectPr>
      </w:pPr>
    </w:p>
    <w:p w:rsidR="00F66BC8" w:rsidRPr="000D1786" w:rsidRDefault="00F66BC8" w:rsidP="000D1786">
      <w:pPr>
        <w:keepNext/>
        <w:keepLines/>
        <w:widowControl/>
        <w:spacing w:before="180" w:after="180"/>
        <w:ind w:left="1134" w:hanging="1134"/>
        <w:jc w:val="left"/>
        <w:outlineLvl w:val="1"/>
        <w:rPr>
          <w:rFonts w:ascii="Arial" w:hAnsi="Arial" w:cs="Arial"/>
          <w:color w:val="FF0000"/>
          <w:kern w:val="0"/>
          <w:sz w:val="36"/>
          <w:szCs w:val="32"/>
          <w:lang w:val="en-GB"/>
        </w:rPr>
      </w:pPr>
      <w:bookmarkStart w:id="3" w:name="_Toc515553226"/>
      <w:bookmarkStart w:id="4" w:name="_Toc513025448"/>
      <w:bookmarkStart w:id="5" w:name="_Hlk500785459"/>
      <w:r w:rsidRPr="00675037">
        <w:rPr>
          <w:rFonts w:ascii="Arial" w:eastAsia="Times New Roman" w:hAnsi="Arial" w:cs="Arial"/>
          <w:color w:val="FF0000"/>
          <w:kern w:val="0"/>
          <w:sz w:val="36"/>
          <w:szCs w:val="32"/>
          <w:lang w:val="en-GB" w:eastAsia="ja-JP"/>
        </w:rPr>
        <w:lastRenderedPageBreak/>
        <w:t xml:space="preserve">&lt;&lt; </w:t>
      </w:r>
      <w:r w:rsidR="00675037">
        <w:rPr>
          <w:rFonts w:ascii="Arial" w:hAnsi="Arial" w:cs="Arial" w:hint="eastAsia"/>
          <w:color w:val="FF0000"/>
          <w:kern w:val="0"/>
          <w:sz w:val="36"/>
          <w:szCs w:val="32"/>
          <w:lang w:val="en-GB"/>
        </w:rPr>
        <w:t>Start of change 1</w:t>
      </w:r>
      <w:r w:rsidRPr="00675037">
        <w:rPr>
          <w:rFonts w:ascii="Arial" w:eastAsia="Times New Roman" w:hAnsi="Arial" w:cs="Arial"/>
          <w:color w:val="FF0000"/>
          <w:kern w:val="0"/>
          <w:sz w:val="36"/>
          <w:szCs w:val="32"/>
          <w:lang w:val="en-GB" w:eastAsia="ja-JP"/>
        </w:rPr>
        <w:t>&gt;&gt;</w:t>
      </w:r>
    </w:p>
    <w:p w:rsidR="00F66BC8" w:rsidRDefault="00F66BC8" w:rsidP="00F66BC8">
      <w:pPr>
        <w:keepNext/>
        <w:keepLines/>
        <w:widowControl/>
        <w:spacing w:before="120" w:after="180"/>
        <w:ind w:left="1134" w:hanging="1134"/>
        <w:jc w:val="left"/>
        <w:outlineLvl w:val="2"/>
        <w:rPr>
          <w:rFonts w:ascii="Arial" w:hAnsi="Arial" w:cs="Times New Roman"/>
          <w:kern w:val="0"/>
          <w:sz w:val="28"/>
          <w:szCs w:val="20"/>
          <w:lang w:val="en-GB"/>
        </w:rPr>
      </w:pPr>
      <w:bookmarkStart w:id="6" w:name="_Toc21351493"/>
      <w:bookmarkStart w:id="7" w:name="_Toc29807075"/>
      <w:bookmarkStart w:id="8" w:name="_Toc36648789"/>
      <w:bookmarkStart w:id="9" w:name="_Toc36651514"/>
      <w:bookmarkStart w:id="10" w:name="_Toc37256448"/>
      <w:bookmarkStart w:id="11" w:name="_Toc37256789"/>
      <w:bookmarkStart w:id="12" w:name="_Toc45890477"/>
      <w:bookmarkStart w:id="13" w:name="_Toc45891701"/>
      <w:bookmarkStart w:id="14" w:name="_Toc45892111"/>
      <w:bookmarkStart w:id="15" w:name="_Toc45892521"/>
      <w:bookmarkStart w:id="16" w:name="_Toc52352934"/>
      <w:bookmarkStart w:id="17" w:name="_Toc53174757"/>
      <w:bookmarkStart w:id="18" w:name="_Toc61378062"/>
      <w:bookmarkStart w:id="19" w:name="_Toc61378537"/>
      <w:bookmarkStart w:id="20" w:name="_Toc67953723"/>
      <w:bookmarkStart w:id="21" w:name="_Toc68733390"/>
      <w:bookmarkStart w:id="22" w:name="_Toc68784706"/>
      <w:bookmarkStart w:id="23" w:name="_Toc76736662"/>
      <w:bookmarkStart w:id="24" w:name="_Toc77241074"/>
      <w:bookmarkStart w:id="25" w:name="_Toc77241579"/>
      <w:bookmarkStart w:id="26" w:name="_Toc36651563"/>
      <w:bookmarkStart w:id="27" w:name="_Toc36648838"/>
      <w:bookmarkStart w:id="28" w:name="_Toc21351542"/>
      <w:bookmarkStart w:id="29" w:name="_Toc29807124"/>
      <w:r w:rsidRPr="00F66BC8">
        <w:rPr>
          <w:rFonts w:ascii="Arial" w:eastAsia="Times New Roman" w:hAnsi="Arial" w:cs="Times New Roman"/>
          <w:kern w:val="0"/>
          <w:sz w:val="28"/>
          <w:szCs w:val="20"/>
          <w:lang w:val="en-GB" w:eastAsia="en-US"/>
        </w:rPr>
        <w:t>5.2A.1</w:t>
      </w:r>
      <w:r w:rsidRPr="00F66BC8">
        <w:rPr>
          <w:rFonts w:ascii="Arial" w:eastAsia="Times New Roman" w:hAnsi="Arial" w:cs="Times New Roman"/>
          <w:kern w:val="0"/>
          <w:sz w:val="28"/>
          <w:szCs w:val="20"/>
          <w:lang w:val="en-GB" w:eastAsia="en-US"/>
        </w:rPr>
        <w:tab/>
        <w:t>Inter-band CA between FR1 and FR2</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57CC4" w:rsidRPr="00B57CC4" w:rsidRDefault="00B57CC4" w:rsidP="00B57CC4">
      <w:pPr>
        <w:keepNext/>
        <w:keepLines/>
        <w:widowControl/>
        <w:spacing w:before="60" w:after="180"/>
        <w:jc w:val="center"/>
        <w:rPr>
          <w:rFonts w:ascii="Arial" w:eastAsia="等线" w:hAnsi="Arial" w:cs="Arial"/>
          <w:b/>
          <w:lang w:val="en-GB"/>
        </w:rPr>
      </w:pPr>
      <w:r w:rsidRPr="00B57CC4">
        <w:rPr>
          <w:rFonts w:ascii="Arial" w:eastAsia="等线" w:hAnsi="Arial" w:cs="Arial"/>
          <w:b/>
          <w:lang w:val="en-GB"/>
        </w:rPr>
        <w:t>Table 5.2A.1-2: Band combinations for inter-band CA between FR1 and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9"/>
        <w:gridCol w:w="2680"/>
      </w:tblGrid>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b/>
                <w:sz w:val="18"/>
                <w:lang w:val="en-GB" w:eastAsia="en-US"/>
              </w:rPr>
            </w:pPr>
            <w:r w:rsidRPr="00B57CC4">
              <w:rPr>
                <w:rFonts w:ascii="Arial" w:eastAsia="等线" w:hAnsi="Arial" w:cs="Arial"/>
                <w:b/>
                <w:sz w:val="18"/>
                <w:lang w:val="en-GB"/>
              </w:rPr>
              <w:t>NR CA Band</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b/>
                <w:sz w:val="18"/>
                <w:lang w:val="en-GB" w:eastAsia="en-US"/>
              </w:rPr>
            </w:pPr>
            <w:r w:rsidRPr="00B57CC4">
              <w:rPr>
                <w:rFonts w:ascii="Arial" w:eastAsia="等线" w:hAnsi="Arial" w:cs="Arial"/>
                <w:b/>
                <w:sz w:val="18"/>
                <w:lang w:val="en-GB"/>
              </w:rPr>
              <w:t>NR Band</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eastAsia="en-US"/>
              </w:rPr>
            </w:pPr>
            <w:r w:rsidRPr="00B57CC4">
              <w:rPr>
                <w:rFonts w:ascii="Arial" w:eastAsia="等线" w:hAnsi="Arial" w:cs="Arial"/>
                <w:sz w:val="18"/>
                <w:lang w:val="en-GB"/>
              </w:rPr>
              <w:t>CA_n1-n3-n257</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n1, n3,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eastAsia="en-US"/>
              </w:rPr>
            </w:pPr>
            <w:r w:rsidRPr="00B57CC4">
              <w:rPr>
                <w:rFonts w:ascii="Arial" w:eastAsia="等线" w:hAnsi="Arial" w:cs="Arial"/>
                <w:sz w:val="18"/>
                <w:lang w:val="en-GB"/>
              </w:rPr>
              <w:t>CA_n1-n8-n257</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n1, n8,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spacing w:after="180"/>
              <w:jc w:val="center"/>
              <w:rPr>
                <w:rFonts w:ascii="Arial" w:eastAsia="宋体" w:hAnsi="Arial" w:cs="Times New Roman"/>
                <w:kern w:val="0"/>
                <w:sz w:val="18"/>
                <w:szCs w:val="20"/>
                <w:vertAlign w:val="superscript"/>
                <w:lang w:val="en-GB" w:eastAsia="en-US"/>
              </w:rPr>
            </w:pPr>
            <w:r w:rsidRPr="00B57CC4">
              <w:rPr>
                <w:rFonts w:ascii="Arial" w:eastAsia="MS Mincho" w:hAnsi="Arial" w:cs="Times New Roman"/>
                <w:kern w:val="0"/>
                <w:sz w:val="18"/>
                <w:szCs w:val="20"/>
                <w:lang w:val="en-GB" w:eastAsia="en-US"/>
              </w:rPr>
              <w:t>CA_n1-n28-n257</w:t>
            </w:r>
            <w:r w:rsidRPr="00B57CC4">
              <w:rPr>
                <w:rFonts w:ascii="Arial" w:eastAsia="宋体" w:hAnsi="Arial" w:cs="Times New Roman"/>
                <w:kern w:val="0"/>
                <w:sz w:val="18"/>
                <w:szCs w:val="20"/>
                <w:vertAlign w:val="superscript"/>
                <w:lang w:val="en-GB" w:eastAsia="en-US"/>
              </w:rPr>
              <w:t>1</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spacing w:after="180"/>
              <w:jc w:val="center"/>
              <w:rPr>
                <w:rFonts w:ascii="Arial" w:eastAsia="MS Mincho" w:hAnsi="Arial" w:cs="Times New Roman"/>
                <w:kern w:val="0"/>
                <w:sz w:val="18"/>
                <w:szCs w:val="20"/>
                <w:lang w:val="en-GB" w:eastAsia="en-US"/>
              </w:rPr>
            </w:pPr>
            <w:r w:rsidRPr="00B57CC4">
              <w:rPr>
                <w:rFonts w:ascii="Arial" w:eastAsia="MS Mincho" w:hAnsi="Arial" w:cs="Times New Roman"/>
                <w:kern w:val="0"/>
                <w:sz w:val="18"/>
                <w:szCs w:val="20"/>
                <w:lang w:val="en-GB" w:eastAsia="en-US"/>
              </w:rPr>
              <w:t>n1</w:t>
            </w:r>
            <w:r w:rsidRPr="00B57CC4">
              <w:rPr>
                <w:rFonts w:ascii="Arial" w:eastAsia="宋体" w:hAnsi="Arial" w:cs="Times New Roman"/>
                <w:kern w:val="0"/>
                <w:sz w:val="18"/>
                <w:szCs w:val="20"/>
                <w:lang w:val="en-GB" w:eastAsia="en-US"/>
              </w:rPr>
              <w:t xml:space="preserve">, </w:t>
            </w:r>
            <w:r w:rsidRPr="00B57CC4">
              <w:rPr>
                <w:rFonts w:ascii="Arial" w:eastAsia="MS Mincho" w:hAnsi="Arial" w:cs="Times New Roman"/>
                <w:kern w:val="0"/>
                <w:sz w:val="18"/>
                <w:szCs w:val="20"/>
                <w:lang w:val="en-GB" w:eastAsia="en-US"/>
              </w:rPr>
              <w:t>n28</w:t>
            </w:r>
            <w:r w:rsidRPr="00B57CC4">
              <w:rPr>
                <w:rFonts w:ascii="Arial" w:eastAsia="宋体" w:hAnsi="Arial" w:cs="Times New Roman"/>
                <w:kern w:val="0"/>
                <w:sz w:val="18"/>
                <w:szCs w:val="20"/>
                <w:lang w:val="en-GB" w:eastAsia="en-US"/>
              </w:rPr>
              <w:t xml:space="preserve">, </w:t>
            </w:r>
            <w:r w:rsidRPr="00B57CC4">
              <w:rPr>
                <w:rFonts w:ascii="Arial" w:eastAsia="MS Mincho" w:hAnsi="Arial" w:cs="Times New Roman"/>
                <w:kern w:val="0"/>
                <w:sz w:val="18"/>
                <w:szCs w:val="20"/>
                <w:lang w:val="en-GB" w:eastAsia="en-US"/>
              </w:rPr>
              <w:t>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spacing w:after="180"/>
              <w:jc w:val="center"/>
              <w:rPr>
                <w:rFonts w:ascii="Arial" w:eastAsia="MS Mincho" w:hAnsi="Arial" w:cs="Times New Roman"/>
                <w:kern w:val="0"/>
                <w:sz w:val="18"/>
                <w:szCs w:val="20"/>
                <w:lang w:val="en-GB" w:eastAsia="en-US"/>
              </w:rPr>
            </w:pPr>
            <w:r w:rsidRPr="00B57CC4">
              <w:rPr>
                <w:rFonts w:ascii="Arial" w:eastAsia="MS Mincho" w:hAnsi="Arial" w:cs="Times New Roman"/>
                <w:kern w:val="0"/>
                <w:sz w:val="18"/>
                <w:szCs w:val="20"/>
                <w:lang w:val="en-GB" w:eastAsia="en-US"/>
              </w:rPr>
              <w:t>CA_</w:t>
            </w:r>
            <w:r w:rsidRPr="00B57CC4">
              <w:rPr>
                <w:rFonts w:ascii="Arial" w:eastAsia="宋体" w:hAnsi="Arial" w:cs="Times New Roman"/>
                <w:kern w:val="0"/>
                <w:sz w:val="18"/>
                <w:szCs w:val="20"/>
                <w:lang w:val="en-GB" w:eastAsia="en-US"/>
              </w:rPr>
              <w:t>n1</w:t>
            </w:r>
            <w:r w:rsidRPr="00B57CC4">
              <w:rPr>
                <w:rFonts w:ascii="Arial" w:eastAsia="MS Mincho" w:hAnsi="Arial" w:cs="Times New Roman"/>
                <w:kern w:val="0"/>
                <w:sz w:val="18"/>
                <w:szCs w:val="20"/>
                <w:lang w:val="sv-SE" w:eastAsia="en-US"/>
              </w:rPr>
              <w:t>-</w:t>
            </w:r>
            <w:r w:rsidRPr="00B57CC4">
              <w:rPr>
                <w:rFonts w:ascii="Arial" w:eastAsia="宋体" w:hAnsi="Arial" w:cs="Times New Roman"/>
                <w:kern w:val="0"/>
                <w:sz w:val="18"/>
                <w:szCs w:val="20"/>
                <w:lang w:val="en-GB" w:eastAsia="en-US"/>
              </w:rPr>
              <w:t>n41</w:t>
            </w:r>
            <w:r w:rsidRPr="00B57CC4">
              <w:rPr>
                <w:rFonts w:ascii="Arial" w:eastAsia="宋体" w:hAnsi="Arial" w:cs="Times New Roman"/>
                <w:kern w:val="0"/>
                <w:sz w:val="18"/>
                <w:szCs w:val="20"/>
                <w:lang w:val="sv-SE" w:eastAsia="en-US"/>
              </w:rPr>
              <w:t>-n257</w:t>
            </w:r>
            <w:r w:rsidRPr="00B57CC4">
              <w:rPr>
                <w:rFonts w:ascii="Arial" w:eastAsia="宋体" w:hAnsi="Arial" w:cs="Times New Roman"/>
                <w:kern w:val="0"/>
                <w:sz w:val="18"/>
                <w:szCs w:val="20"/>
                <w:vertAlign w:val="superscript"/>
                <w:lang w:val="sv-SE" w:eastAsia="en-US"/>
              </w:rPr>
              <w:t>1</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spacing w:after="180"/>
              <w:jc w:val="center"/>
              <w:rPr>
                <w:rFonts w:ascii="Arial" w:eastAsia="MS Mincho" w:hAnsi="Arial" w:cs="Times New Roman"/>
                <w:kern w:val="0"/>
                <w:sz w:val="18"/>
                <w:szCs w:val="20"/>
                <w:lang w:val="en-GB" w:eastAsia="en-US"/>
              </w:rPr>
            </w:pPr>
            <w:r w:rsidRPr="00B57CC4">
              <w:rPr>
                <w:rFonts w:ascii="Arial" w:eastAsia="宋体" w:hAnsi="Arial" w:cs="Times New Roman"/>
                <w:kern w:val="0"/>
                <w:sz w:val="18"/>
                <w:szCs w:val="20"/>
                <w:lang w:val="en-GB" w:eastAsia="en-US"/>
              </w:rPr>
              <w:t>n1</w:t>
            </w:r>
            <w:r w:rsidRPr="00B57CC4">
              <w:rPr>
                <w:rFonts w:ascii="Arial" w:eastAsia="宋体" w:hAnsi="Arial" w:cs="Times New Roman"/>
                <w:kern w:val="0"/>
                <w:sz w:val="18"/>
                <w:szCs w:val="20"/>
                <w:lang w:val="sv-SE" w:eastAsia="en-US"/>
              </w:rPr>
              <w:t xml:space="preserve">, </w:t>
            </w:r>
            <w:r w:rsidRPr="00B57CC4">
              <w:rPr>
                <w:rFonts w:ascii="Arial" w:eastAsia="宋体" w:hAnsi="Arial" w:cs="Times New Roman"/>
                <w:kern w:val="0"/>
                <w:sz w:val="18"/>
                <w:szCs w:val="20"/>
                <w:lang w:val="en-GB" w:eastAsia="en-US"/>
              </w:rPr>
              <w:t>n41</w:t>
            </w:r>
            <w:r w:rsidRPr="00B57CC4">
              <w:rPr>
                <w:rFonts w:ascii="Arial" w:eastAsia="宋体" w:hAnsi="Arial" w:cs="Times New Roman"/>
                <w:kern w:val="0"/>
                <w:sz w:val="18"/>
                <w:szCs w:val="20"/>
                <w:lang w:val="sv-SE" w:eastAsia="en-US"/>
              </w:rPr>
              <w:t>,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CA_n1-n77-n257</w:t>
            </w:r>
            <w:r w:rsidRPr="00B57CC4">
              <w:rPr>
                <w:rFonts w:ascii="Arial" w:eastAsia="等线" w:hAnsi="Arial" w:cs="Arial"/>
                <w:sz w:val="18"/>
                <w:vertAlign w:val="superscript"/>
                <w:lang w:val="en-GB"/>
              </w:rPr>
              <w:t>1</w:t>
            </w:r>
          </w:p>
        </w:tc>
        <w:tc>
          <w:tcPr>
            <w:tcW w:w="2680" w:type="dxa"/>
            <w:tcBorders>
              <w:top w:val="single" w:sz="4" w:space="0" w:color="auto"/>
              <w:left w:val="single" w:sz="4" w:space="0" w:color="auto"/>
              <w:bottom w:val="single" w:sz="4" w:space="0" w:color="auto"/>
              <w:right w:val="single" w:sz="4" w:space="0" w:color="auto"/>
            </w:tcBorders>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n1, n77,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CA_n1-n78-n2571</w:t>
            </w:r>
            <w:r w:rsidRPr="00B57CC4">
              <w:rPr>
                <w:rFonts w:ascii="Arial" w:eastAsia="等线" w:hAnsi="Arial" w:cs="Arial"/>
                <w:sz w:val="18"/>
                <w:vertAlign w:val="superscript"/>
                <w:lang w:val="en-GB"/>
              </w:rPr>
              <w:t>1</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n1, n78,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CA_n1-n79-n257</w:t>
            </w:r>
            <w:r w:rsidRPr="00B57CC4">
              <w:rPr>
                <w:rFonts w:ascii="Arial" w:eastAsia="等线" w:hAnsi="Arial" w:cs="Arial"/>
                <w:sz w:val="18"/>
                <w:vertAlign w:val="superscript"/>
                <w:lang w:val="en-GB"/>
              </w:rPr>
              <w:t>1</w:t>
            </w:r>
          </w:p>
        </w:tc>
        <w:tc>
          <w:tcPr>
            <w:tcW w:w="2680" w:type="dxa"/>
            <w:tcBorders>
              <w:top w:val="single" w:sz="4" w:space="0" w:color="auto"/>
              <w:left w:val="single" w:sz="4" w:space="0" w:color="auto"/>
              <w:bottom w:val="single" w:sz="4" w:space="0" w:color="auto"/>
              <w:right w:val="single" w:sz="4" w:space="0" w:color="auto"/>
            </w:tcBorders>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n1, n79,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eastAsia="en-US"/>
              </w:rPr>
            </w:pPr>
            <w:r w:rsidRPr="00B57CC4">
              <w:rPr>
                <w:rFonts w:ascii="Arial" w:eastAsia="等线" w:hAnsi="Arial" w:cs="Arial"/>
                <w:sz w:val="18"/>
                <w:lang w:val="en-GB"/>
              </w:rPr>
              <w:t>CA_n2-n77-n260</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n2, n77, n260</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eastAsia="en-US"/>
              </w:rPr>
            </w:pPr>
            <w:r w:rsidRPr="00B57CC4">
              <w:rPr>
                <w:rFonts w:ascii="Arial" w:eastAsia="等线" w:hAnsi="Arial" w:cs="Arial"/>
                <w:sz w:val="18"/>
                <w:lang w:val="en-GB"/>
              </w:rPr>
              <w:t>CA_n2-n77-n261</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n2, n77, n261</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tcPr>
          <w:p w:rsidR="00B57CC4" w:rsidRPr="00B57CC4" w:rsidRDefault="00B57CC4" w:rsidP="00B57CC4">
            <w:pPr>
              <w:keepNext/>
              <w:keepLines/>
              <w:widowControl/>
              <w:jc w:val="center"/>
              <w:rPr>
                <w:rFonts w:ascii="Arial" w:eastAsia="等线" w:hAnsi="Arial" w:cs="Arial"/>
                <w:sz w:val="18"/>
                <w:lang w:val="en-GB" w:eastAsia="en-US"/>
              </w:rPr>
            </w:pPr>
          </w:p>
        </w:tc>
        <w:tc>
          <w:tcPr>
            <w:tcW w:w="2680" w:type="dxa"/>
            <w:tcBorders>
              <w:top w:val="single" w:sz="4" w:space="0" w:color="auto"/>
              <w:left w:val="single" w:sz="4" w:space="0" w:color="auto"/>
              <w:bottom w:val="single" w:sz="4" w:space="0" w:color="auto"/>
              <w:right w:val="single" w:sz="4" w:space="0" w:color="auto"/>
            </w:tcBorders>
            <w:vAlign w:val="center"/>
          </w:tcPr>
          <w:p w:rsidR="00B57CC4" w:rsidRPr="00B57CC4" w:rsidRDefault="00B57CC4" w:rsidP="00B57CC4">
            <w:pPr>
              <w:keepNext/>
              <w:keepLines/>
              <w:widowControl/>
              <w:jc w:val="center"/>
              <w:rPr>
                <w:rFonts w:ascii="Arial" w:eastAsia="等线" w:hAnsi="Arial" w:cs="Arial"/>
                <w:sz w:val="18"/>
                <w:lang w:val="en-GB"/>
              </w:rPr>
            </w:pP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CA_n3-n8-n257</w:t>
            </w:r>
          </w:p>
        </w:tc>
        <w:tc>
          <w:tcPr>
            <w:tcW w:w="2680" w:type="dxa"/>
            <w:tcBorders>
              <w:top w:val="single" w:sz="4" w:space="0" w:color="auto"/>
              <w:left w:val="single" w:sz="4" w:space="0" w:color="auto"/>
              <w:bottom w:val="single" w:sz="4" w:space="0" w:color="auto"/>
              <w:right w:val="single" w:sz="4" w:space="0" w:color="auto"/>
            </w:tcBorders>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n3, n8,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CA_n3-n28-n2571</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MS Mincho" w:hAnsi="Arial" w:cs="Arial"/>
                <w:sz w:val="18"/>
                <w:lang w:val="en-GB"/>
              </w:rPr>
            </w:pPr>
            <w:r w:rsidRPr="00B57CC4">
              <w:rPr>
                <w:rFonts w:ascii="Arial" w:eastAsia="等线" w:hAnsi="Arial" w:cs="Arial"/>
                <w:sz w:val="18"/>
                <w:lang w:val="en-GB"/>
              </w:rPr>
              <w:t>n3, n28,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spacing w:after="180"/>
              <w:jc w:val="center"/>
              <w:rPr>
                <w:rFonts w:ascii="Arial" w:eastAsia="宋体" w:hAnsi="Arial" w:cs="Times New Roman"/>
                <w:kern w:val="0"/>
                <w:sz w:val="18"/>
                <w:szCs w:val="20"/>
                <w:lang w:val="en-GB" w:eastAsia="en-US"/>
              </w:rPr>
            </w:pPr>
            <w:r w:rsidRPr="00B57CC4">
              <w:rPr>
                <w:rFonts w:ascii="Arial" w:eastAsia="宋体" w:hAnsi="Arial" w:cs="Times New Roman"/>
                <w:kern w:val="0"/>
                <w:sz w:val="18"/>
                <w:szCs w:val="20"/>
                <w:lang w:val="en-GB" w:eastAsia="en-US"/>
              </w:rPr>
              <w:t>CA_n3-n41-n257</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spacing w:after="180"/>
              <w:jc w:val="center"/>
              <w:rPr>
                <w:rFonts w:ascii="Arial" w:eastAsia="宋体" w:hAnsi="Arial" w:cs="Times New Roman"/>
                <w:kern w:val="0"/>
                <w:sz w:val="18"/>
                <w:szCs w:val="20"/>
                <w:lang w:val="en-GB" w:eastAsia="en-US"/>
              </w:rPr>
            </w:pPr>
            <w:r w:rsidRPr="00B57CC4">
              <w:rPr>
                <w:rFonts w:ascii="Arial" w:eastAsia="宋体" w:hAnsi="Arial" w:cs="Times New Roman"/>
                <w:kern w:val="0"/>
                <w:sz w:val="18"/>
                <w:szCs w:val="20"/>
                <w:lang w:val="en-GB" w:eastAsia="en-US"/>
              </w:rPr>
              <w:t>n3, n41,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CA_n3-n77-n2571</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n3, n77,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CA_n3-n78-n2571</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n3, n78,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CA_n3-n79-n257</w:t>
            </w:r>
            <w:r w:rsidRPr="00B57CC4">
              <w:rPr>
                <w:rFonts w:ascii="Arial" w:eastAsia="等线" w:hAnsi="Arial" w:cs="Arial"/>
                <w:sz w:val="18"/>
                <w:vertAlign w:val="superscript"/>
                <w:lang w:val="en-GB"/>
              </w:rPr>
              <w:t>1</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MS Mincho" w:hAnsi="Arial" w:cs="Arial"/>
                <w:sz w:val="18"/>
                <w:lang w:val="en-GB"/>
              </w:rPr>
            </w:pPr>
            <w:r w:rsidRPr="00B57CC4">
              <w:rPr>
                <w:rFonts w:ascii="Arial" w:eastAsia="MS Mincho" w:hAnsi="Arial" w:cs="Arial"/>
                <w:sz w:val="18"/>
                <w:lang w:val="en-GB"/>
              </w:rPr>
              <w:t>n3, n7</w:t>
            </w:r>
            <w:r w:rsidRPr="00B57CC4">
              <w:rPr>
                <w:rFonts w:ascii="Arial" w:eastAsia="等线" w:hAnsi="Arial" w:cs="Arial"/>
                <w:sz w:val="18"/>
                <w:lang w:val="en-GB"/>
              </w:rPr>
              <w:t>9</w:t>
            </w:r>
            <w:r w:rsidRPr="00B57CC4">
              <w:rPr>
                <w:rFonts w:ascii="Arial" w:eastAsia="MS Mincho" w:hAnsi="Arial" w:cs="Arial"/>
                <w:sz w:val="18"/>
                <w:lang w:val="en-GB"/>
              </w:rPr>
              <w:t>,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CA_n5-n77-n260</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MS Mincho" w:hAnsi="Arial" w:cs="Arial"/>
                <w:sz w:val="18"/>
                <w:lang w:val="en-GB"/>
              </w:rPr>
            </w:pPr>
            <w:r w:rsidRPr="00B57CC4">
              <w:rPr>
                <w:rFonts w:ascii="Arial" w:eastAsia="等线" w:hAnsi="Arial" w:cs="Arial"/>
                <w:sz w:val="18"/>
                <w:lang w:val="en-GB"/>
              </w:rPr>
              <w:t>n5, n77, n260</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CA_n5-n77-n261</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n5, n77, n261</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CA_n7-n78-n258</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MS Mincho" w:hAnsi="Arial" w:cs="Arial"/>
                <w:sz w:val="18"/>
                <w:lang w:val="en-GB"/>
              </w:rPr>
            </w:pPr>
            <w:r w:rsidRPr="00B57CC4">
              <w:rPr>
                <w:rFonts w:ascii="Arial" w:eastAsia="等线" w:hAnsi="Arial" w:cs="Arial"/>
                <w:sz w:val="18"/>
                <w:lang w:val="en-GB"/>
              </w:rPr>
              <w:t>n7, n78, n258</w:t>
            </w:r>
          </w:p>
        </w:tc>
      </w:tr>
      <w:tr w:rsidR="00B57CC4" w:rsidRPr="00B57CC4" w:rsidTr="00B57CC4">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CA_n8-n77-n257</w:t>
            </w:r>
          </w:p>
        </w:tc>
        <w:tc>
          <w:tcPr>
            <w:tcW w:w="2699"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n8, n77, n257</w:t>
            </w:r>
          </w:p>
        </w:tc>
      </w:tr>
      <w:tr w:rsidR="00B57CC4" w:rsidRPr="00B57CC4" w:rsidTr="00B57CC4">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spacing w:after="180"/>
              <w:jc w:val="center"/>
              <w:rPr>
                <w:rFonts w:ascii="Arial" w:eastAsia="宋体" w:hAnsi="Arial" w:cs="Times New Roman"/>
                <w:kern w:val="0"/>
                <w:sz w:val="18"/>
                <w:szCs w:val="20"/>
                <w:lang w:val="en-GB" w:eastAsia="en-US"/>
              </w:rPr>
            </w:pPr>
            <w:r w:rsidRPr="00B57CC4">
              <w:rPr>
                <w:rFonts w:ascii="Arial" w:eastAsia="宋体" w:hAnsi="Arial" w:cs="Times New Roman"/>
                <w:kern w:val="0"/>
                <w:sz w:val="18"/>
                <w:szCs w:val="20"/>
                <w:lang w:val="en-GB" w:eastAsia="en-US"/>
              </w:rPr>
              <w:t>CA_n28-n41-n257</w:t>
            </w:r>
          </w:p>
        </w:tc>
        <w:tc>
          <w:tcPr>
            <w:tcW w:w="2699"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spacing w:after="180"/>
              <w:jc w:val="center"/>
              <w:rPr>
                <w:rFonts w:ascii="Arial" w:eastAsia="宋体" w:hAnsi="Arial" w:cs="Times New Roman"/>
                <w:kern w:val="0"/>
                <w:sz w:val="18"/>
                <w:szCs w:val="20"/>
                <w:lang w:val="en-GB" w:eastAsia="en-US"/>
              </w:rPr>
            </w:pPr>
            <w:r w:rsidRPr="00B57CC4">
              <w:rPr>
                <w:rFonts w:ascii="Arial" w:eastAsia="宋体" w:hAnsi="Arial" w:cs="Times New Roman"/>
                <w:kern w:val="0"/>
                <w:sz w:val="18"/>
                <w:szCs w:val="20"/>
                <w:lang w:val="en-GB" w:eastAsia="en-US"/>
              </w:rPr>
              <w:t>n28, n41,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CA_n28-n77-n257</w:t>
            </w:r>
            <w:r w:rsidRPr="00B57CC4">
              <w:rPr>
                <w:rFonts w:ascii="Arial" w:eastAsia="等线" w:hAnsi="Arial" w:cs="Arial"/>
                <w:sz w:val="18"/>
                <w:vertAlign w:val="superscript"/>
                <w:lang w:val="en-GB"/>
              </w:rPr>
              <w:t>1</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n28, n77,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CA_n28-n78-n257</w:t>
            </w:r>
            <w:r w:rsidRPr="00B57CC4">
              <w:rPr>
                <w:rFonts w:ascii="Arial" w:eastAsia="等线" w:hAnsi="Arial" w:cs="Arial"/>
                <w:sz w:val="18"/>
                <w:vertAlign w:val="superscript"/>
                <w:lang w:val="en-GB"/>
              </w:rPr>
              <w:t>1</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n28, n78,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CA_n28-n79-n257</w:t>
            </w:r>
            <w:r w:rsidRPr="00B57CC4">
              <w:rPr>
                <w:rFonts w:ascii="Arial" w:eastAsia="等线" w:hAnsi="Arial" w:cs="Arial"/>
                <w:sz w:val="18"/>
                <w:vertAlign w:val="superscript"/>
                <w:lang w:val="en-GB"/>
              </w:rPr>
              <w:t>1</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n28, n79, n257</w:t>
            </w:r>
          </w:p>
        </w:tc>
      </w:tr>
      <w:tr w:rsidR="00B57CC4" w:rsidRPr="00B57CC4" w:rsidTr="00B57CC4">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CA_n40-n41-n258</w:t>
            </w:r>
          </w:p>
        </w:tc>
        <w:tc>
          <w:tcPr>
            <w:tcW w:w="2699"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n40, n41, n258</w:t>
            </w:r>
          </w:p>
        </w:tc>
      </w:tr>
      <w:tr w:rsidR="005920FB" w:rsidRPr="00B57CC4" w:rsidTr="00B57CC4">
        <w:trPr>
          <w:trHeight w:val="187"/>
          <w:jc w:val="center"/>
          <w:ins w:id="30" w:author="CATT" w:date="2022-03-07T14:39:00Z"/>
        </w:trPr>
        <w:tc>
          <w:tcPr>
            <w:tcW w:w="3397" w:type="dxa"/>
            <w:tcBorders>
              <w:top w:val="single" w:sz="4" w:space="0" w:color="auto"/>
              <w:left w:val="single" w:sz="4" w:space="0" w:color="auto"/>
              <w:bottom w:val="single" w:sz="4" w:space="0" w:color="auto"/>
              <w:right w:val="single" w:sz="4" w:space="0" w:color="auto"/>
            </w:tcBorders>
            <w:vAlign w:val="center"/>
          </w:tcPr>
          <w:p w:rsidR="005920FB" w:rsidRPr="00B57CC4" w:rsidRDefault="005920FB" w:rsidP="00B57CC4">
            <w:pPr>
              <w:keepNext/>
              <w:keepLines/>
              <w:widowControl/>
              <w:jc w:val="center"/>
              <w:rPr>
                <w:ins w:id="31" w:author="CATT" w:date="2022-03-07T14:39:00Z"/>
                <w:rFonts w:ascii="Arial" w:eastAsia="等线" w:hAnsi="Arial" w:cs="Arial"/>
                <w:sz w:val="18"/>
                <w:lang w:val="en-GB"/>
              </w:rPr>
            </w:pPr>
            <w:ins w:id="32" w:author="CATT" w:date="2022-03-07T14:39:00Z">
              <w:r w:rsidRPr="005920FB">
                <w:rPr>
                  <w:rFonts w:ascii="Arial" w:eastAsia="等线" w:hAnsi="Arial" w:cs="Arial"/>
                  <w:sz w:val="18"/>
                  <w:lang w:val="en-GB"/>
                </w:rPr>
                <w:t>CA_n41-n66-n260</w:t>
              </w:r>
            </w:ins>
          </w:p>
        </w:tc>
        <w:tc>
          <w:tcPr>
            <w:tcW w:w="2699" w:type="dxa"/>
            <w:gridSpan w:val="2"/>
            <w:tcBorders>
              <w:top w:val="single" w:sz="4" w:space="0" w:color="auto"/>
              <w:left w:val="single" w:sz="4" w:space="0" w:color="auto"/>
              <w:bottom w:val="single" w:sz="4" w:space="0" w:color="auto"/>
              <w:right w:val="single" w:sz="4" w:space="0" w:color="auto"/>
            </w:tcBorders>
            <w:vAlign w:val="center"/>
          </w:tcPr>
          <w:p w:rsidR="005920FB" w:rsidRPr="00B57CC4" w:rsidRDefault="005920FB" w:rsidP="00B57CC4">
            <w:pPr>
              <w:keepNext/>
              <w:keepLines/>
              <w:widowControl/>
              <w:jc w:val="center"/>
              <w:rPr>
                <w:ins w:id="33" w:author="CATT" w:date="2022-03-07T14:39:00Z"/>
                <w:rFonts w:ascii="Arial" w:eastAsia="等线" w:hAnsi="Arial" w:cs="Arial"/>
                <w:sz w:val="18"/>
                <w:lang w:val="en-GB"/>
              </w:rPr>
            </w:pPr>
            <w:ins w:id="34" w:author="CATT" w:date="2022-03-07T14:39:00Z">
              <w:r>
                <w:rPr>
                  <w:rFonts w:ascii="Arial" w:eastAsia="等线" w:hAnsi="Arial" w:cs="Arial"/>
                  <w:sz w:val="18"/>
                  <w:lang w:val="en-GB"/>
                </w:rPr>
                <w:t>n41</w:t>
              </w:r>
              <w:r>
                <w:rPr>
                  <w:rFonts w:ascii="Arial" w:eastAsia="等线" w:hAnsi="Arial" w:cs="Arial" w:hint="eastAsia"/>
                  <w:sz w:val="18"/>
                  <w:lang w:val="en-GB"/>
                </w:rPr>
                <w:t xml:space="preserve">, </w:t>
              </w:r>
              <w:r>
                <w:rPr>
                  <w:rFonts w:ascii="Arial" w:eastAsia="等线" w:hAnsi="Arial" w:cs="Arial"/>
                  <w:sz w:val="18"/>
                  <w:lang w:val="en-GB"/>
                </w:rPr>
                <w:t>n66</w:t>
              </w:r>
              <w:r>
                <w:rPr>
                  <w:rFonts w:ascii="Arial" w:eastAsia="等线" w:hAnsi="Arial" w:cs="Arial" w:hint="eastAsia"/>
                  <w:sz w:val="18"/>
                  <w:lang w:val="en-GB"/>
                </w:rPr>
                <w:t xml:space="preserve">, </w:t>
              </w:r>
              <w:r w:rsidRPr="005920FB">
                <w:rPr>
                  <w:rFonts w:ascii="Arial" w:eastAsia="等线" w:hAnsi="Arial" w:cs="Arial"/>
                  <w:sz w:val="18"/>
                  <w:lang w:val="en-GB"/>
                </w:rPr>
                <w:t>n260</w:t>
              </w:r>
            </w:ins>
          </w:p>
        </w:tc>
      </w:tr>
      <w:tr w:rsidR="00B57CC4" w:rsidRPr="00B57CC4" w:rsidTr="00B57CC4">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spacing w:after="180"/>
              <w:jc w:val="center"/>
              <w:rPr>
                <w:rFonts w:ascii="Arial" w:eastAsia="宋体" w:hAnsi="Arial" w:cs="Times New Roman"/>
                <w:kern w:val="0"/>
                <w:sz w:val="18"/>
                <w:szCs w:val="20"/>
                <w:lang w:val="en-GB" w:eastAsia="en-US"/>
              </w:rPr>
            </w:pPr>
            <w:r w:rsidRPr="00B57CC4">
              <w:rPr>
                <w:rFonts w:ascii="Arial" w:eastAsia="宋体" w:hAnsi="Arial" w:cs="Times New Roman"/>
                <w:kern w:val="0"/>
                <w:sz w:val="18"/>
                <w:szCs w:val="20"/>
                <w:lang w:val="en-GB" w:eastAsia="en-US"/>
              </w:rPr>
              <w:t>CA_n41-n77-n257</w:t>
            </w:r>
          </w:p>
        </w:tc>
        <w:tc>
          <w:tcPr>
            <w:tcW w:w="2699"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spacing w:after="180"/>
              <w:jc w:val="center"/>
              <w:rPr>
                <w:rFonts w:ascii="Arial" w:eastAsia="宋体" w:hAnsi="Arial" w:cs="Times New Roman"/>
                <w:kern w:val="0"/>
                <w:sz w:val="18"/>
                <w:szCs w:val="20"/>
                <w:lang w:val="en-GB" w:eastAsia="en-US"/>
              </w:rPr>
            </w:pPr>
            <w:r w:rsidRPr="00B57CC4">
              <w:rPr>
                <w:rFonts w:ascii="Arial" w:eastAsia="宋体" w:hAnsi="Arial" w:cs="Times New Roman"/>
                <w:kern w:val="0"/>
                <w:sz w:val="18"/>
                <w:szCs w:val="20"/>
                <w:lang w:val="en-GB" w:eastAsia="en-US"/>
              </w:rPr>
              <w:t>n41, n77, n257</w:t>
            </w:r>
          </w:p>
        </w:tc>
      </w:tr>
      <w:tr w:rsidR="00B57CC4" w:rsidRPr="00B57CC4" w:rsidTr="00B57CC4">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spacing w:after="180"/>
              <w:jc w:val="center"/>
              <w:rPr>
                <w:rFonts w:ascii="Arial" w:eastAsia="MS Mincho" w:hAnsi="Arial" w:cs="Times New Roman"/>
                <w:kern w:val="0"/>
                <w:sz w:val="18"/>
                <w:szCs w:val="20"/>
                <w:lang w:val="en-GB" w:eastAsia="en-US"/>
              </w:rPr>
            </w:pPr>
            <w:r w:rsidRPr="00B57CC4">
              <w:rPr>
                <w:rFonts w:ascii="Arial" w:eastAsia="宋体" w:hAnsi="Arial" w:cs="Times New Roman"/>
                <w:kern w:val="0"/>
                <w:sz w:val="18"/>
                <w:szCs w:val="20"/>
                <w:lang w:val="en-GB" w:eastAsia="en-US"/>
              </w:rPr>
              <w:t>CA_n41-n78-n257</w:t>
            </w:r>
          </w:p>
        </w:tc>
        <w:tc>
          <w:tcPr>
            <w:tcW w:w="2699"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spacing w:after="180"/>
              <w:jc w:val="center"/>
              <w:rPr>
                <w:rFonts w:ascii="Arial" w:eastAsia="宋体" w:hAnsi="Arial" w:cs="Times New Roman"/>
                <w:kern w:val="0"/>
                <w:sz w:val="18"/>
                <w:szCs w:val="20"/>
                <w:lang w:val="en-GB" w:eastAsia="en-US"/>
              </w:rPr>
            </w:pPr>
            <w:r w:rsidRPr="00B57CC4">
              <w:rPr>
                <w:rFonts w:ascii="Arial" w:eastAsia="宋体" w:hAnsi="Arial" w:cs="Times New Roman"/>
                <w:kern w:val="0"/>
                <w:sz w:val="18"/>
                <w:szCs w:val="20"/>
                <w:lang w:val="en-GB" w:eastAsia="en-US"/>
              </w:rPr>
              <w:t>n41, n78,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CA_n41-n79-n258</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n41, n79, n258</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CA_n66-n77-n260</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n66, n77, n260</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CA_n66-n77-n261</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n66, n77, n261</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eastAsia="ja-JP"/>
              </w:rPr>
              <w:lastRenderedPageBreak/>
              <w:t>CA_n77-n79-n257</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n77, n79, n257</w:t>
            </w:r>
          </w:p>
        </w:tc>
      </w:tr>
      <w:tr w:rsidR="00B57CC4" w:rsidRPr="00B57CC4" w:rsidTr="00B57CC4">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eastAsia="ja-JP"/>
              </w:rPr>
              <w:t>CA_n7</w:t>
            </w:r>
            <w:r w:rsidRPr="00B57CC4">
              <w:rPr>
                <w:rFonts w:ascii="Arial" w:eastAsia="等线" w:hAnsi="Arial" w:cs="Arial"/>
                <w:sz w:val="18"/>
                <w:lang w:val="en-GB"/>
              </w:rPr>
              <w:t>8</w:t>
            </w:r>
            <w:r w:rsidRPr="00B57CC4">
              <w:rPr>
                <w:rFonts w:ascii="Arial" w:eastAsia="等线" w:hAnsi="Arial" w:cs="Arial"/>
                <w:sz w:val="18"/>
                <w:lang w:val="en-GB" w:eastAsia="ja-JP"/>
              </w:rPr>
              <w:t>-n79-n257</w:t>
            </w:r>
          </w:p>
        </w:tc>
        <w:tc>
          <w:tcPr>
            <w:tcW w:w="2680" w:type="dxa"/>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jc w:val="center"/>
              <w:rPr>
                <w:rFonts w:ascii="Arial" w:eastAsia="等线" w:hAnsi="Arial" w:cs="Arial"/>
                <w:sz w:val="18"/>
                <w:lang w:val="en-GB"/>
              </w:rPr>
            </w:pPr>
            <w:r w:rsidRPr="00B57CC4">
              <w:rPr>
                <w:rFonts w:ascii="Arial" w:eastAsia="等线" w:hAnsi="Arial" w:cs="Arial"/>
                <w:sz w:val="18"/>
                <w:lang w:val="en-GB"/>
              </w:rPr>
              <w:t>n78, n79, n257</w:t>
            </w:r>
          </w:p>
        </w:tc>
      </w:tr>
      <w:tr w:rsidR="00B57CC4" w:rsidRPr="00B57CC4" w:rsidTr="00B57CC4">
        <w:trPr>
          <w:trHeight w:val="187"/>
          <w:jc w:val="center"/>
        </w:trPr>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B57CC4" w:rsidRPr="00B57CC4" w:rsidRDefault="00B57CC4" w:rsidP="00B57CC4">
            <w:pPr>
              <w:keepNext/>
              <w:keepLines/>
              <w:widowControl/>
              <w:ind w:left="851" w:hanging="851"/>
              <w:jc w:val="left"/>
              <w:rPr>
                <w:rFonts w:ascii="Arial" w:eastAsia="等线" w:hAnsi="Arial" w:cs="Arial"/>
                <w:sz w:val="18"/>
                <w:lang w:val="en-GB"/>
              </w:rPr>
            </w:pPr>
            <w:r w:rsidRPr="00B57CC4">
              <w:rPr>
                <w:rFonts w:ascii="Arial" w:eastAsia="等线" w:hAnsi="Arial" w:cs="Arial"/>
                <w:sz w:val="18"/>
                <w:lang w:val="en-GB"/>
              </w:rPr>
              <w:t>NOTE 1:</w:t>
            </w:r>
            <w:r w:rsidRPr="00B57CC4">
              <w:rPr>
                <w:rFonts w:ascii="Arial" w:eastAsia="等线" w:hAnsi="Arial" w:cs="Arial"/>
                <w:sz w:val="18"/>
                <w:lang w:val="en-GB"/>
              </w:rPr>
              <w:tab/>
              <w:t>Applicable for UE supporting inter-band carrier aggregation with mandatory simultaneous Rx/</w:t>
            </w:r>
            <w:proofErr w:type="spellStart"/>
            <w:r w:rsidRPr="00B57CC4">
              <w:rPr>
                <w:rFonts w:ascii="Arial" w:eastAsia="等线" w:hAnsi="Arial" w:cs="Arial"/>
                <w:sz w:val="18"/>
                <w:lang w:val="en-GB"/>
              </w:rPr>
              <w:t>Tx</w:t>
            </w:r>
            <w:proofErr w:type="spellEnd"/>
            <w:r w:rsidRPr="00B57CC4">
              <w:rPr>
                <w:rFonts w:ascii="Arial" w:eastAsia="等线" w:hAnsi="Arial" w:cs="Arial"/>
                <w:sz w:val="18"/>
                <w:lang w:val="en-GB"/>
              </w:rPr>
              <w:t xml:space="preserve"> capability.</w:t>
            </w:r>
          </w:p>
        </w:tc>
      </w:tr>
    </w:tbl>
    <w:p w:rsidR="00675FB8" w:rsidRPr="000D1786" w:rsidRDefault="00D66316" w:rsidP="004811C8">
      <w:pPr>
        <w:keepNext/>
        <w:keepLines/>
        <w:widowControl/>
        <w:spacing w:before="180" w:after="180"/>
        <w:jc w:val="left"/>
        <w:outlineLvl w:val="1"/>
        <w:rPr>
          <w:rFonts w:ascii="Arial" w:hAnsi="Arial" w:cs="Arial"/>
          <w:color w:val="FF0000"/>
          <w:kern w:val="0"/>
          <w:sz w:val="36"/>
          <w:szCs w:val="32"/>
          <w:lang w:val="en-GB"/>
        </w:rPr>
      </w:pPr>
      <w:bookmarkStart w:id="35" w:name="_Toc21351516"/>
      <w:bookmarkStart w:id="36" w:name="_Toc29807098"/>
      <w:bookmarkStart w:id="37" w:name="_Toc36648812"/>
      <w:bookmarkStart w:id="38" w:name="_Toc36651537"/>
      <w:bookmarkStart w:id="39" w:name="_Toc37256471"/>
      <w:bookmarkStart w:id="40" w:name="_Toc37256812"/>
      <w:bookmarkStart w:id="41" w:name="_Toc45890509"/>
      <w:bookmarkStart w:id="42" w:name="_Toc45891733"/>
      <w:bookmarkStart w:id="43" w:name="_Toc45892143"/>
      <w:bookmarkStart w:id="44" w:name="_Toc45892553"/>
      <w:bookmarkStart w:id="45" w:name="_Toc52352966"/>
      <w:bookmarkStart w:id="46" w:name="_Toc53174789"/>
      <w:bookmarkStart w:id="47" w:name="_Toc61378094"/>
      <w:bookmarkStart w:id="48" w:name="_Toc61378569"/>
      <w:bookmarkStart w:id="49" w:name="_Toc67953758"/>
      <w:bookmarkStart w:id="50" w:name="_Toc68733425"/>
      <w:bookmarkStart w:id="51" w:name="_Toc68784741"/>
      <w:bookmarkStart w:id="52" w:name="_Toc76736697"/>
      <w:bookmarkStart w:id="53" w:name="_Toc77241109"/>
      <w:bookmarkStart w:id="54" w:name="_Toc77241614"/>
      <w:bookmarkStart w:id="55" w:name="_Toc83742990"/>
      <w:bookmarkStart w:id="56" w:name="_Toc83909511"/>
      <w:bookmarkEnd w:id="26"/>
      <w:bookmarkEnd w:id="27"/>
      <w:bookmarkEnd w:id="28"/>
      <w:bookmarkEnd w:id="29"/>
      <w:r w:rsidRPr="00675037">
        <w:rPr>
          <w:rFonts w:ascii="Arial" w:eastAsia="Times New Roman" w:hAnsi="Arial" w:cs="Arial"/>
          <w:color w:val="FF0000"/>
          <w:kern w:val="0"/>
          <w:sz w:val="36"/>
          <w:szCs w:val="32"/>
          <w:lang w:val="en-GB" w:eastAsia="ja-JP"/>
        </w:rPr>
        <w:t xml:space="preserve">&lt;&lt; </w:t>
      </w:r>
      <w:r>
        <w:rPr>
          <w:rFonts w:ascii="Arial" w:hAnsi="Arial" w:cs="Arial" w:hint="eastAsia"/>
          <w:color w:val="FF0000"/>
          <w:kern w:val="0"/>
          <w:sz w:val="36"/>
          <w:szCs w:val="32"/>
          <w:lang w:val="en-GB"/>
        </w:rPr>
        <w:t>End of change 1</w:t>
      </w:r>
      <w:r w:rsidRPr="00675037">
        <w:rPr>
          <w:rFonts w:ascii="Arial" w:eastAsia="Times New Roman" w:hAnsi="Arial" w:cs="Arial"/>
          <w:color w:val="FF0000"/>
          <w:kern w:val="0"/>
          <w:sz w:val="36"/>
          <w:szCs w:val="32"/>
          <w:lang w:val="en-GB" w:eastAsia="ja-JP"/>
        </w:rPr>
        <w:t>&gt;&gt;</w:t>
      </w:r>
    </w:p>
    <w:p w:rsidR="00D66316" w:rsidRPr="00675FB8" w:rsidRDefault="00D66316" w:rsidP="00675FB8">
      <w:pPr>
        <w:keepNext/>
        <w:keepLines/>
        <w:widowControl/>
        <w:spacing w:before="180" w:after="180"/>
        <w:ind w:left="1134" w:hanging="1134"/>
        <w:jc w:val="left"/>
        <w:outlineLvl w:val="1"/>
        <w:rPr>
          <w:rFonts w:ascii="Arial" w:hAnsi="Arial" w:cs="Arial"/>
          <w:color w:val="FF0000"/>
          <w:kern w:val="0"/>
          <w:sz w:val="36"/>
          <w:szCs w:val="32"/>
          <w:lang w:val="en-GB"/>
        </w:rPr>
      </w:pPr>
      <w:r w:rsidRPr="00675037">
        <w:rPr>
          <w:rFonts w:ascii="Arial" w:eastAsia="Times New Roman" w:hAnsi="Arial" w:cs="Arial"/>
          <w:color w:val="FF0000"/>
          <w:kern w:val="0"/>
          <w:sz w:val="36"/>
          <w:szCs w:val="32"/>
          <w:lang w:val="en-GB" w:eastAsia="ja-JP"/>
        </w:rPr>
        <w:t xml:space="preserve">&lt;&lt; </w:t>
      </w:r>
      <w:r>
        <w:rPr>
          <w:rFonts w:ascii="Arial" w:hAnsi="Arial" w:cs="Arial" w:hint="eastAsia"/>
          <w:color w:val="FF0000"/>
          <w:kern w:val="0"/>
          <w:sz w:val="36"/>
          <w:szCs w:val="32"/>
          <w:lang w:val="en-GB"/>
        </w:rPr>
        <w:t>Start of change 2</w:t>
      </w:r>
      <w:r w:rsidRPr="00675037">
        <w:rPr>
          <w:rFonts w:ascii="Arial" w:eastAsia="Times New Roman" w:hAnsi="Arial" w:cs="Arial"/>
          <w:color w:val="FF0000"/>
          <w:kern w:val="0"/>
          <w:sz w:val="36"/>
          <w:szCs w:val="32"/>
          <w:lang w:val="en-GB" w:eastAsia="ja-JP"/>
        </w:rPr>
        <w:t>&gt;&gt;</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4811C8" w:rsidRPr="004811C8" w:rsidRDefault="004811C8" w:rsidP="004811C8">
      <w:pPr>
        <w:keepNext/>
        <w:keepLines/>
        <w:widowControl/>
        <w:autoSpaceDN w:val="0"/>
        <w:spacing w:before="60" w:after="180"/>
        <w:jc w:val="center"/>
        <w:rPr>
          <w:rFonts w:ascii="Arial" w:eastAsia="等线" w:hAnsi="Arial" w:cs="Arial"/>
          <w:b/>
          <w:lang w:val="en-GB"/>
        </w:rPr>
      </w:pPr>
      <w:r w:rsidRPr="004811C8">
        <w:rPr>
          <w:rFonts w:ascii="Arial" w:eastAsia="等线" w:hAnsi="Arial" w:cs="Arial"/>
          <w:b/>
          <w:lang w:val="en-GB"/>
        </w:rPr>
        <w:t>Table 5.5A.1-2: Inter-band CA configurations and bandwidth combination sets between FR1 and FR2 (three bands)</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7" w:author="CATT" w:date="2022-03-07T15:02:00Z">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697"/>
        <w:gridCol w:w="1556"/>
        <w:gridCol w:w="848"/>
        <w:gridCol w:w="473"/>
        <w:gridCol w:w="94"/>
        <w:gridCol w:w="523"/>
        <w:gridCol w:w="44"/>
        <w:gridCol w:w="567"/>
        <w:gridCol w:w="6"/>
        <w:gridCol w:w="6"/>
        <w:gridCol w:w="555"/>
        <w:gridCol w:w="12"/>
        <w:gridCol w:w="44"/>
        <w:gridCol w:w="511"/>
        <w:gridCol w:w="12"/>
        <w:gridCol w:w="94"/>
        <w:gridCol w:w="603"/>
        <w:gridCol w:w="14"/>
        <w:gridCol w:w="695"/>
        <w:gridCol w:w="72"/>
        <w:gridCol w:w="591"/>
        <w:gridCol w:w="45"/>
        <w:gridCol w:w="522"/>
        <w:gridCol w:w="60"/>
        <w:gridCol w:w="58"/>
        <w:gridCol w:w="449"/>
        <w:gridCol w:w="45"/>
        <w:gridCol w:w="73"/>
        <w:gridCol w:w="590"/>
        <w:gridCol w:w="118"/>
        <w:gridCol w:w="368"/>
        <w:gridCol w:w="16"/>
        <w:gridCol w:w="100"/>
        <w:gridCol w:w="456"/>
        <w:gridCol w:w="111"/>
        <w:gridCol w:w="578"/>
        <w:gridCol w:w="19"/>
        <w:gridCol w:w="696"/>
        <w:gridCol w:w="1262"/>
        <w:gridCol w:w="12"/>
        <w:tblGridChange w:id="58">
          <w:tblGrid>
            <w:gridCol w:w="1697"/>
            <w:gridCol w:w="1556"/>
            <w:gridCol w:w="848"/>
            <w:gridCol w:w="473"/>
            <w:gridCol w:w="94"/>
            <w:gridCol w:w="523"/>
            <w:gridCol w:w="44"/>
            <w:gridCol w:w="567"/>
            <w:gridCol w:w="6"/>
            <w:gridCol w:w="6"/>
            <w:gridCol w:w="555"/>
            <w:gridCol w:w="12"/>
            <w:gridCol w:w="44"/>
            <w:gridCol w:w="511"/>
            <w:gridCol w:w="12"/>
            <w:gridCol w:w="94"/>
            <w:gridCol w:w="603"/>
            <w:gridCol w:w="14"/>
            <w:gridCol w:w="695"/>
            <w:gridCol w:w="72"/>
            <w:gridCol w:w="591"/>
            <w:gridCol w:w="45"/>
            <w:gridCol w:w="522"/>
            <w:gridCol w:w="60"/>
            <w:gridCol w:w="58"/>
            <w:gridCol w:w="449"/>
            <w:gridCol w:w="45"/>
            <w:gridCol w:w="73"/>
            <w:gridCol w:w="590"/>
            <w:gridCol w:w="118"/>
            <w:gridCol w:w="368"/>
            <w:gridCol w:w="16"/>
            <w:gridCol w:w="100"/>
            <w:gridCol w:w="456"/>
            <w:gridCol w:w="111"/>
            <w:gridCol w:w="578"/>
            <w:gridCol w:w="19"/>
            <w:gridCol w:w="696"/>
            <w:gridCol w:w="1262"/>
            <w:gridCol w:w="12"/>
          </w:tblGrid>
        </w:tblGridChange>
      </w:tblGrid>
      <w:tr w:rsidR="004811C8" w:rsidRPr="004811C8" w:rsidTr="00721511">
        <w:trPr>
          <w:gridAfter w:val="1"/>
          <w:wAfter w:w="12" w:type="dxa"/>
          <w:trHeight w:val="187"/>
          <w:tblHeader/>
          <w:jc w:val="center"/>
          <w:trPrChange w:id="59" w:author="CATT" w:date="2022-03-07T15:02:00Z">
            <w:trPr>
              <w:gridAfter w:val="1"/>
              <w:wAfter w:w="12" w:type="dxa"/>
              <w:trHeight w:val="187"/>
              <w:tblHeader/>
              <w:jc w:val="center"/>
            </w:trPr>
          </w:trPrChange>
        </w:trPr>
        <w:tc>
          <w:tcPr>
            <w:tcW w:w="1699" w:type="dxa"/>
            <w:tcBorders>
              <w:top w:val="single" w:sz="4" w:space="0" w:color="auto"/>
              <w:left w:val="single" w:sz="4" w:space="0" w:color="auto"/>
              <w:bottom w:val="nil"/>
              <w:right w:val="single" w:sz="4" w:space="0" w:color="auto"/>
            </w:tcBorders>
            <w:tcPrChange w:id="6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61" w:author="CATT" w:date="2022-03-07T15:02:00Z">
              <w:r w:rsidRPr="004811C8" w:rsidDel="00721511">
                <w:rPr>
                  <w:rFonts w:ascii="Arial" w:eastAsia="等线" w:hAnsi="Arial" w:cs="Arial"/>
                  <w:b/>
                  <w:sz w:val="18"/>
                  <w:lang w:val="en-GB"/>
                </w:rPr>
                <w:delText>NR CA configuration</w:delText>
              </w:r>
            </w:del>
          </w:p>
        </w:tc>
        <w:tc>
          <w:tcPr>
            <w:tcW w:w="1558" w:type="dxa"/>
            <w:tcBorders>
              <w:top w:val="single" w:sz="4" w:space="0" w:color="auto"/>
              <w:left w:val="single" w:sz="4" w:space="0" w:color="auto"/>
              <w:bottom w:val="nil"/>
              <w:right w:val="single" w:sz="4" w:space="0" w:color="auto"/>
            </w:tcBorders>
            <w:tcPrChange w:id="6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63" w:author="CATT" w:date="2022-03-07T15:02:00Z">
              <w:r w:rsidRPr="004811C8" w:rsidDel="00721511">
                <w:rPr>
                  <w:rFonts w:ascii="Arial" w:eastAsia="等线" w:hAnsi="Arial" w:cs="Arial"/>
                  <w:b/>
                  <w:sz w:val="18"/>
                  <w:lang w:val="en-GB"/>
                </w:rPr>
                <w:delText>Uplink configuration</w:delText>
              </w:r>
            </w:del>
          </w:p>
        </w:tc>
        <w:tc>
          <w:tcPr>
            <w:tcW w:w="849" w:type="dxa"/>
            <w:tcBorders>
              <w:top w:val="single" w:sz="4" w:space="0" w:color="auto"/>
              <w:left w:val="single" w:sz="4" w:space="0" w:color="auto"/>
              <w:bottom w:val="nil"/>
              <w:right w:val="single" w:sz="4" w:space="0" w:color="auto"/>
            </w:tcBorders>
            <w:tcPrChange w:id="64" w:author="CATT" w:date="2022-03-07T15:02:00Z">
              <w:tcPr>
                <w:tcW w:w="84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65" w:author="CATT" w:date="2022-03-07T15:02:00Z">
              <w:r w:rsidRPr="004811C8" w:rsidDel="00721511">
                <w:rPr>
                  <w:rFonts w:ascii="Arial" w:eastAsia="等线" w:hAnsi="Arial" w:cs="Arial"/>
                  <w:b/>
                  <w:sz w:val="18"/>
                  <w:lang w:val="en-GB"/>
                </w:rPr>
                <w:delText>NR Band</w:delText>
              </w:r>
            </w:del>
          </w:p>
        </w:tc>
        <w:tc>
          <w:tcPr>
            <w:tcW w:w="567" w:type="dxa"/>
            <w:gridSpan w:val="2"/>
            <w:tcBorders>
              <w:top w:val="single" w:sz="4" w:space="0" w:color="auto"/>
              <w:left w:val="single" w:sz="4" w:space="0" w:color="auto"/>
              <w:bottom w:val="single" w:sz="4" w:space="0" w:color="auto"/>
              <w:right w:val="single" w:sz="4" w:space="0" w:color="auto"/>
            </w:tcBorders>
            <w:tcPrChange w:id="6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8653" w:type="dxa"/>
            <w:gridSpan w:val="33"/>
            <w:tcBorders>
              <w:top w:val="single" w:sz="4" w:space="0" w:color="auto"/>
              <w:left w:val="single" w:sz="4" w:space="0" w:color="auto"/>
              <w:bottom w:val="single" w:sz="4" w:space="0" w:color="auto"/>
              <w:right w:val="single" w:sz="4" w:space="0" w:color="auto"/>
            </w:tcBorders>
            <w:tcPrChange w:id="67" w:author="CATT" w:date="2022-03-07T15:02:00Z">
              <w:tcPr>
                <w:tcW w:w="8653" w:type="dxa"/>
                <w:gridSpan w:val="3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68" w:author="CATT" w:date="2022-03-07T15:02:00Z">
              <w:r w:rsidRPr="004811C8" w:rsidDel="00721511">
                <w:rPr>
                  <w:rFonts w:ascii="Arial" w:eastAsia="等线" w:hAnsi="Arial" w:cs="Arial"/>
                  <w:b/>
                  <w:sz w:val="18"/>
                  <w:lang w:val="en-GB"/>
                </w:rPr>
                <w:delText>Channel bandwidth (MHz) (NOTE 1)</w:delText>
              </w:r>
            </w:del>
          </w:p>
        </w:tc>
        <w:tc>
          <w:tcPr>
            <w:tcW w:w="1263" w:type="dxa"/>
            <w:tcBorders>
              <w:top w:val="single" w:sz="4" w:space="0" w:color="auto"/>
              <w:left w:val="single" w:sz="4" w:space="0" w:color="auto"/>
              <w:bottom w:val="nil"/>
              <w:right w:val="single" w:sz="4" w:space="0" w:color="auto"/>
            </w:tcBorders>
            <w:tcPrChange w:id="6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70" w:author="CATT" w:date="2022-03-07T15:02:00Z">
              <w:r w:rsidRPr="004811C8" w:rsidDel="00721511">
                <w:rPr>
                  <w:rFonts w:ascii="Arial" w:eastAsia="等线" w:hAnsi="Arial" w:cs="Arial"/>
                  <w:b/>
                  <w:sz w:val="18"/>
                  <w:lang w:val="en-GB"/>
                </w:rPr>
                <w:delText>Bandwidth combination set</w:delText>
              </w:r>
            </w:del>
          </w:p>
        </w:tc>
      </w:tr>
      <w:tr w:rsidR="004811C8" w:rsidRPr="004811C8" w:rsidTr="00721511">
        <w:trPr>
          <w:trHeight w:val="187"/>
          <w:jc w:val="center"/>
          <w:trPrChange w:id="71"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7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x-none" w:eastAsia="en-US"/>
              </w:rPr>
            </w:pPr>
          </w:p>
        </w:tc>
        <w:tc>
          <w:tcPr>
            <w:tcW w:w="1558" w:type="dxa"/>
            <w:tcBorders>
              <w:top w:val="nil"/>
              <w:left w:val="single" w:sz="4" w:space="0" w:color="auto"/>
              <w:bottom w:val="single" w:sz="4" w:space="0" w:color="auto"/>
              <w:right w:val="single" w:sz="4" w:space="0" w:color="auto"/>
            </w:tcBorders>
            <w:tcPrChange w:id="7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849" w:type="dxa"/>
            <w:tcBorders>
              <w:top w:val="nil"/>
              <w:left w:val="single" w:sz="4" w:space="0" w:color="auto"/>
              <w:bottom w:val="single" w:sz="4" w:space="0" w:color="auto"/>
              <w:right w:val="single" w:sz="4" w:space="0" w:color="auto"/>
            </w:tcBorders>
            <w:tcPrChange w:id="74" w:author="CATT" w:date="2022-03-07T15:02:00Z">
              <w:tcPr>
                <w:tcW w:w="84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b/>
                <w:sz w:val="18"/>
                <w:lang w:eastAsia="en-US"/>
              </w:rPr>
            </w:pPr>
            <w:del w:id="76" w:author="CATT" w:date="2022-03-07T15:02:00Z">
              <w:r w:rsidRPr="004811C8" w:rsidDel="00721511">
                <w:rPr>
                  <w:rFonts w:ascii="Arial" w:eastAsia="等线" w:hAnsi="Arial" w:cs="Arial"/>
                  <w:b/>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b/>
                <w:sz w:val="18"/>
                <w:szCs w:val="18"/>
                <w:lang w:val="en-GB" w:eastAsia="en-US"/>
              </w:rPr>
            </w:pPr>
            <w:del w:id="78" w:author="CATT" w:date="2022-03-07T15:02:00Z">
              <w:r w:rsidRPr="004811C8" w:rsidDel="00721511">
                <w:rPr>
                  <w:rFonts w:ascii="Arial" w:eastAsia="Malgun Gothic" w:hAnsi="Arial" w:cs="Arial"/>
                  <w:b/>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79"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b/>
                <w:sz w:val="18"/>
                <w:szCs w:val="18"/>
                <w:lang w:val="en-GB" w:eastAsia="en-US"/>
              </w:rPr>
            </w:pPr>
            <w:del w:id="80" w:author="CATT" w:date="2022-03-07T15:02:00Z">
              <w:r w:rsidRPr="004811C8" w:rsidDel="00721511">
                <w:rPr>
                  <w:rFonts w:ascii="Arial" w:eastAsia="Malgun Gothic" w:hAnsi="Arial" w:cs="Arial"/>
                  <w:b/>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b/>
                <w:sz w:val="18"/>
                <w:szCs w:val="18"/>
                <w:lang w:val="en-GB" w:eastAsia="en-US"/>
              </w:rPr>
            </w:pPr>
            <w:del w:id="82" w:author="CATT" w:date="2022-03-07T15:02:00Z">
              <w:r w:rsidRPr="004811C8" w:rsidDel="00721511">
                <w:rPr>
                  <w:rFonts w:ascii="Arial" w:eastAsia="Malgun Gothic" w:hAnsi="Arial" w:cs="Arial"/>
                  <w:b/>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84" w:author="CATT" w:date="2022-03-07T15:02:00Z">
              <w:r w:rsidRPr="004811C8" w:rsidDel="00721511">
                <w:rPr>
                  <w:rFonts w:ascii="Arial" w:eastAsia="等线" w:hAnsi="Arial" w:cs="Arial"/>
                  <w:b/>
                  <w:sz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85"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86" w:author="CATT" w:date="2022-03-07T15:02:00Z">
              <w:r w:rsidRPr="004811C8" w:rsidDel="00721511">
                <w:rPr>
                  <w:rFonts w:ascii="Arial" w:eastAsia="等线" w:hAnsi="Arial" w:cs="Arial"/>
                  <w:b/>
                  <w:sz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87"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88" w:author="CATT" w:date="2022-03-07T15:02:00Z">
              <w:r w:rsidRPr="004811C8" w:rsidDel="00721511">
                <w:rPr>
                  <w:rFonts w:ascii="Arial" w:eastAsia="等线" w:hAnsi="Arial" w:cs="Arial"/>
                  <w:b/>
                  <w:sz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8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90" w:author="CATT" w:date="2022-03-07T15:02:00Z">
              <w:r w:rsidRPr="004811C8" w:rsidDel="00721511">
                <w:rPr>
                  <w:rFonts w:ascii="Arial" w:eastAsia="等线" w:hAnsi="Arial" w:cs="Arial"/>
                  <w:b/>
                  <w:sz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91"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92" w:author="CATT" w:date="2022-03-07T15:02:00Z">
              <w:r w:rsidRPr="004811C8" w:rsidDel="00721511">
                <w:rPr>
                  <w:rFonts w:ascii="Arial" w:eastAsia="等线" w:hAnsi="Arial" w:cs="Arial"/>
                  <w:b/>
                  <w:sz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93"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94" w:author="CATT" w:date="2022-03-07T15:02:00Z">
              <w:r w:rsidRPr="004811C8" w:rsidDel="00721511">
                <w:rPr>
                  <w:rFonts w:ascii="Arial" w:eastAsia="等线" w:hAnsi="Arial" w:cs="Arial"/>
                  <w:b/>
                  <w:sz w:val="18"/>
                  <w:lang w:val="en-GB"/>
                </w:rPr>
                <w:delText>70</w:delText>
              </w:r>
            </w:del>
          </w:p>
        </w:tc>
        <w:tc>
          <w:tcPr>
            <w:tcW w:w="663" w:type="dxa"/>
            <w:gridSpan w:val="2"/>
            <w:tcBorders>
              <w:top w:val="single" w:sz="4" w:space="0" w:color="auto"/>
              <w:left w:val="single" w:sz="4" w:space="0" w:color="auto"/>
              <w:bottom w:val="single" w:sz="4" w:space="0" w:color="auto"/>
              <w:right w:val="single" w:sz="4" w:space="0" w:color="auto"/>
            </w:tcBorders>
            <w:tcPrChange w:id="95"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96" w:author="CATT" w:date="2022-03-07T15:02:00Z">
              <w:r w:rsidRPr="004811C8" w:rsidDel="00721511">
                <w:rPr>
                  <w:rFonts w:ascii="Arial" w:eastAsia="等线" w:hAnsi="Arial" w:cs="Arial"/>
                  <w:b/>
                  <w:sz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97"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98" w:author="CATT" w:date="2022-03-07T15:02:00Z">
              <w:r w:rsidRPr="004811C8" w:rsidDel="00721511">
                <w:rPr>
                  <w:rFonts w:ascii="Arial" w:eastAsia="等线" w:hAnsi="Arial" w:cs="Arial"/>
                  <w:b/>
                  <w:sz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99"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100" w:author="CATT" w:date="2022-03-07T15:02:00Z">
              <w:r w:rsidRPr="004811C8" w:rsidDel="00721511">
                <w:rPr>
                  <w:rFonts w:ascii="Arial" w:eastAsia="等线" w:hAnsi="Arial" w:cs="Arial"/>
                  <w:b/>
                  <w:sz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10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102" w:author="CATT" w:date="2022-03-07T15:02:00Z">
              <w:r w:rsidRPr="004811C8" w:rsidDel="00721511">
                <w:rPr>
                  <w:rFonts w:ascii="Arial" w:eastAsia="等线" w:hAnsi="Arial" w:cs="Arial"/>
                  <w:b/>
                  <w:sz w:val="18"/>
                  <w:lang w:val="en-GB"/>
                </w:rPr>
                <w:delText>200</w:delText>
              </w:r>
            </w:del>
          </w:p>
        </w:tc>
        <w:tc>
          <w:tcPr>
            <w:tcW w:w="696" w:type="dxa"/>
            <w:tcBorders>
              <w:top w:val="single" w:sz="4" w:space="0" w:color="auto"/>
              <w:left w:val="single" w:sz="4" w:space="0" w:color="auto"/>
              <w:bottom w:val="single" w:sz="4" w:space="0" w:color="auto"/>
              <w:right w:val="single" w:sz="4" w:space="0" w:color="auto"/>
            </w:tcBorders>
            <w:tcPrChange w:id="103"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104" w:author="CATT" w:date="2022-03-07T15:02:00Z">
              <w:r w:rsidRPr="004811C8" w:rsidDel="00721511">
                <w:rPr>
                  <w:rFonts w:ascii="Arial" w:eastAsia="等线" w:hAnsi="Arial" w:cs="Arial"/>
                  <w:b/>
                  <w:sz w:val="18"/>
                  <w:lang w:val="en-GB"/>
                </w:rPr>
                <w:delText>400</w:delText>
              </w:r>
            </w:del>
          </w:p>
        </w:tc>
        <w:tc>
          <w:tcPr>
            <w:tcW w:w="1275" w:type="dxa"/>
            <w:gridSpan w:val="2"/>
            <w:tcBorders>
              <w:top w:val="nil"/>
              <w:left w:val="single" w:sz="4" w:space="0" w:color="auto"/>
              <w:bottom w:val="single" w:sz="4" w:space="0" w:color="auto"/>
              <w:right w:val="single" w:sz="4" w:space="0" w:color="auto"/>
            </w:tcBorders>
            <w:tcPrChange w:id="105"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p>
        </w:tc>
      </w:tr>
      <w:tr w:rsidR="004811C8" w:rsidRPr="004811C8" w:rsidTr="00721511">
        <w:trPr>
          <w:trHeight w:val="187"/>
          <w:jc w:val="center"/>
          <w:trPrChange w:id="106"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0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8" w:author="CATT" w:date="2022-03-07T15:02:00Z">
              <w:r w:rsidRPr="004811C8" w:rsidDel="00721511">
                <w:rPr>
                  <w:rFonts w:ascii="Arial" w:eastAsia="等线" w:hAnsi="Arial" w:cs="Arial"/>
                  <w:sz w:val="18"/>
                  <w:lang w:val="x-none"/>
                </w:rPr>
                <w:delText>CA_n1A-n3A-n257A</w:delText>
              </w:r>
            </w:del>
          </w:p>
        </w:tc>
        <w:tc>
          <w:tcPr>
            <w:tcW w:w="1558" w:type="dxa"/>
            <w:tcBorders>
              <w:top w:val="single" w:sz="4" w:space="0" w:color="auto"/>
              <w:left w:val="single" w:sz="4" w:space="0" w:color="auto"/>
              <w:bottom w:val="nil"/>
              <w:right w:val="single" w:sz="4" w:space="0" w:color="auto"/>
            </w:tcBorders>
            <w:tcPrChange w:id="10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1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1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14"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16"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17"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18"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0"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22"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23"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2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25"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26"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27"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28"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29"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3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31"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32"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33"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134"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35"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36"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 w:author="CATT" w:date="2022-03-07T15:02:00Z">
              <w:r w:rsidRPr="004811C8" w:rsidDel="00721511">
                <w:rPr>
                  <w:rFonts w:ascii="Arial" w:eastAsia="等线" w:hAnsi="Arial" w:cs="Arial"/>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13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40"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42"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43"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44"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4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46"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4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 w:author="CATT" w:date="2022-03-07T15:02:00Z">
              <w:r w:rsidRPr="004811C8" w:rsidDel="00721511">
                <w:rPr>
                  <w:rFonts w:ascii="Arial" w:eastAsia="Malgun Gothic" w:hAnsi="Arial" w:cs="Arial"/>
                  <w:sz w:val="18"/>
                  <w:szCs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149"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 w:author="CATT" w:date="2022-03-07T15:02:00Z">
              <w:r w:rsidRPr="004811C8" w:rsidDel="00721511">
                <w:rPr>
                  <w:rFonts w:ascii="Arial" w:eastAsia="Malgun Gothic" w:hAnsi="Arial" w:cs="Arial"/>
                  <w:sz w:val="18"/>
                  <w:szCs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151"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5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53"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54"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55"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56"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57"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5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59"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60"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161"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62"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63"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5" w:author="CATT" w:date="2022-03-07T15:02:00Z">
              <w:r w:rsidRPr="004811C8" w:rsidDel="00721511">
                <w:rPr>
                  <w:rFonts w:ascii="Arial" w:eastAsia="等线" w:hAnsi="Arial" w:cs="Arial"/>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16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1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9" w:type="dxa"/>
            <w:gridSpan w:val="3"/>
            <w:tcBorders>
              <w:top w:val="single" w:sz="4" w:space="0" w:color="auto"/>
              <w:left w:val="single" w:sz="4" w:space="0" w:color="auto"/>
              <w:bottom w:val="single" w:sz="4" w:space="0" w:color="auto"/>
              <w:right w:val="single" w:sz="4" w:space="0" w:color="auto"/>
            </w:tcBorders>
            <w:tcPrChange w:id="168"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1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1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71"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72"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7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4" w:author="CATT" w:date="2022-03-07T15:02:00Z">
              <w:r w:rsidRPr="004811C8" w:rsidDel="00721511">
                <w:rPr>
                  <w:rFonts w:ascii="Arial" w:eastAsia="等线" w:hAnsi="Arial" w:cs="Arial"/>
                  <w:sz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175"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76"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77"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78"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79"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0" w:author="CATT" w:date="2022-03-07T15:02:00Z">
              <w:r w:rsidRPr="004811C8" w:rsidDel="00721511">
                <w:rPr>
                  <w:rFonts w:ascii="Arial" w:eastAsia="等线" w:hAnsi="Arial" w:cs="Arial"/>
                  <w:sz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18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2" w:author="CATT" w:date="2022-03-07T15:02:00Z">
              <w:r w:rsidRPr="004811C8" w:rsidDel="00721511">
                <w:rPr>
                  <w:rFonts w:ascii="Arial" w:eastAsia="等线" w:hAnsi="Arial" w:cs="Arial"/>
                  <w:sz w:val="18"/>
                </w:rPr>
                <w:delText>200</w:delText>
              </w:r>
            </w:del>
          </w:p>
        </w:tc>
        <w:tc>
          <w:tcPr>
            <w:tcW w:w="696" w:type="dxa"/>
            <w:tcBorders>
              <w:top w:val="single" w:sz="4" w:space="0" w:color="auto"/>
              <w:left w:val="single" w:sz="4" w:space="0" w:color="auto"/>
              <w:bottom w:val="single" w:sz="4" w:space="0" w:color="auto"/>
              <w:right w:val="single" w:sz="4" w:space="0" w:color="auto"/>
            </w:tcBorders>
            <w:tcPrChange w:id="183"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 w:author="CATT" w:date="2022-03-07T15:02:00Z">
              <w:r w:rsidRPr="004811C8" w:rsidDel="00721511">
                <w:rPr>
                  <w:rFonts w:ascii="Arial" w:eastAsia="等线" w:hAnsi="Arial" w:cs="Arial"/>
                  <w:sz w:val="18"/>
                </w:rPr>
                <w:delText>400</w:delText>
              </w:r>
            </w:del>
          </w:p>
        </w:tc>
        <w:tc>
          <w:tcPr>
            <w:tcW w:w="1275" w:type="dxa"/>
            <w:gridSpan w:val="2"/>
            <w:tcBorders>
              <w:top w:val="nil"/>
              <w:left w:val="single" w:sz="4" w:space="0" w:color="auto"/>
              <w:bottom w:val="single" w:sz="4" w:space="0" w:color="auto"/>
              <w:right w:val="single" w:sz="4" w:space="0" w:color="auto"/>
            </w:tcBorders>
            <w:tcPrChange w:id="185"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186"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8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8" w:author="CATT" w:date="2022-03-07T15:02:00Z">
              <w:r w:rsidRPr="004811C8" w:rsidDel="00721511">
                <w:rPr>
                  <w:rFonts w:ascii="Arial" w:eastAsia="等线" w:hAnsi="Arial" w:cs="Arial"/>
                  <w:sz w:val="18"/>
                  <w:lang w:val="x-none"/>
                </w:rPr>
                <w:delText>CA_n1A-n3A-n257G</w:delText>
              </w:r>
            </w:del>
          </w:p>
        </w:tc>
        <w:tc>
          <w:tcPr>
            <w:tcW w:w="1558" w:type="dxa"/>
            <w:tcBorders>
              <w:top w:val="single" w:sz="4" w:space="0" w:color="auto"/>
              <w:left w:val="single" w:sz="4" w:space="0" w:color="auto"/>
              <w:bottom w:val="nil"/>
              <w:right w:val="single" w:sz="4" w:space="0" w:color="auto"/>
            </w:tcBorders>
            <w:tcPrChange w:id="18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9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2"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4"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9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6"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97"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8"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0"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202"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203"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20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205"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206"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207"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208"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209"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21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211"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212"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214"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215"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216"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1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8" w:author="CATT" w:date="2022-03-07T15:02:00Z">
              <w:r w:rsidRPr="004811C8" w:rsidDel="00721511">
                <w:rPr>
                  <w:rFonts w:ascii="Arial" w:eastAsia="等线" w:hAnsi="Arial" w:cs="Arial"/>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2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223"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22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8" w:author="CATT" w:date="2022-03-07T15:02:00Z">
              <w:r w:rsidRPr="004811C8" w:rsidDel="00721511">
                <w:rPr>
                  <w:rFonts w:ascii="Arial" w:eastAsia="Malgun Gothic" w:hAnsi="Arial" w:cs="Arial"/>
                  <w:sz w:val="18"/>
                  <w:szCs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229"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 w:author="CATT" w:date="2022-03-07T15:02:00Z">
              <w:r w:rsidRPr="004811C8" w:rsidDel="00721511">
                <w:rPr>
                  <w:rFonts w:ascii="Arial" w:eastAsia="Malgun Gothic" w:hAnsi="Arial" w:cs="Arial"/>
                  <w:sz w:val="18"/>
                  <w:szCs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231"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23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233"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234"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235"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236"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237"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23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239"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240"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241"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242"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243"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4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45"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4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47" w:author="CATT" w:date="2022-03-07T15:02:00Z">
              <w:r w:rsidRPr="004811C8" w:rsidDel="00721511">
                <w:rPr>
                  <w:rFonts w:ascii="Arial" w:eastAsia="等线" w:hAnsi="Arial" w:cs="Arial"/>
                  <w:sz w:val="18"/>
                </w:rPr>
                <w:delText>CA_n257G</w:delText>
              </w:r>
            </w:del>
          </w:p>
        </w:tc>
        <w:tc>
          <w:tcPr>
            <w:tcW w:w="1275" w:type="dxa"/>
            <w:gridSpan w:val="2"/>
            <w:tcBorders>
              <w:top w:val="nil"/>
              <w:left w:val="single" w:sz="4" w:space="0" w:color="auto"/>
              <w:bottom w:val="single" w:sz="4" w:space="0" w:color="auto"/>
              <w:right w:val="single" w:sz="4" w:space="0" w:color="auto"/>
            </w:tcBorders>
            <w:tcPrChange w:id="248"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249"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25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51" w:author="CATT" w:date="2022-03-07T15:02:00Z">
              <w:r w:rsidRPr="004811C8" w:rsidDel="00721511">
                <w:rPr>
                  <w:rFonts w:ascii="Arial" w:eastAsia="等线" w:hAnsi="Arial" w:cs="Arial"/>
                  <w:sz w:val="18"/>
                  <w:lang w:val="x-none"/>
                </w:rPr>
                <w:delText>CA_n1A-n3A-n257H</w:delText>
              </w:r>
            </w:del>
          </w:p>
        </w:tc>
        <w:tc>
          <w:tcPr>
            <w:tcW w:w="1558" w:type="dxa"/>
            <w:tcBorders>
              <w:top w:val="single" w:sz="4" w:space="0" w:color="auto"/>
              <w:left w:val="single" w:sz="4" w:space="0" w:color="auto"/>
              <w:bottom w:val="nil"/>
              <w:right w:val="single" w:sz="4" w:space="0" w:color="auto"/>
            </w:tcBorders>
            <w:tcPrChange w:id="25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53"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25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55"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2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57"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59"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260"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61"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2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63"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265"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266"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26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268"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269"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270"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271"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272"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27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274"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275"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76"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277"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278"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279"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8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81" w:author="CATT" w:date="2022-03-07T15:02:00Z">
              <w:r w:rsidRPr="004811C8" w:rsidDel="00721511">
                <w:rPr>
                  <w:rFonts w:ascii="Arial" w:eastAsia="等线" w:hAnsi="Arial" w:cs="Arial"/>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2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83"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85"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286"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87"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2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89"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9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91" w:author="CATT" w:date="2022-03-07T15:02:00Z">
              <w:r w:rsidRPr="004811C8" w:rsidDel="00721511">
                <w:rPr>
                  <w:rFonts w:ascii="Arial" w:eastAsia="Malgun Gothic" w:hAnsi="Arial" w:cs="Arial"/>
                  <w:sz w:val="18"/>
                  <w:szCs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292"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93" w:author="CATT" w:date="2022-03-07T15:02:00Z">
              <w:r w:rsidRPr="004811C8" w:rsidDel="00721511">
                <w:rPr>
                  <w:rFonts w:ascii="Arial" w:eastAsia="Malgun Gothic" w:hAnsi="Arial" w:cs="Arial"/>
                  <w:sz w:val="18"/>
                  <w:szCs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294"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29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296"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297"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298"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299"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300"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0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02"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303"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04"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305"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306"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0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08"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0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0" w:author="CATT" w:date="2022-03-07T15:02:00Z">
              <w:r w:rsidRPr="004811C8" w:rsidDel="00721511">
                <w:rPr>
                  <w:rFonts w:ascii="Arial" w:eastAsia="等线" w:hAnsi="Arial" w:cs="Arial"/>
                  <w:sz w:val="18"/>
                </w:rPr>
                <w:delText>CA_n257H</w:delText>
              </w:r>
            </w:del>
          </w:p>
        </w:tc>
        <w:tc>
          <w:tcPr>
            <w:tcW w:w="1275" w:type="dxa"/>
            <w:gridSpan w:val="2"/>
            <w:tcBorders>
              <w:top w:val="nil"/>
              <w:left w:val="single" w:sz="4" w:space="0" w:color="auto"/>
              <w:bottom w:val="single" w:sz="4" w:space="0" w:color="auto"/>
              <w:right w:val="single" w:sz="4" w:space="0" w:color="auto"/>
            </w:tcBorders>
            <w:tcPrChange w:id="311"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12"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31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4" w:author="CATT" w:date="2022-03-07T15:02:00Z">
              <w:r w:rsidRPr="004811C8" w:rsidDel="00721511">
                <w:rPr>
                  <w:rFonts w:ascii="Arial" w:eastAsia="等线" w:hAnsi="Arial" w:cs="Arial"/>
                  <w:sz w:val="18"/>
                  <w:lang w:val="x-none"/>
                </w:rPr>
                <w:delText>CA_n1A-n3A-n257I</w:delText>
              </w:r>
            </w:del>
          </w:p>
        </w:tc>
        <w:tc>
          <w:tcPr>
            <w:tcW w:w="1558" w:type="dxa"/>
            <w:tcBorders>
              <w:top w:val="single" w:sz="4" w:space="0" w:color="auto"/>
              <w:left w:val="single" w:sz="4" w:space="0" w:color="auto"/>
              <w:bottom w:val="nil"/>
              <w:right w:val="single" w:sz="4" w:space="0" w:color="auto"/>
            </w:tcBorders>
            <w:tcPrChange w:id="31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6"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31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8"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0"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2"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23"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4"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2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6"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28"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29"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3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331"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332"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33"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334"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335"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3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37"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338"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9"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340"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341"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342"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4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44" w:author="CATT" w:date="2022-03-07T15:02:00Z">
              <w:r w:rsidRPr="004811C8" w:rsidDel="00721511">
                <w:rPr>
                  <w:rFonts w:ascii="Arial" w:eastAsia="等线" w:hAnsi="Arial" w:cs="Arial"/>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34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6"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4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8"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49"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0"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2"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5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54" w:author="CATT" w:date="2022-03-07T15:02:00Z">
              <w:r w:rsidRPr="004811C8" w:rsidDel="00721511">
                <w:rPr>
                  <w:rFonts w:ascii="Arial" w:eastAsia="Malgun Gothic" w:hAnsi="Arial" w:cs="Arial"/>
                  <w:sz w:val="18"/>
                  <w:szCs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355"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56" w:author="CATT" w:date="2022-03-07T15:02:00Z">
              <w:r w:rsidRPr="004811C8" w:rsidDel="00721511">
                <w:rPr>
                  <w:rFonts w:ascii="Arial" w:eastAsia="Malgun Gothic" w:hAnsi="Arial" w:cs="Arial"/>
                  <w:sz w:val="18"/>
                  <w:szCs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357"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5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359"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360"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61"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362"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363"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6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65"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366"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67"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368"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369"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7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1"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7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3" w:author="CATT" w:date="2022-03-07T15:02:00Z">
              <w:r w:rsidRPr="004811C8" w:rsidDel="00721511">
                <w:rPr>
                  <w:rFonts w:ascii="Arial" w:eastAsia="等线" w:hAnsi="Arial" w:cs="Arial"/>
                  <w:sz w:val="18"/>
                </w:rPr>
                <w:delText>CA_n257I</w:delText>
              </w:r>
            </w:del>
          </w:p>
        </w:tc>
        <w:tc>
          <w:tcPr>
            <w:tcW w:w="1275" w:type="dxa"/>
            <w:gridSpan w:val="2"/>
            <w:tcBorders>
              <w:top w:val="nil"/>
              <w:left w:val="single" w:sz="4" w:space="0" w:color="auto"/>
              <w:bottom w:val="single" w:sz="4" w:space="0" w:color="auto"/>
              <w:right w:val="single" w:sz="4" w:space="0" w:color="auto"/>
            </w:tcBorders>
            <w:tcPrChange w:id="374"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75"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37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7" w:author="CATT" w:date="2022-03-07T15:02:00Z">
              <w:r w:rsidRPr="004811C8" w:rsidDel="00721511">
                <w:rPr>
                  <w:rFonts w:ascii="Arial" w:eastAsia="等线" w:hAnsi="Arial" w:cs="Arial"/>
                  <w:sz w:val="18"/>
                  <w:lang w:val="x-none"/>
                </w:rPr>
                <w:delText>CA_n1A-n3A-n257J</w:delText>
              </w:r>
            </w:del>
          </w:p>
        </w:tc>
        <w:tc>
          <w:tcPr>
            <w:tcW w:w="1558" w:type="dxa"/>
            <w:tcBorders>
              <w:top w:val="single" w:sz="4" w:space="0" w:color="auto"/>
              <w:left w:val="single" w:sz="4" w:space="0" w:color="auto"/>
              <w:bottom w:val="nil"/>
              <w:right w:val="single" w:sz="4" w:space="0" w:color="auto"/>
            </w:tcBorders>
            <w:tcPrChange w:id="37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9"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38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1"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83"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85"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86"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87"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89"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9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91"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92"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9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394"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395"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96"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397"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398"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9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400"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401"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02"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403"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404"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405"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40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7" w:author="CATT" w:date="2022-03-07T15:02:00Z">
              <w:r w:rsidRPr="004811C8" w:rsidDel="00721511">
                <w:rPr>
                  <w:rFonts w:ascii="Arial" w:eastAsia="等线" w:hAnsi="Arial" w:cs="Arial"/>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4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09"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11"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412"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13"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41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15"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7" w:author="CATT" w:date="2022-03-07T15:02:00Z">
              <w:r w:rsidRPr="004811C8" w:rsidDel="00721511">
                <w:rPr>
                  <w:rFonts w:ascii="Arial" w:eastAsia="Malgun Gothic" w:hAnsi="Arial" w:cs="Arial"/>
                  <w:sz w:val="18"/>
                  <w:szCs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418"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9" w:author="CATT" w:date="2022-03-07T15:02:00Z">
              <w:r w:rsidRPr="004811C8" w:rsidDel="00721511">
                <w:rPr>
                  <w:rFonts w:ascii="Arial" w:eastAsia="Malgun Gothic" w:hAnsi="Arial" w:cs="Arial"/>
                  <w:sz w:val="18"/>
                  <w:szCs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420"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42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422"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423"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424"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425"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426"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42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428"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429"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430"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431"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432"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43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4"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43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eastAsia="en-US"/>
              </w:rPr>
            </w:pPr>
            <w:del w:id="436" w:author="CATT" w:date="2022-03-07T15:02:00Z">
              <w:r w:rsidRPr="004811C8" w:rsidDel="00721511">
                <w:rPr>
                  <w:rFonts w:ascii="Arial" w:eastAsia="等线" w:hAnsi="Arial" w:cs="Arial"/>
                  <w:sz w:val="18"/>
                </w:rPr>
                <w:delText>CA_n257J</w:delText>
              </w:r>
            </w:del>
          </w:p>
        </w:tc>
        <w:tc>
          <w:tcPr>
            <w:tcW w:w="1275" w:type="dxa"/>
            <w:gridSpan w:val="2"/>
            <w:tcBorders>
              <w:top w:val="nil"/>
              <w:left w:val="single" w:sz="4" w:space="0" w:color="auto"/>
              <w:bottom w:val="single" w:sz="4" w:space="0" w:color="auto"/>
              <w:right w:val="single" w:sz="4" w:space="0" w:color="auto"/>
            </w:tcBorders>
            <w:tcPrChange w:id="437"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438"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43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0" w:author="CATT" w:date="2022-03-07T15:02:00Z">
              <w:r w:rsidRPr="004811C8" w:rsidDel="00721511">
                <w:rPr>
                  <w:rFonts w:ascii="Arial" w:eastAsia="等线" w:hAnsi="Arial" w:cs="Arial"/>
                  <w:sz w:val="18"/>
                  <w:lang w:val="x-none"/>
                </w:rPr>
                <w:delText>CA_n1A-n3A-n257K</w:delText>
              </w:r>
            </w:del>
          </w:p>
        </w:tc>
        <w:tc>
          <w:tcPr>
            <w:tcW w:w="1558" w:type="dxa"/>
            <w:tcBorders>
              <w:top w:val="single" w:sz="4" w:space="0" w:color="auto"/>
              <w:left w:val="single" w:sz="4" w:space="0" w:color="auto"/>
              <w:bottom w:val="nil"/>
              <w:right w:val="single" w:sz="4" w:space="0" w:color="auto"/>
            </w:tcBorders>
            <w:tcPrChange w:id="44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2"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44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4"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44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46"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4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48"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449"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50"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4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52"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5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454"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455"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45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457"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458"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459"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460"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461"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46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463"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464"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65"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466"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467"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468"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46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0" w:author="CATT" w:date="2022-03-07T15:02:00Z">
              <w:r w:rsidRPr="004811C8" w:rsidDel="00721511">
                <w:rPr>
                  <w:rFonts w:ascii="Arial" w:eastAsia="等线" w:hAnsi="Arial" w:cs="Arial"/>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4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72"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74"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475"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76"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4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78"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7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0" w:author="CATT" w:date="2022-03-07T15:02:00Z">
              <w:r w:rsidRPr="004811C8" w:rsidDel="00721511">
                <w:rPr>
                  <w:rFonts w:ascii="Arial" w:eastAsia="Malgun Gothic" w:hAnsi="Arial" w:cs="Arial"/>
                  <w:sz w:val="18"/>
                  <w:szCs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481"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2" w:author="CATT" w:date="2022-03-07T15:02:00Z">
              <w:r w:rsidRPr="004811C8" w:rsidDel="00721511">
                <w:rPr>
                  <w:rFonts w:ascii="Arial" w:eastAsia="Malgun Gothic" w:hAnsi="Arial" w:cs="Arial"/>
                  <w:sz w:val="18"/>
                  <w:szCs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483"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48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485"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486"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487"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488"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489"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49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491"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492"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493"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494"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495"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49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7"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49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eastAsia="en-US"/>
              </w:rPr>
            </w:pPr>
            <w:del w:id="499" w:author="CATT" w:date="2022-03-07T15:02:00Z">
              <w:r w:rsidRPr="004811C8" w:rsidDel="00721511">
                <w:rPr>
                  <w:rFonts w:ascii="Arial" w:eastAsia="等线" w:hAnsi="Arial" w:cs="Arial"/>
                  <w:sz w:val="18"/>
                </w:rPr>
                <w:delText>CA_n257K</w:delText>
              </w:r>
            </w:del>
          </w:p>
        </w:tc>
        <w:tc>
          <w:tcPr>
            <w:tcW w:w="1275" w:type="dxa"/>
            <w:gridSpan w:val="2"/>
            <w:tcBorders>
              <w:top w:val="nil"/>
              <w:left w:val="single" w:sz="4" w:space="0" w:color="auto"/>
              <w:bottom w:val="single" w:sz="4" w:space="0" w:color="auto"/>
              <w:right w:val="single" w:sz="4" w:space="0" w:color="auto"/>
            </w:tcBorders>
            <w:tcPrChange w:id="500"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501"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50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3" w:author="CATT" w:date="2022-03-07T15:02:00Z">
              <w:r w:rsidRPr="004811C8" w:rsidDel="00721511">
                <w:rPr>
                  <w:rFonts w:ascii="Arial" w:eastAsia="等线" w:hAnsi="Arial" w:cs="Arial"/>
                  <w:sz w:val="18"/>
                  <w:lang w:val="x-none"/>
                </w:rPr>
                <w:delText>CA_n1A-n3A-n257L</w:delText>
              </w:r>
            </w:del>
          </w:p>
        </w:tc>
        <w:tc>
          <w:tcPr>
            <w:tcW w:w="1558" w:type="dxa"/>
            <w:tcBorders>
              <w:top w:val="single" w:sz="4" w:space="0" w:color="auto"/>
              <w:left w:val="single" w:sz="4" w:space="0" w:color="auto"/>
              <w:bottom w:val="nil"/>
              <w:right w:val="single" w:sz="4" w:space="0" w:color="auto"/>
            </w:tcBorders>
            <w:tcPrChange w:id="50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5"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50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7"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5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09"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11"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512"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13"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51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15"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517"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518"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51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520"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521"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522"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523"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524"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52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526"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527"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28"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529"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530"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531"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3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33" w:author="CATT" w:date="2022-03-07T15:02:00Z">
              <w:r w:rsidRPr="004811C8" w:rsidDel="00721511">
                <w:rPr>
                  <w:rFonts w:ascii="Arial" w:eastAsia="等线" w:hAnsi="Arial" w:cs="Arial"/>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5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35"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37"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538"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39"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5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41"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4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3" w:author="CATT" w:date="2022-03-07T15:02:00Z">
              <w:r w:rsidRPr="004811C8" w:rsidDel="00721511">
                <w:rPr>
                  <w:rFonts w:ascii="Arial" w:eastAsia="Malgun Gothic" w:hAnsi="Arial" w:cs="Arial"/>
                  <w:sz w:val="18"/>
                  <w:szCs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544"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5" w:author="CATT" w:date="2022-03-07T15:02:00Z">
              <w:r w:rsidRPr="004811C8" w:rsidDel="00721511">
                <w:rPr>
                  <w:rFonts w:ascii="Arial" w:eastAsia="Malgun Gothic" w:hAnsi="Arial" w:cs="Arial"/>
                  <w:sz w:val="18"/>
                  <w:szCs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546"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54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548"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549"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550"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551"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552"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55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554"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555"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556"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557"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558"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5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0"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56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eastAsia="en-US"/>
              </w:rPr>
            </w:pPr>
            <w:del w:id="562" w:author="CATT" w:date="2022-03-07T15:02:00Z">
              <w:r w:rsidRPr="004811C8" w:rsidDel="00721511">
                <w:rPr>
                  <w:rFonts w:ascii="Arial" w:eastAsia="等线" w:hAnsi="Arial" w:cs="Arial"/>
                  <w:sz w:val="18"/>
                </w:rPr>
                <w:delText>CA_n257L</w:delText>
              </w:r>
            </w:del>
          </w:p>
        </w:tc>
        <w:tc>
          <w:tcPr>
            <w:tcW w:w="1275" w:type="dxa"/>
            <w:gridSpan w:val="2"/>
            <w:tcBorders>
              <w:top w:val="nil"/>
              <w:left w:val="single" w:sz="4" w:space="0" w:color="auto"/>
              <w:bottom w:val="single" w:sz="4" w:space="0" w:color="auto"/>
              <w:right w:val="single" w:sz="4" w:space="0" w:color="auto"/>
            </w:tcBorders>
            <w:tcPrChange w:id="563"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564"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56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6" w:author="CATT" w:date="2022-03-07T15:02:00Z">
              <w:r w:rsidRPr="004811C8" w:rsidDel="00721511">
                <w:rPr>
                  <w:rFonts w:ascii="Arial" w:eastAsia="等线" w:hAnsi="Arial" w:cs="Arial"/>
                  <w:sz w:val="18"/>
                  <w:lang w:val="x-none"/>
                </w:rPr>
                <w:lastRenderedPageBreak/>
                <w:delText>CA_n1A-n3A-n257M</w:delText>
              </w:r>
            </w:del>
          </w:p>
        </w:tc>
        <w:tc>
          <w:tcPr>
            <w:tcW w:w="1558" w:type="dxa"/>
            <w:tcBorders>
              <w:top w:val="single" w:sz="4" w:space="0" w:color="auto"/>
              <w:left w:val="single" w:sz="4" w:space="0" w:color="auto"/>
              <w:bottom w:val="nil"/>
              <w:right w:val="single" w:sz="4" w:space="0" w:color="auto"/>
            </w:tcBorders>
            <w:tcPrChange w:id="56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8"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56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0"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5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72"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74"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575"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76"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5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78"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7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580"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581"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58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583"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584"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585"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586"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587"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58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589"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590"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91"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592"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593"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594"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9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6" w:author="CATT" w:date="2022-03-07T15:02:00Z">
              <w:r w:rsidRPr="004811C8" w:rsidDel="00721511">
                <w:rPr>
                  <w:rFonts w:ascii="Arial" w:eastAsia="等线" w:hAnsi="Arial" w:cs="Arial"/>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59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98"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600"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601"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602"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6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604"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6" w:author="CATT" w:date="2022-03-07T15:02:00Z">
              <w:r w:rsidRPr="004811C8" w:rsidDel="00721511">
                <w:rPr>
                  <w:rFonts w:ascii="Arial" w:eastAsia="Malgun Gothic" w:hAnsi="Arial" w:cs="Arial"/>
                  <w:sz w:val="18"/>
                  <w:szCs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607"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8" w:author="CATT" w:date="2022-03-07T15:02:00Z">
              <w:r w:rsidRPr="004811C8" w:rsidDel="00721511">
                <w:rPr>
                  <w:rFonts w:ascii="Arial" w:eastAsia="Malgun Gothic" w:hAnsi="Arial" w:cs="Arial"/>
                  <w:sz w:val="18"/>
                  <w:szCs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609"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61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611"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612"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613"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614"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615"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61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617"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618"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619"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620"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621"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2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3"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62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eastAsia="en-US"/>
              </w:rPr>
            </w:pPr>
            <w:del w:id="625" w:author="CATT" w:date="2022-03-07T15:02:00Z">
              <w:r w:rsidRPr="004811C8" w:rsidDel="00721511">
                <w:rPr>
                  <w:rFonts w:ascii="Arial" w:eastAsia="等线" w:hAnsi="Arial" w:cs="Arial"/>
                  <w:sz w:val="18"/>
                </w:rPr>
                <w:delText>CA_n257M</w:delText>
              </w:r>
            </w:del>
          </w:p>
        </w:tc>
        <w:tc>
          <w:tcPr>
            <w:tcW w:w="1275" w:type="dxa"/>
            <w:gridSpan w:val="2"/>
            <w:tcBorders>
              <w:top w:val="nil"/>
              <w:left w:val="single" w:sz="4" w:space="0" w:color="auto"/>
              <w:bottom w:val="single" w:sz="4" w:space="0" w:color="auto"/>
              <w:right w:val="single" w:sz="4" w:space="0" w:color="auto"/>
            </w:tcBorders>
            <w:tcPrChange w:id="626"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627"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62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9" w:author="CATT" w:date="2022-03-07T15:02:00Z">
              <w:r w:rsidRPr="004811C8" w:rsidDel="00721511">
                <w:rPr>
                  <w:rFonts w:ascii="Arial" w:eastAsia="等线" w:hAnsi="Arial" w:cs="Arial"/>
                  <w:sz w:val="18"/>
                  <w:lang w:val="x-none"/>
                </w:rPr>
                <w:delText>CA_n1A-n8A-n257A</w:delText>
              </w:r>
            </w:del>
          </w:p>
        </w:tc>
        <w:tc>
          <w:tcPr>
            <w:tcW w:w="1558" w:type="dxa"/>
            <w:tcBorders>
              <w:top w:val="single" w:sz="4" w:space="0" w:color="auto"/>
              <w:left w:val="single" w:sz="4" w:space="0" w:color="auto"/>
              <w:bottom w:val="nil"/>
              <w:right w:val="single" w:sz="4" w:space="0" w:color="auto"/>
            </w:tcBorders>
            <w:tcPrChange w:id="63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1"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63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3"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6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635"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637"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638"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639"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6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641"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4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643"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644"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64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646"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647"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648"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649"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650"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65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652"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653"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654"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655"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656"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657"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5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9"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66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661"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663"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664"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665"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66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667"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669"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670"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67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672"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673"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674"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675"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676"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67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678"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679"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680"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681"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682"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8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4" w:author="CATT" w:date="2022-03-07T15:02:00Z">
              <w:r w:rsidRPr="004811C8" w:rsidDel="00721511">
                <w:rPr>
                  <w:rFonts w:ascii="Arial" w:eastAsia="等线" w:hAnsi="Arial" w:cs="Arial"/>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68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68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9" w:type="dxa"/>
            <w:gridSpan w:val="3"/>
            <w:tcBorders>
              <w:top w:val="single" w:sz="4" w:space="0" w:color="auto"/>
              <w:left w:val="single" w:sz="4" w:space="0" w:color="auto"/>
              <w:bottom w:val="single" w:sz="4" w:space="0" w:color="auto"/>
              <w:right w:val="single" w:sz="4" w:space="0" w:color="auto"/>
            </w:tcBorders>
            <w:tcPrChange w:id="687"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6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68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690"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691"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69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3" w:author="CATT" w:date="2022-03-07T15:02:00Z">
              <w:r w:rsidRPr="004811C8" w:rsidDel="00721511">
                <w:rPr>
                  <w:rFonts w:ascii="Arial" w:eastAsia="等线" w:hAnsi="Arial" w:cs="Arial"/>
                  <w:sz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694"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695"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696"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697"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698"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9" w:author="CATT" w:date="2022-03-07T15:02:00Z">
              <w:r w:rsidRPr="004811C8" w:rsidDel="00721511">
                <w:rPr>
                  <w:rFonts w:ascii="Arial" w:eastAsia="等线" w:hAnsi="Arial" w:cs="Arial"/>
                  <w:sz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70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1" w:author="CATT" w:date="2022-03-07T15:02:00Z">
              <w:r w:rsidRPr="004811C8" w:rsidDel="00721511">
                <w:rPr>
                  <w:rFonts w:ascii="Arial" w:eastAsia="等线" w:hAnsi="Arial" w:cs="Arial"/>
                  <w:sz w:val="18"/>
                </w:rPr>
                <w:delText>200</w:delText>
              </w:r>
            </w:del>
          </w:p>
        </w:tc>
        <w:tc>
          <w:tcPr>
            <w:tcW w:w="696" w:type="dxa"/>
            <w:tcBorders>
              <w:top w:val="single" w:sz="4" w:space="0" w:color="auto"/>
              <w:left w:val="single" w:sz="4" w:space="0" w:color="auto"/>
              <w:bottom w:val="single" w:sz="4" w:space="0" w:color="auto"/>
              <w:right w:val="single" w:sz="4" w:space="0" w:color="auto"/>
            </w:tcBorders>
            <w:tcPrChange w:id="702"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3" w:author="CATT" w:date="2022-03-07T15:02:00Z">
              <w:r w:rsidRPr="004811C8" w:rsidDel="00721511">
                <w:rPr>
                  <w:rFonts w:ascii="Arial" w:eastAsia="等线" w:hAnsi="Arial" w:cs="Arial"/>
                  <w:sz w:val="18"/>
                </w:rPr>
                <w:delText>400</w:delText>
              </w:r>
            </w:del>
          </w:p>
        </w:tc>
        <w:tc>
          <w:tcPr>
            <w:tcW w:w="1275" w:type="dxa"/>
            <w:gridSpan w:val="2"/>
            <w:tcBorders>
              <w:top w:val="nil"/>
              <w:left w:val="single" w:sz="4" w:space="0" w:color="auto"/>
              <w:bottom w:val="single" w:sz="4" w:space="0" w:color="auto"/>
              <w:right w:val="single" w:sz="4" w:space="0" w:color="auto"/>
            </w:tcBorders>
            <w:tcPrChange w:id="704"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705"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70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7" w:author="CATT" w:date="2022-03-07T15:02:00Z">
              <w:r w:rsidRPr="004811C8" w:rsidDel="00721511">
                <w:rPr>
                  <w:rFonts w:ascii="Arial" w:eastAsia="等线" w:hAnsi="Arial" w:cs="Arial"/>
                  <w:sz w:val="18"/>
                  <w:lang w:val="x-none"/>
                </w:rPr>
                <w:delText>CA_n1A-n8A-n257D</w:delText>
              </w:r>
            </w:del>
          </w:p>
        </w:tc>
        <w:tc>
          <w:tcPr>
            <w:tcW w:w="1558" w:type="dxa"/>
            <w:tcBorders>
              <w:top w:val="single" w:sz="4" w:space="0" w:color="auto"/>
              <w:left w:val="single" w:sz="4" w:space="0" w:color="auto"/>
              <w:bottom w:val="nil"/>
              <w:right w:val="single" w:sz="4" w:space="0" w:color="auto"/>
            </w:tcBorders>
            <w:tcPrChange w:id="70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9"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71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1"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71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13" w:author="CATT" w:date="2022-03-07T15:02:00Z">
              <w:r w:rsidRPr="004811C8" w:rsidDel="00721511">
                <w:rPr>
                  <w:rFonts w:ascii="Arial" w:eastAsia="等线"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1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15" w:author="CATT" w:date="2022-03-07T15:02:00Z">
              <w:r w:rsidRPr="004811C8" w:rsidDel="00721511">
                <w:rPr>
                  <w:rFonts w:ascii="Arial" w:eastAsia="等线"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716"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17" w:author="CATT" w:date="2022-03-07T15:02:00Z">
              <w:r w:rsidRPr="004811C8" w:rsidDel="00721511">
                <w:rPr>
                  <w:rFonts w:ascii="Arial" w:eastAsia="等线"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7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19" w:author="CATT" w:date="2022-03-07T15:02:00Z">
              <w:r w:rsidRPr="004811C8" w:rsidDel="00721511">
                <w:rPr>
                  <w:rFonts w:ascii="Arial" w:eastAsia="等线"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2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721"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722"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72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724"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725"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726"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727"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728"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72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730"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731"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32"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733"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734"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735"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73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37"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73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39" w:author="CATT" w:date="2022-03-07T15:02:00Z">
              <w:r w:rsidRPr="004811C8" w:rsidDel="00721511">
                <w:rPr>
                  <w:rFonts w:ascii="Arial" w:eastAsia="等线"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41" w:author="CATT" w:date="2022-03-07T15:02:00Z">
              <w:r w:rsidRPr="004811C8" w:rsidDel="00721511">
                <w:rPr>
                  <w:rFonts w:ascii="Arial" w:eastAsia="等线"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742"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43" w:author="CATT" w:date="2022-03-07T15:02:00Z">
              <w:r w:rsidRPr="004811C8" w:rsidDel="00721511">
                <w:rPr>
                  <w:rFonts w:ascii="Arial" w:eastAsia="等线"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74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45" w:author="CATT" w:date="2022-03-07T15:02:00Z">
              <w:r w:rsidRPr="004811C8" w:rsidDel="00721511">
                <w:rPr>
                  <w:rFonts w:ascii="Arial" w:eastAsia="等线"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747"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748"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74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750"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751"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752"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753"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754"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75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756"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757"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758"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759"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760"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76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2"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76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4" w:author="CATT" w:date="2022-03-07T15:02:00Z">
              <w:r w:rsidRPr="004811C8" w:rsidDel="00721511">
                <w:rPr>
                  <w:rFonts w:ascii="Arial" w:eastAsia="等线" w:hAnsi="Arial" w:cs="Arial"/>
                  <w:sz w:val="18"/>
                </w:rPr>
                <w:delText>CA_n257D</w:delText>
              </w:r>
            </w:del>
          </w:p>
        </w:tc>
        <w:tc>
          <w:tcPr>
            <w:tcW w:w="1275" w:type="dxa"/>
            <w:gridSpan w:val="2"/>
            <w:tcBorders>
              <w:top w:val="nil"/>
              <w:left w:val="single" w:sz="4" w:space="0" w:color="auto"/>
              <w:bottom w:val="single" w:sz="4" w:space="0" w:color="auto"/>
              <w:right w:val="single" w:sz="4" w:space="0" w:color="auto"/>
            </w:tcBorders>
            <w:tcPrChange w:id="765"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766"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76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8" w:author="CATT" w:date="2022-03-07T15:02:00Z">
              <w:r w:rsidRPr="004811C8" w:rsidDel="00721511">
                <w:rPr>
                  <w:rFonts w:ascii="Arial" w:eastAsia="等线" w:hAnsi="Arial" w:cs="Arial"/>
                  <w:sz w:val="18"/>
                  <w:lang w:val="x-none"/>
                </w:rPr>
                <w:delText>CA_n1A-n8A-n257E</w:delText>
              </w:r>
            </w:del>
          </w:p>
        </w:tc>
        <w:tc>
          <w:tcPr>
            <w:tcW w:w="1558" w:type="dxa"/>
            <w:tcBorders>
              <w:top w:val="single" w:sz="4" w:space="0" w:color="auto"/>
              <w:left w:val="single" w:sz="4" w:space="0" w:color="auto"/>
              <w:bottom w:val="nil"/>
              <w:right w:val="single" w:sz="4" w:space="0" w:color="auto"/>
            </w:tcBorders>
            <w:tcPrChange w:id="76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0"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77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2"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7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74" w:author="CATT" w:date="2022-03-07T15:02:00Z">
              <w:r w:rsidRPr="004811C8" w:rsidDel="00721511">
                <w:rPr>
                  <w:rFonts w:ascii="Arial" w:eastAsia="等线"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7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76" w:author="CATT" w:date="2022-03-07T15:02:00Z">
              <w:r w:rsidRPr="004811C8" w:rsidDel="00721511">
                <w:rPr>
                  <w:rFonts w:ascii="Arial" w:eastAsia="等线"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777"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78" w:author="CATT" w:date="2022-03-07T15:02:00Z">
              <w:r w:rsidRPr="004811C8" w:rsidDel="00721511">
                <w:rPr>
                  <w:rFonts w:ascii="Arial" w:eastAsia="等线"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77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80" w:author="CATT" w:date="2022-03-07T15:02:00Z">
              <w:r w:rsidRPr="004811C8" w:rsidDel="00721511">
                <w:rPr>
                  <w:rFonts w:ascii="Arial" w:eastAsia="等线"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8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782"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783"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78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785"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786"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787"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788"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789"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79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791"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792"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93"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794"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795"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796"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79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98"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7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0" w:author="CATT" w:date="2022-03-07T15:02:00Z">
              <w:r w:rsidRPr="004811C8" w:rsidDel="00721511">
                <w:rPr>
                  <w:rFonts w:ascii="Arial" w:eastAsia="等线"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2" w:author="CATT" w:date="2022-03-07T15:02:00Z">
              <w:r w:rsidRPr="004811C8" w:rsidDel="00721511">
                <w:rPr>
                  <w:rFonts w:ascii="Arial" w:eastAsia="等线"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03"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4" w:author="CATT" w:date="2022-03-07T15:02:00Z">
              <w:r w:rsidRPr="004811C8" w:rsidDel="00721511">
                <w:rPr>
                  <w:rFonts w:ascii="Arial" w:eastAsia="等线"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6" w:author="CATT" w:date="2022-03-07T15:02:00Z">
              <w:r w:rsidRPr="004811C8" w:rsidDel="00721511">
                <w:rPr>
                  <w:rFonts w:ascii="Arial" w:eastAsia="等线"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808"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809"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1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11"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12"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13"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14"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15"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1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17"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818"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19"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820"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821"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2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3"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82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5" w:author="CATT" w:date="2022-03-07T15:02:00Z">
              <w:r w:rsidRPr="004811C8" w:rsidDel="00721511">
                <w:rPr>
                  <w:rFonts w:ascii="Arial" w:eastAsia="等线" w:hAnsi="Arial" w:cs="Arial"/>
                  <w:sz w:val="18"/>
                </w:rPr>
                <w:delText>CA_n257E</w:delText>
              </w:r>
            </w:del>
          </w:p>
        </w:tc>
        <w:tc>
          <w:tcPr>
            <w:tcW w:w="1275" w:type="dxa"/>
            <w:gridSpan w:val="2"/>
            <w:tcBorders>
              <w:top w:val="nil"/>
              <w:left w:val="single" w:sz="4" w:space="0" w:color="auto"/>
              <w:bottom w:val="single" w:sz="4" w:space="0" w:color="auto"/>
              <w:right w:val="single" w:sz="4" w:space="0" w:color="auto"/>
            </w:tcBorders>
            <w:tcPrChange w:id="826"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27"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82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9" w:author="CATT" w:date="2022-03-07T15:02:00Z">
              <w:r w:rsidRPr="004811C8" w:rsidDel="00721511">
                <w:rPr>
                  <w:rFonts w:ascii="Arial" w:eastAsia="等线" w:hAnsi="Arial" w:cs="Arial"/>
                  <w:sz w:val="18"/>
                  <w:lang w:val="x-none"/>
                </w:rPr>
                <w:delText>CA_n1A-n8A-n257F</w:delText>
              </w:r>
            </w:del>
          </w:p>
        </w:tc>
        <w:tc>
          <w:tcPr>
            <w:tcW w:w="1558" w:type="dxa"/>
            <w:tcBorders>
              <w:top w:val="single" w:sz="4" w:space="0" w:color="auto"/>
              <w:left w:val="single" w:sz="4" w:space="0" w:color="auto"/>
              <w:bottom w:val="nil"/>
              <w:right w:val="single" w:sz="4" w:space="0" w:color="auto"/>
            </w:tcBorders>
            <w:tcPrChange w:id="83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31"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83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33"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8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5" w:author="CATT" w:date="2022-03-07T15:02:00Z">
              <w:r w:rsidRPr="004811C8" w:rsidDel="00721511">
                <w:rPr>
                  <w:rFonts w:ascii="Arial" w:eastAsia="等线"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7" w:author="CATT" w:date="2022-03-07T15:02:00Z">
              <w:r w:rsidRPr="004811C8" w:rsidDel="00721511">
                <w:rPr>
                  <w:rFonts w:ascii="Arial" w:eastAsia="等线"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38"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9" w:author="CATT" w:date="2022-03-07T15:02:00Z">
              <w:r w:rsidRPr="004811C8" w:rsidDel="00721511">
                <w:rPr>
                  <w:rFonts w:ascii="Arial" w:eastAsia="等线"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41" w:author="CATT" w:date="2022-03-07T15:02:00Z">
              <w:r w:rsidRPr="004811C8" w:rsidDel="00721511">
                <w:rPr>
                  <w:rFonts w:ascii="Arial" w:eastAsia="等线"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4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843"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844"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4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46"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47"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48"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49"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50"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5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52"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853"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54"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855"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856"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857"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5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59"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86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1" w:author="CATT" w:date="2022-03-07T15:02:00Z">
              <w:r w:rsidRPr="004811C8" w:rsidDel="00721511">
                <w:rPr>
                  <w:rFonts w:ascii="Arial" w:eastAsia="等线"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3" w:author="CATT" w:date="2022-03-07T15:02:00Z">
              <w:r w:rsidRPr="004811C8" w:rsidDel="00721511">
                <w:rPr>
                  <w:rFonts w:ascii="Arial" w:eastAsia="等线"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64"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5" w:author="CATT" w:date="2022-03-07T15:02:00Z">
              <w:r w:rsidRPr="004811C8" w:rsidDel="00721511">
                <w:rPr>
                  <w:rFonts w:ascii="Arial" w:eastAsia="等线"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6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7" w:author="CATT" w:date="2022-03-07T15:02:00Z">
              <w:r w:rsidRPr="004811C8" w:rsidDel="00721511">
                <w:rPr>
                  <w:rFonts w:ascii="Arial" w:eastAsia="等线"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869"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870"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7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72"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73"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74"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75"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76"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7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78"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879"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80"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881"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882"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8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84"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88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86" w:author="CATT" w:date="2022-03-07T15:02:00Z">
              <w:r w:rsidRPr="004811C8" w:rsidDel="00721511">
                <w:rPr>
                  <w:rFonts w:ascii="Arial" w:eastAsia="等线" w:hAnsi="Arial" w:cs="Arial"/>
                  <w:sz w:val="18"/>
                </w:rPr>
                <w:delText>CA_n257F</w:delText>
              </w:r>
            </w:del>
          </w:p>
        </w:tc>
        <w:tc>
          <w:tcPr>
            <w:tcW w:w="1275" w:type="dxa"/>
            <w:gridSpan w:val="2"/>
            <w:tcBorders>
              <w:top w:val="nil"/>
              <w:left w:val="single" w:sz="4" w:space="0" w:color="auto"/>
              <w:bottom w:val="single" w:sz="4" w:space="0" w:color="auto"/>
              <w:right w:val="single" w:sz="4" w:space="0" w:color="auto"/>
            </w:tcBorders>
            <w:tcPrChange w:id="887"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88"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88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90" w:author="CATT" w:date="2022-03-07T15:02:00Z">
              <w:r w:rsidRPr="004811C8" w:rsidDel="00721511">
                <w:rPr>
                  <w:rFonts w:ascii="Arial" w:eastAsia="等线" w:hAnsi="Arial" w:cs="Arial"/>
                  <w:sz w:val="18"/>
                  <w:lang w:val="x-none"/>
                </w:rPr>
                <w:delText>CA_n1A-n8A-n257G</w:delText>
              </w:r>
            </w:del>
          </w:p>
        </w:tc>
        <w:tc>
          <w:tcPr>
            <w:tcW w:w="1558" w:type="dxa"/>
            <w:tcBorders>
              <w:top w:val="single" w:sz="4" w:space="0" w:color="auto"/>
              <w:left w:val="single" w:sz="4" w:space="0" w:color="auto"/>
              <w:bottom w:val="nil"/>
              <w:right w:val="single" w:sz="4" w:space="0" w:color="auto"/>
            </w:tcBorders>
            <w:tcPrChange w:id="89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92"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89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94"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89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6"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9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8"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99"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00"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9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02"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0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904"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905"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90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907"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908"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909"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910"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911"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91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913"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914"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15"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916"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917"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918"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91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0"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9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22"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24"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925"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26"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92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28"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2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930"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931"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93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933"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934"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935"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936"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937"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93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939"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940"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941"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942"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943"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94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45"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94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47" w:author="CATT" w:date="2022-03-07T15:02:00Z">
              <w:r w:rsidRPr="004811C8" w:rsidDel="00721511">
                <w:rPr>
                  <w:rFonts w:ascii="Arial" w:eastAsia="等线" w:hAnsi="Arial" w:cs="Arial"/>
                  <w:sz w:val="18"/>
                </w:rPr>
                <w:delText>CA_n257G</w:delText>
              </w:r>
            </w:del>
          </w:p>
        </w:tc>
        <w:tc>
          <w:tcPr>
            <w:tcW w:w="1275" w:type="dxa"/>
            <w:gridSpan w:val="2"/>
            <w:tcBorders>
              <w:top w:val="nil"/>
              <w:left w:val="single" w:sz="4" w:space="0" w:color="auto"/>
              <w:bottom w:val="single" w:sz="4" w:space="0" w:color="auto"/>
              <w:right w:val="single" w:sz="4" w:space="0" w:color="auto"/>
            </w:tcBorders>
            <w:tcPrChange w:id="948"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949"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95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51" w:author="CATT" w:date="2022-03-07T15:02:00Z">
              <w:r w:rsidRPr="004811C8" w:rsidDel="00721511">
                <w:rPr>
                  <w:rFonts w:ascii="Arial" w:eastAsia="等线" w:hAnsi="Arial" w:cs="Arial"/>
                  <w:sz w:val="18"/>
                  <w:lang w:val="x-none"/>
                </w:rPr>
                <w:delText>CA_n1A-n8A-n257H</w:delText>
              </w:r>
            </w:del>
          </w:p>
        </w:tc>
        <w:tc>
          <w:tcPr>
            <w:tcW w:w="1558" w:type="dxa"/>
            <w:tcBorders>
              <w:top w:val="single" w:sz="4" w:space="0" w:color="auto"/>
              <w:left w:val="single" w:sz="4" w:space="0" w:color="auto"/>
              <w:bottom w:val="nil"/>
              <w:right w:val="single" w:sz="4" w:space="0" w:color="auto"/>
            </w:tcBorders>
            <w:tcPrChange w:id="95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53"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95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55"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9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7"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9"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960"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1"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9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3"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965"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966"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96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968"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969"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970"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971"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972"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97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974"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975"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6"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977"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978"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979"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98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1"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9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83"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85"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986"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87"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9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89"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9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991"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992"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99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994"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995"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996"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997"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998"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99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000"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001"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1002"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003"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004"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00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6"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00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rPr>
            </w:pPr>
            <w:del w:id="1008" w:author="CATT" w:date="2022-03-07T15:02:00Z">
              <w:r w:rsidRPr="004811C8" w:rsidDel="00721511">
                <w:rPr>
                  <w:rFonts w:ascii="Arial" w:eastAsia="等线" w:hAnsi="Arial" w:cs="Arial"/>
                  <w:sz w:val="18"/>
                </w:rPr>
                <w:delText>CA_n257H</w:delText>
              </w:r>
            </w:del>
          </w:p>
        </w:tc>
        <w:tc>
          <w:tcPr>
            <w:tcW w:w="1275" w:type="dxa"/>
            <w:gridSpan w:val="2"/>
            <w:tcBorders>
              <w:top w:val="nil"/>
              <w:left w:val="single" w:sz="4" w:space="0" w:color="auto"/>
              <w:bottom w:val="single" w:sz="4" w:space="0" w:color="auto"/>
              <w:right w:val="single" w:sz="4" w:space="0" w:color="auto"/>
            </w:tcBorders>
            <w:tcPrChange w:id="1009"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1010"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011"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12" w:author="CATT" w:date="2022-03-07T15:02:00Z">
              <w:r w:rsidRPr="004811C8" w:rsidDel="00721511">
                <w:rPr>
                  <w:rFonts w:ascii="Arial" w:eastAsia="等线" w:hAnsi="Arial" w:cs="Arial"/>
                  <w:sz w:val="18"/>
                  <w:lang w:val="x-none"/>
                </w:rPr>
                <w:delText>CA_n1A-n8A-n257I</w:delText>
              </w:r>
            </w:del>
          </w:p>
        </w:tc>
        <w:tc>
          <w:tcPr>
            <w:tcW w:w="1558" w:type="dxa"/>
            <w:tcBorders>
              <w:top w:val="single" w:sz="4" w:space="0" w:color="auto"/>
              <w:left w:val="single" w:sz="4" w:space="0" w:color="auto"/>
              <w:bottom w:val="nil"/>
              <w:right w:val="single" w:sz="4" w:space="0" w:color="auto"/>
            </w:tcBorders>
            <w:tcPrChange w:id="1013"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14"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01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16"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0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8"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20"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021"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22"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0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24"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2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026"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027"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02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029"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030"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031"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032"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033"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03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035"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036"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37"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1038"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039"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040"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04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2"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04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44"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4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46"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047"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48"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0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50"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052"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053"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05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055"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056"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057"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058"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059"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06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061"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062"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1063"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064"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065"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06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67"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06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9" w:author="CATT" w:date="2022-03-07T15:02:00Z">
              <w:r w:rsidRPr="004811C8" w:rsidDel="00721511">
                <w:rPr>
                  <w:rFonts w:ascii="Arial" w:eastAsia="等线" w:hAnsi="Arial" w:cs="Arial"/>
                  <w:sz w:val="18"/>
                </w:rPr>
                <w:delText>CA_n257I</w:delText>
              </w:r>
            </w:del>
          </w:p>
        </w:tc>
        <w:tc>
          <w:tcPr>
            <w:tcW w:w="1275" w:type="dxa"/>
            <w:gridSpan w:val="2"/>
            <w:tcBorders>
              <w:top w:val="nil"/>
              <w:left w:val="single" w:sz="4" w:space="0" w:color="auto"/>
              <w:bottom w:val="single" w:sz="4" w:space="0" w:color="auto"/>
              <w:right w:val="single" w:sz="4" w:space="0" w:color="auto"/>
            </w:tcBorders>
            <w:tcPrChange w:id="1070"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1071"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07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73" w:author="CATT" w:date="2022-03-07T15:02:00Z">
              <w:r w:rsidRPr="004811C8" w:rsidDel="00721511">
                <w:rPr>
                  <w:rFonts w:ascii="Arial" w:eastAsia="等线" w:hAnsi="Arial" w:cs="Arial"/>
                  <w:sz w:val="18"/>
                  <w:lang w:val="x-none"/>
                </w:rPr>
                <w:delText>CA_n1A-n8A-n257J</w:delText>
              </w:r>
            </w:del>
          </w:p>
        </w:tc>
        <w:tc>
          <w:tcPr>
            <w:tcW w:w="1558" w:type="dxa"/>
            <w:tcBorders>
              <w:top w:val="single" w:sz="4" w:space="0" w:color="auto"/>
              <w:left w:val="single" w:sz="4" w:space="0" w:color="auto"/>
              <w:bottom w:val="nil"/>
              <w:right w:val="single" w:sz="4" w:space="0" w:color="auto"/>
            </w:tcBorders>
            <w:tcPrChange w:id="107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75"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07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77"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07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9"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1"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082"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3"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0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5"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087"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088"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08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090"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091"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092"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093"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094"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09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096"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097"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8"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1099"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100"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101"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0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3"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1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105"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107"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108"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109"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1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111"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1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113"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114"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11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116"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117"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118"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119"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120"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12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122"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123"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1124"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125"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126"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2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8"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12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rPr>
            </w:pPr>
            <w:del w:id="1130" w:author="CATT" w:date="2022-03-07T15:02:00Z">
              <w:r w:rsidRPr="004811C8" w:rsidDel="00721511">
                <w:rPr>
                  <w:rFonts w:ascii="Arial" w:eastAsia="等线" w:hAnsi="Arial" w:cs="Arial"/>
                  <w:sz w:val="18"/>
                </w:rPr>
                <w:delText>CA_n257J</w:delText>
              </w:r>
            </w:del>
          </w:p>
        </w:tc>
        <w:tc>
          <w:tcPr>
            <w:tcW w:w="1275" w:type="dxa"/>
            <w:gridSpan w:val="2"/>
            <w:tcBorders>
              <w:top w:val="nil"/>
              <w:left w:val="single" w:sz="4" w:space="0" w:color="auto"/>
              <w:bottom w:val="single" w:sz="4" w:space="0" w:color="auto"/>
              <w:right w:val="single" w:sz="4" w:space="0" w:color="auto"/>
            </w:tcBorders>
            <w:tcPrChange w:id="1131"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1132"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13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4" w:author="CATT" w:date="2022-03-07T15:02:00Z">
              <w:r w:rsidRPr="004811C8" w:rsidDel="00721511">
                <w:rPr>
                  <w:rFonts w:ascii="Arial" w:eastAsia="等线" w:hAnsi="Arial" w:cs="Arial"/>
                  <w:sz w:val="18"/>
                  <w:lang w:val="x-none"/>
                </w:rPr>
                <w:delText>CA_n1A-n8A-n257K</w:delText>
              </w:r>
            </w:del>
          </w:p>
        </w:tc>
        <w:tc>
          <w:tcPr>
            <w:tcW w:w="1558" w:type="dxa"/>
            <w:tcBorders>
              <w:top w:val="single" w:sz="4" w:space="0" w:color="auto"/>
              <w:left w:val="single" w:sz="4" w:space="0" w:color="auto"/>
              <w:bottom w:val="nil"/>
              <w:right w:val="single" w:sz="4" w:space="0" w:color="auto"/>
            </w:tcBorders>
            <w:tcPrChange w:id="113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6"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13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8"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13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140"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142"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143"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144"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14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146"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14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148"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149"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15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151"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152"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153"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154"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155"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15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157"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158"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159"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1160"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161"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162"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6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4"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1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166"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168"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169"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170"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1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172"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17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174"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175"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17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177"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178"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179"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180"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181"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18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183"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184"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1185"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186"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187"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8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9"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19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rPr>
            </w:pPr>
            <w:del w:id="1191" w:author="CATT" w:date="2022-03-07T15:02:00Z">
              <w:r w:rsidRPr="004811C8" w:rsidDel="00721511">
                <w:rPr>
                  <w:rFonts w:ascii="Arial" w:eastAsia="等线" w:hAnsi="Arial" w:cs="Arial"/>
                  <w:sz w:val="18"/>
                </w:rPr>
                <w:delText>CA_n257K</w:delText>
              </w:r>
            </w:del>
          </w:p>
        </w:tc>
        <w:tc>
          <w:tcPr>
            <w:tcW w:w="1275" w:type="dxa"/>
            <w:gridSpan w:val="2"/>
            <w:tcBorders>
              <w:top w:val="nil"/>
              <w:left w:val="single" w:sz="4" w:space="0" w:color="auto"/>
              <w:bottom w:val="single" w:sz="4" w:space="0" w:color="auto"/>
              <w:right w:val="single" w:sz="4" w:space="0" w:color="auto"/>
            </w:tcBorders>
            <w:tcPrChange w:id="1192"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1193"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19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5" w:author="CATT" w:date="2022-03-07T15:02:00Z">
              <w:r w:rsidRPr="004811C8" w:rsidDel="00721511">
                <w:rPr>
                  <w:rFonts w:ascii="Arial" w:eastAsia="等线" w:hAnsi="Arial" w:cs="Arial"/>
                  <w:sz w:val="18"/>
                  <w:lang w:val="x-none"/>
                </w:rPr>
                <w:delText>CA_n1A-n8A-n25</w:delText>
              </w:r>
              <w:r w:rsidRPr="004811C8" w:rsidDel="00721511">
                <w:rPr>
                  <w:rFonts w:ascii="Arial" w:eastAsia="等线" w:hAnsi="Arial" w:cs="Arial"/>
                  <w:sz w:val="18"/>
                  <w:lang w:val="x-none"/>
                </w:rPr>
                <w:lastRenderedPageBreak/>
                <w:delText>7L</w:delText>
              </w:r>
            </w:del>
          </w:p>
        </w:tc>
        <w:tc>
          <w:tcPr>
            <w:tcW w:w="1558" w:type="dxa"/>
            <w:tcBorders>
              <w:top w:val="single" w:sz="4" w:space="0" w:color="auto"/>
              <w:left w:val="single" w:sz="4" w:space="0" w:color="auto"/>
              <w:bottom w:val="nil"/>
              <w:right w:val="single" w:sz="4" w:space="0" w:color="auto"/>
            </w:tcBorders>
            <w:tcPrChange w:id="119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7" w:author="CATT" w:date="2022-03-07T15:02:00Z">
              <w:r w:rsidRPr="004811C8" w:rsidDel="00721511">
                <w:rPr>
                  <w:rFonts w:ascii="Arial" w:eastAsia="等线" w:hAnsi="Arial" w:cs="Arial"/>
                  <w:sz w:val="18"/>
                  <w:szCs w:val="18"/>
                  <w:lang w:val="en-GB"/>
                </w:rPr>
                <w:lastRenderedPageBreak/>
                <w:delText>-</w:delText>
              </w:r>
            </w:del>
          </w:p>
        </w:tc>
        <w:tc>
          <w:tcPr>
            <w:tcW w:w="849" w:type="dxa"/>
            <w:tcBorders>
              <w:top w:val="single" w:sz="4" w:space="0" w:color="auto"/>
              <w:left w:val="single" w:sz="4" w:space="0" w:color="auto"/>
              <w:bottom w:val="single" w:sz="4" w:space="0" w:color="auto"/>
              <w:right w:val="single" w:sz="4" w:space="0" w:color="auto"/>
            </w:tcBorders>
            <w:tcPrChange w:id="119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9"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2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01"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2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03"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204"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05"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2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07"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0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209"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210"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21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212"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213"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214"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215"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216"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21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218"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219"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20"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1221"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222"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223"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2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5"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22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27"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2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29"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230"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31"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2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33"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235"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236"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23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238"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239"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240"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241"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242"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24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244"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245"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1246"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247"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248"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4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50"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25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rPr>
            </w:pPr>
            <w:del w:id="1252" w:author="CATT" w:date="2022-03-07T15:02:00Z">
              <w:r w:rsidRPr="004811C8" w:rsidDel="00721511">
                <w:rPr>
                  <w:rFonts w:ascii="Arial" w:eastAsia="等线" w:hAnsi="Arial" w:cs="Arial"/>
                  <w:sz w:val="18"/>
                </w:rPr>
                <w:delText>CA_n257L</w:delText>
              </w:r>
            </w:del>
          </w:p>
        </w:tc>
        <w:tc>
          <w:tcPr>
            <w:tcW w:w="1275" w:type="dxa"/>
            <w:gridSpan w:val="2"/>
            <w:tcBorders>
              <w:top w:val="nil"/>
              <w:left w:val="single" w:sz="4" w:space="0" w:color="auto"/>
              <w:bottom w:val="single" w:sz="4" w:space="0" w:color="auto"/>
              <w:right w:val="single" w:sz="4" w:space="0" w:color="auto"/>
            </w:tcBorders>
            <w:tcPrChange w:id="1253"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1254"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25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56" w:author="CATT" w:date="2022-03-07T15:02:00Z">
              <w:r w:rsidRPr="004811C8" w:rsidDel="00721511">
                <w:rPr>
                  <w:rFonts w:ascii="Arial" w:eastAsia="等线" w:hAnsi="Arial" w:cs="Arial"/>
                  <w:sz w:val="18"/>
                  <w:lang w:val="x-none"/>
                </w:rPr>
                <w:delText>CA_n1A-n8A-n257M</w:delText>
              </w:r>
            </w:del>
          </w:p>
        </w:tc>
        <w:tc>
          <w:tcPr>
            <w:tcW w:w="1558" w:type="dxa"/>
            <w:tcBorders>
              <w:top w:val="single" w:sz="4" w:space="0" w:color="auto"/>
              <w:left w:val="single" w:sz="4" w:space="0" w:color="auto"/>
              <w:bottom w:val="nil"/>
              <w:right w:val="single" w:sz="4" w:space="0" w:color="auto"/>
            </w:tcBorders>
            <w:tcPrChange w:id="125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58"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25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60" w:author="CATT" w:date="2022-03-07T15:02:00Z">
              <w:r w:rsidRPr="004811C8" w:rsidDel="00721511">
                <w:rPr>
                  <w:rFonts w:ascii="Arial" w:eastAsia="等线" w:hAnsi="Arial" w:cs="Arial"/>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26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62"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2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64"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265"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66"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2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68"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270"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271"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27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273"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274"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275"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276"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277"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27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279"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280"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81"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1282"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283"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284"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8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86"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28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88"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2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90"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291"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92"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2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294"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9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296"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297"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29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299"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300"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301"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302"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303"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30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305"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306"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1307"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308"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309"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1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11"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31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rPr>
            </w:pPr>
            <w:del w:id="1313" w:author="CATT" w:date="2022-03-07T15:02:00Z">
              <w:r w:rsidRPr="004811C8" w:rsidDel="00721511">
                <w:rPr>
                  <w:rFonts w:ascii="Arial" w:eastAsia="等线" w:hAnsi="Arial" w:cs="Arial"/>
                  <w:sz w:val="18"/>
                </w:rPr>
                <w:delText>CA_n257M</w:delText>
              </w:r>
            </w:del>
          </w:p>
        </w:tc>
        <w:tc>
          <w:tcPr>
            <w:tcW w:w="1275" w:type="dxa"/>
            <w:gridSpan w:val="2"/>
            <w:tcBorders>
              <w:top w:val="nil"/>
              <w:left w:val="single" w:sz="4" w:space="0" w:color="auto"/>
              <w:bottom w:val="single" w:sz="4" w:space="0" w:color="auto"/>
              <w:right w:val="single" w:sz="4" w:space="0" w:color="auto"/>
            </w:tcBorders>
            <w:tcPrChange w:id="1314"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31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31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17" w:author="CATT" w:date="2022-03-07T15:02:00Z">
              <w:r w:rsidRPr="004811C8" w:rsidDel="00721511">
                <w:rPr>
                  <w:rFonts w:ascii="Arial" w:eastAsia="等线" w:hAnsi="Arial" w:cs="Arial"/>
                  <w:sz w:val="18"/>
                  <w:lang w:val="en-GB"/>
                </w:rPr>
                <w:delText>CA_n1</w:delText>
              </w:r>
              <w:r w:rsidRPr="004811C8" w:rsidDel="00721511">
                <w:rPr>
                  <w:rFonts w:ascii="Arial" w:eastAsia="等线" w:hAnsi="Arial" w:cs="Arial"/>
                  <w:sz w:val="18"/>
                  <w:lang w:val="sv-SE"/>
                </w:rPr>
                <w:delText>A-</w:delText>
              </w:r>
              <w:r w:rsidRPr="004811C8" w:rsidDel="00721511">
                <w:rPr>
                  <w:rFonts w:ascii="Arial" w:eastAsia="等线" w:hAnsi="Arial" w:cs="Arial"/>
                  <w:sz w:val="18"/>
                  <w:lang w:val="en-GB"/>
                </w:rPr>
                <w:delText>n28</w:delText>
              </w:r>
              <w:r w:rsidRPr="004811C8" w:rsidDel="00721511">
                <w:rPr>
                  <w:rFonts w:ascii="Arial" w:eastAsia="等线" w:hAnsi="Arial" w:cs="Arial"/>
                  <w:sz w:val="18"/>
                  <w:lang w:val="sv-SE"/>
                </w:rPr>
                <w:delText>A-n257A</w:delText>
              </w:r>
            </w:del>
          </w:p>
        </w:tc>
        <w:tc>
          <w:tcPr>
            <w:tcW w:w="1558" w:type="dxa"/>
            <w:tcBorders>
              <w:top w:val="single" w:sz="4" w:space="0" w:color="auto"/>
              <w:left w:val="single" w:sz="4" w:space="0" w:color="auto"/>
              <w:bottom w:val="nil"/>
              <w:right w:val="single" w:sz="4" w:space="0" w:color="auto"/>
            </w:tcBorders>
            <w:tcPrChange w:id="131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spacing w:after="180"/>
              <w:jc w:val="center"/>
              <w:rPr>
                <w:rFonts w:ascii="Arial" w:eastAsia="MS Mincho" w:hAnsi="Arial" w:cs="Times New Roman"/>
                <w:kern w:val="0"/>
                <w:sz w:val="18"/>
                <w:szCs w:val="20"/>
                <w:lang w:val="en-GB" w:eastAsia="en-US"/>
              </w:rPr>
            </w:pPr>
            <w:del w:id="1319" w:author="CATT" w:date="2022-03-07T15:02:00Z">
              <w:r w:rsidRPr="004811C8" w:rsidDel="00721511">
                <w:rPr>
                  <w:rFonts w:ascii="Times New Roman" w:eastAsia="宋体" w:hAnsi="Times New Roman" w:cs="Times New Roman"/>
                  <w:kern w:val="0"/>
                  <w:sz w:val="20"/>
                  <w:szCs w:val="18"/>
                  <w:lang w:val="sv-SE" w:eastAsia="en-US"/>
                </w:rPr>
                <w:delText>-</w:delText>
              </w:r>
            </w:del>
          </w:p>
        </w:tc>
        <w:tc>
          <w:tcPr>
            <w:tcW w:w="849" w:type="dxa"/>
            <w:tcBorders>
              <w:top w:val="single" w:sz="4" w:space="0" w:color="auto"/>
              <w:left w:val="single" w:sz="4" w:space="0" w:color="auto"/>
              <w:bottom w:val="single" w:sz="4" w:space="0" w:color="auto"/>
              <w:right w:val="single" w:sz="4" w:space="0" w:color="auto"/>
            </w:tcBorders>
            <w:tcPrChange w:id="132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21"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32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2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32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2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32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2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32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2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33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33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33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33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33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33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33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33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3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33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34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341"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42"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34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34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34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4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47"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3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4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35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5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35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5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3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5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3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35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35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35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36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36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36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36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36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36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263" w:type="dxa"/>
            <w:tcBorders>
              <w:top w:val="nil"/>
              <w:left w:val="single" w:sz="4" w:space="0" w:color="auto"/>
              <w:bottom w:val="nil"/>
              <w:right w:val="single" w:sz="4" w:space="0" w:color="auto"/>
            </w:tcBorders>
            <w:tcPrChange w:id="136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r>
      <w:tr w:rsidR="004811C8" w:rsidRPr="004811C8" w:rsidTr="00721511">
        <w:trPr>
          <w:gridAfter w:val="1"/>
          <w:wAfter w:w="12" w:type="dxa"/>
          <w:trHeight w:val="187"/>
          <w:jc w:val="center"/>
          <w:trPrChange w:id="136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36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37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7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72"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13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7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137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3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3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37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37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38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8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38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38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38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38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8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8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38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89"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139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91"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139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r>
      <w:tr w:rsidR="004811C8" w:rsidRPr="004811C8" w:rsidTr="00721511">
        <w:trPr>
          <w:gridAfter w:val="1"/>
          <w:wAfter w:w="12" w:type="dxa"/>
          <w:trHeight w:val="187"/>
          <w:jc w:val="center"/>
          <w:trPrChange w:id="139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39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95" w:author="CATT" w:date="2022-03-07T15:02:00Z">
              <w:r w:rsidRPr="004811C8" w:rsidDel="00721511">
                <w:rPr>
                  <w:rFonts w:ascii="Arial" w:eastAsia="等线" w:hAnsi="Arial" w:cs="Arial"/>
                  <w:sz w:val="18"/>
                  <w:lang w:val="en-GB"/>
                </w:rPr>
                <w:delText>CA_n1</w:delText>
              </w:r>
              <w:r w:rsidRPr="004811C8" w:rsidDel="00721511">
                <w:rPr>
                  <w:rFonts w:ascii="Arial" w:eastAsia="等线" w:hAnsi="Arial" w:cs="Arial"/>
                  <w:sz w:val="18"/>
                  <w:lang w:val="sv-SE"/>
                </w:rPr>
                <w:delText>A-</w:delText>
              </w:r>
              <w:r w:rsidRPr="004811C8" w:rsidDel="00721511">
                <w:rPr>
                  <w:rFonts w:ascii="Arial" w:eastAsia="等线" w:hAnsi="Arial" w:cs="Arial"/>
                  <w:sz w:val="18"/>
                  <w:lang w:val="en-GB"/>
                </w:rPr>
                <w:delText>n28</w:delText>
              </w:r>
              <w:r w:rsidRPr="004811C8" w:rsidDel="00721511">
                <w:rPr>
                  <w:rFonts w:ascii="Arial" w:eastAsia="等线" w:hAnsi="Arial" w:cs="Arial"/>
                  <w:sz w:val="18"/>
                  <w:lang w:val="sv-SE"/>
                </w:rPr>
                <w:delText>A-n257G</w:delText>
              </w:r>
            </w:del>
          </w:p>
        </w:tc>
        <w:tc>
          <w:tcPr>
            <w:tcW w:w="1558" w:type="dxa"/>
            <w:tcBorders>
              <w:top w:val="single" w:sz="4" w:space="0" w:color="auto"/>
              <w:left w:val="single" w:sz="4" w:space="0" w:color="auto"/>
              <w:bottom w:val="nil"/>
              <w:right w:val="single" w:sz="4" w:space="0" w:color="auto"/>
            </w:tcBorders>
            <w:tcPrChange w:id="139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97" w:author="CATT" w:date="2022-03-07T15:02:00Z">
              <w:r w:rsidRPr="004811C8" w:rsidDel="00721511">
                <w:rPr>
                  <w:rFonts w:ascii="Arial" w:eastAsia="等线" w:hAnsi="Arial" w:cs="Arial"/>
                  <w:sz w:val="18"/>
                  <w:lang w:val="en-GB"/>
                </w:rPr>
                <w:delText>CA_n257G</w:delText>
              </w:r>
            </w:del>
          </w:p>
        </w:tc>
        <w:tc>
          <w:tcPr>
            <w:tcW w:w="849" w:type="dxa"/>
            <w:tcBorders>
              <w:top w:val="single" w:sz="4" w:space="0" w:color="auto"/>
              <w:left w:val="single" w:sz="4" w:space="0" w:color="auto"/>
              <w:bottom w:val="single" w:sz="4" w:space="0" w:color="auto"/>
              <w:right w:val="single" w:sz="4" w:space="0" w:color="auto"/>
            </w:tcBorders>
            <w:tcPrChange w:id="139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399"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4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0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4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0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40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0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40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0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40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40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41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41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41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41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41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41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4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41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41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41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2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42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42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558" w:type="dxa"/>
            <w:tcBorders>
              <w:top w:val="nil"/>
              <w:left w:val="single" w:sz="4" w:space="0" w:color="auto"/>
              <w:bottom w:val="nil"/>
              <w:right w:val="single" w:sz="4" w:space="0" w:color="auto"/>
            </w:tcBorders>
            <w:tcPrChange w:id="142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42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25"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42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2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4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2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43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3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4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3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4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43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43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43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43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4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44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44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44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44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44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263" w:type="dxa"/>
            <w:tcBorders>
              <w:top w:val="nil"/>
              <w:left w:val="single" w:sz="4" w:space="0" w:color="auto"/>
              <w:bottom w:val="nil"/>
              <w:right w:val="single" w:sz="4" w:space="0" w:color="auto"/>
            </w:tcBorders>
            <w:tcPrChange w:id="144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r>
      <w:tr w:rsidR="004811C8" w:rsidRPr="004811C8" w:rsidTr="00721511">
        <w:trPr>
          <w:gridAfter w:val="1"/>
          <w:wAfter w:w="12" w:type="dxa"/>
          <w:trHeight w:val="187"/>
          <w:jc w:val="center"/>
          <w:trPrChange w:id="144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44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44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44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50"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45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52"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single" w:sz="4" w:space="0" w:color="auto"/>
              <w:right w:val="single" w:sz="4" w:space="0" w:color="auto"/>
            </w:tcBorders>
            <w:tcPrChange w:id="145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r>
      <w:tr w:rsidR="004811C8" w:rsidRPr="004811C8" w:rsidTr="00721511">
        <w:trPr>
          <w:gridAfter w:val="1"/>
          <w:wAfter w:w="12" w:type="dxa"/>
          <w:trHeight w:val="187"/>
          <w:jc w:val="center"/>
          <w:trPrChange w:id="145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45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56" w:author="CATT" w:date="2022-03-07T15:02:00Z">
              <w:r w:rsidRPr="004811C8" w:rsidDel="00721511">
                <w:rPr>
                  <w:rFonts w:ascii="Arial" w:eastAsia="等线" w:hAnsi="Arial" w:cs="Arial"/>
                  <w:sz w:val="18"/>
                  <w:lang w:val="en-GB"/>
                </w:rPr>
                <w:delText>CA_n1</w:delText>
              </w:r>
              <w:r w:rsidRPr="004811C8" w:rsidDel="00721511">
                <w:rPr>
                  <w:rFonts w:ascii="Arial" w:eastAsia="等线" w:hAnsi="Arial" w:cs="Arial"/>
                  <w:sz w:val="18"/>
                  <w:lang w:val="sv-SE"/>
                </w:rPr>
                <w:delText>A-</w:delText>
              </w:r>
              <w:r w:rsidRPr="004811C8" w:rsidDel="00721511">
                <w:rPr>
                  <w:rFonts w:ascii="Arial" w:eastAsia="等线" w:hAnsi="Arial" w:cs="Arial"/>
                  <w:sz w:val="18"/>
                  <w:lang w:val="en-GB"/>
                </w:rPr>
                <w:delText>n28</w:delText>
              </w:r>
              <w:r w:rsidRPr="004811C8" w:rsidDel="00721511">
                <w:rPr>
                  <w:rFonts w:ascii="Arial" w:eastAsia="等线" w:hAnsi="Arial" w:cs="Arial"/>
                  <w:sz w:val="18"/>
                  <w:lang w:val="sv-SE"/>
                </w:rPr>
                <w:delText>A-n257H</w:delText>
              </w:r>
            </w:del>
          </w:p>
        </w:tc>
        <w:tc>
          <w:tcPr>
            <w:tcW w:w="1558" w:type="dxa"/>
            <w:tcBorders>
              <w:top w:val="single" w:sz="4" w:space="0" w:color="auto"/>
              <w:left w:val="single" w:sz="4" w:space="0" w:color="auto"/>
              <w:bottom w:val="nil"/>
              <w:right w:val="single" w:sz="4" w:space="0" w:color="auto"/>
            </w:tcBorders>
            <w:tcPrChange w:id="145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458" w:author="CATT" w:date="2022-03-07T15:02:00Z"/>
                <w:rFonts w:ascii="Arial" w:eastAsia="Malgun Gothic" w:hAnsi="Arial" w:cs="Times New Roman"/>
                <w:sz w:val="18"/>
                <w:lang w:val="en-GB"/>
              </w:rPr>
            </w:pPr>
            <w:del w:id="1459" w:author="CATT" w:date="2022-03-07T15:02:00Z">
              <w:r w:rsidRPr="004811C8" w:rsidDel="00721511">
                <w:rPr>
                  <w:rFonts w:ascii="Arial" w:eastAsia="等线" w:hAnsi="Arial" w:cs="Arial"/>
                  <w:sz w:val="18"/>
                  <w:lang w:val="en-GB"/>
                </w:rPr>
                <w:delText>CA_n257G</w:delText>
              </w:r>
            </w:del>
          </w:p>
          <w:p w:rsidR="004811C8" w:rsidRPr="004811C8" w:rsidRDefault="004811C8" w:rsidP="004811C8">
            <w:pPr>
              <w:keepNext/>
              <w:keepLines/>
              <w:widowControl/>
              <w:autoSpaceDN w:val="0"/>
              <w:jc w:val="center"/>
              <w:rPr>
                <w:rFonts w:ascii="Arial" w:eastAsia="MS Mincho" w:hAnsi="Arial" w:cs="Arial"/>
                <w:sz w:val="18"/>
                <w:lang w:val="en-GB" w:eastAsia="en-US"/>
              </w:rPr>
            </w:pPr>
            <w:del w:id="1460" w:author="CATT" w:date="2022-03-07T15:02:00Z">
              <w:r w:rsidRPr="004811C8" w:rsidDel="00721511">
                <w:rPr>
                  <w:rFonts w:ascii="Arial" w:eastAsia="等线" w:hAnsi="Arial" w:cs="Arial"/>
                  <w:sz w:val="18"/>
                  <w:lang w:val="en-GB"/>
                </w:rPr>
                <w:delText>CA_n257H</w:delText>
              </w:r>
            </w:del>
          </w:p>
        </w:tc>
        <w:tc>
          <w:tcPr>
            <w:tcW w:w="849" w:type="dxa"/>
            <w:tcBorders>
              <w:top w:val="single" w:sz="4" w:space="0" w:color="auto"/>
              <w:left w:val="single" w:sz="4" w:space="0" w:color="auto"/>
              <w:bottom w:val="single" w:sz="4" w:space="0" w:color="auto"/>
              <w:right w:val="single" w:sz="4" w:space="0" w:color="auto"/>
            </w:tcBorders>
            <w:tcPrChange w:id="146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62"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4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6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4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6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46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6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4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7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47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47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47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47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47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4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47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47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47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48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48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482"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8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48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48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558" w:type="dxa"/>
            <w:tcBorders>
              <w:top w:val="nil"/>
              <w:left w:val="single" w:sz="4" w:space="0" w:color="auto"/>
              <w:bottom w:val="nil"/>
              <w:right w:val="single" w:sz="4" w:space="0" w:color="auto"/>
            </w:tcBorders>
            <w:tcPrChange w:id="148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48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88"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4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9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4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9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49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9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49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49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4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49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49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50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50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50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50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50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5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50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50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263" w:type="dxa"/>
            <w:tcBorders>
              <w:top w:val="nil"/>
              <w:left w:val="single" w:sz="4" w:space="0" w:color="auto"/>
              <w:bottom w:val="nil"/>
              <w:right w:val="single" w:sz="4" w:space="0" w:color="auto"/>
            </w:tcBorders>
            <w:tcPrChange w:id="150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r>
      <w:tr w:rsidR="004811C8" w:rsidRPr="004811C8" w:rsidTr="00721511">
        <w:trPr>
          <w:gridAfter w:val="1"/>
          <w:wAfter w:w="12" w:type="dxa"/>
          <w:trHeight w:val="187"/>
          <w:jc w:val="center"/>
          <w:trPrChange w:id="150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51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51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51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513"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51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515"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single" w:sz="4" w:space="0" w:color="auto"/>
              <w:right w:val="single" w:sz="4" w:space="0" w:color="auto"/>
            </w:tcBorders>
            <w:tcPrChange w:id="151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r>
      <w:tr w:rsidR="004811C8" w:rsidRPr="004811C8" w:rsidTr="00721511">
        <w:trPr>
          <w:gridAfter w:val="1"/>
          <w:wAfter w:w="12" w:type="dxa"/>
          <w:trHeight w:val="187"/>
          <w:jc w:val="center"/>
          <w:trPrChange w:id="151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51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519" w:author="CATT" w:date="2022-03-07T15:02:00Z">
              <w:r w:rsidRPr="004811C8" w:rsidDel="00721511">
                <w:rPr>
                  <w:rFonts w:ascii="Arial" w:eastAsia="等线" w:hAnsi="Arial" w:cs="Arial"/>
                  <w:sz w:val="18"/>
                  <w:lang w:val="en-GB"/>
                </w:rPr>
                <w:delText>CA_n1</w:delText>
              </w:r>
              <w:r w:rsidRPr="004811C8" w:rsidDel="00721511">
                <w:rPr>
                  <w:rFonts w:ascii="Arial" w:eastAsia="等线" w:hAnsi="Arial" w:cs="Arial"/>
                  <w:sz w:val="18"/>
                  <w:lang w:val="sv-SE"/>
                </w:rPr>
                <w:delText>A-</w:delText>
              </w:r>
              <w:r w:rsidRPr="004811C8" w:rsidDel="00721511">
                <w:rPr>
                  <w:rFonts w:ascii="Arial" w:eastAsia="等线" w:hAnsi="Arial" w:cs="Arial"/>
                  <w:sz w:val="18"/>
                  <w:lang w:val="en-GB"/>
                </w:rPr>
                <w:delText>n28</w:delText>
              </w:r>
              <w:r w:rsidRPr="004811C8" w:rsidDel="00721511">
                <w:rPr>
                  <w:rFonts w:ascii="Arial" w:eastAsia="等线" w:hAnsi="Arial" w:cs="Arial"/>
                  <w:sz w:val="18"/>
                  <w:lang w:val="sv-SE"/>
                </w:rPr>
                <w:delText>A-n257I</w:delText>
              </w:r>
            </w:del>
          </w:p>
        </w:tc>
        <w:tc>
          <w:tcPr>
            <w:tcW w:w="1558" w:type="dxa"/>
            <w:tcBorders>
              <w:top w:val="single" w:sz="4" w:space="0" w:color="auto"/>
              <w:left w:val="single" w:sz="4" w:space="0" w:color="auto"/>
              <w:bottom w:val="nil"/>
              <w:right w:val="single" w:sz="4" w:space="0" w:color="auto"/>
            </w:tcBorders>
            <w:tcPrChange w:id="152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521" w:author="CATT" w:date="2022-03-07T15:02:00Z"/>
                <w:rFonts w:ascii="Arial" w:eastAsia="Malgun Gothic" w:hAnsi="Arial" w:cs="Times New Roman"/>
                <w:sz w:val="18"/>
                <w:lang w:val="en-GB"/>
              </w:rPr>
            </w:pPr>
            <w:del w:id="1522"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1523" w:author="CATT" w:date="2022-03-07T15:02:00Z"/>
                <w:rFonts w:ascii="Arial" w:eastAsia="宋体" w:hAnsi="Arial" w:cs="Arial"/>
                <w:kern w:val="0"/>
                <w:sz w:val="18"/>
                <w:lang w:val="en-GB"/>
              </w:rPr>
            </w:pPr>
            <w:del w:id="1524" w:author="CATT" w:date="2022-03-07T15:02:00Z">
              <w:r w:rsidRPr="004811C8" w:rsidDel="00721511">
                <w:rPr>
                  <w:rFonts w:ascii="Arial" w:eastAsia="等线" w:hAnsi="Arial" w:cs="Arial"/>
                  <w:sz w:val="18"/>
                  <w:lang w:val="en-GB"/>
                </w:rPr>
                <w:delText>CA_n257H</w:delText>
              </w:r>
            </w:del>
          </w:p>
          <w:p w:rsidR="004811C8" w:rsidRPr="004811C8" w:rsidRDefault="004811C8" w:rsidP="004811C8">
            <w:pPr>
              <w:keepNext/>
              <w:keepLines/>
              <w:widowControl/>
              <w:autoSpaceDN w:val="0"/>
              <w:jc w:val="center"/>
              <w:rPr>
                <w:rFonts w:ascii="Arial" w:eastAsia="MS Mincho" w:hAnsi="Arial" w:cs="Arial"/>
                <w:sz w:val="18"/>
                <w:lang w:val="en-GB" w:eastAsia="en-US"/>
              </w:rPr>
            </w:pPr>
            <w:del w:id="1525" w:author="CATT" w:date="2022-03-07T15:02:00Z">
              <w:r w:rsidRPr="004811C8" w:rsidDel="00721511">
                <w:rPr>
                  <w:rFonts w:ascii="Arial" w:eastAsia="等线" w:hAnsi="Arial" w:cs="Arial"/>
                  <w:sz w:val="18"/>
                  <w:lang w:val="en-GB"/>
                </w:rPr>
                <w:delText>CA_n257I</w:delText>
              </w:r>
            </w:del>
          </w:p>
        </w:tc>
        <w:tc>
          <w:tcPr>
            <w:tcW w:w="849" w:type="dxa"/>
            <w:tcBorders>
              <w:top w:val="single" w:sz="4" w:space="0" w:color="auto"/>
              <w:left w:val="single" w:sz="4" w:space="0" w:color="auto"/>
              <w:bottom w:val="single" w:sz="4" w:space="0" w:color="auto"/>
              <w:right w:val="single" w:sz="4" w:space="0" w:color="auto"/>
            </w:tcBorders>
            <w:tcPrChange w:id="152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527"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5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52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5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53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53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53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5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53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5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53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53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53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54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5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54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54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54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54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54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54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54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54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55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558" w:type="dxa"/>
            <w:tcBorders>
              <w:top w:val="nil"/>
              <w:left w:val="single" w:sz="4" w:space="0" w:color="auto"/>
              <w:bottom w:val="nil"/>
              <w:right w:val="single" w:sz="4" w:space="0" w:color="auto"/>
            </w:tcBorders>
            <w:tcPrChange w:id="155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55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553"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55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55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5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55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55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55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56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56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5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56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56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56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56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5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56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56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5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57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57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263" w:type="dxa"/>
            <w:tcBorders>
              <w:top w:val="nil"/>
              <w:left w:val="single" w:sz="4" w:space="0" w:color="auto"/>
              <w:bottom w:val="nil"/>
              <w:right w:val="single" w:sz="4" w:space="0" w:color="auto"/>
            </w:tcBorders>
            <w:tcPrChange w:id="157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r>
      <w:tr w:rsidR="004811C8" w:rsidRPr="004811C8" w:rsidTr="00721511">
        <w:trPr>
          <w:gridAfter w:val="1"/>
          <w:wAfter w:w="12" w:type="dxa"/>
          <w:trHeight w:val="187"/>
          <w:jc w:val="center"/>
          <w:trPrChange w:id="157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57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57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57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578"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57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1580"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single" w:sz="4" w:space="0" w:color="auto"/>
              <w:right w:val="single" w:sz="4" w:space="0" w:color="auto"/>
            </w:tcBorders>
            <w:tcPrChange w:id="1581"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r>
      <w:tr w:rsidR="004811C8" w:rsidRPr="004811C8" w:rsidTr="00721511">
        <w:trPr>
          <w:gridAfter w:val="1"/>
          <w:wAfter w:w="12" w:type="dxa"/>
          <w:trHeight w:val="187"/>
          <w:jc w:val="center"/>
          <w:trPrChange w:id="158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58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84" w:author="CATT" w:date="2022-03-07T15:02:00Z">
              <w:r w:rsidRPr="004811C8" w:rsidDel="00721511">
                <w:rPr>
                  <w:rFonts w:ascii="Arial" w:eastAsia="等线" w:hAnsi="Arial" w:cs="Arial"/>
                  <w:sz w:val="18"/>
                  <w:lang w:val="en-GB"/>
                </w:rPr>
                <w:delText>CA_n1A-n40A-n258A</w:delText>
              </w:r>
            </w:del>
          </w:p>
        </w:tc>
        <w:tc>
          <w:tcPr>
            <w:tcW w:w="1558" w:type="dxa"/>
            <w:tcBorders>
              <w:top w:val="single" w:sz="4" w:space="0" w:color="auto"/>
              <w:left w:val="single" w:sz="4" w:space="0" w:color="auto"/>
              <w:bottom w:val="nil"/>
              <w:right w:val="single" w:sz="4" w:space="0" w:color="auto"/>
            </w:tcBorders>
            <w:tcPrChange w:id="158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86"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58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88"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5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5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59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59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5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59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59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60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60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60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60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60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6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60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60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60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9" w:author="CATT" w:date="2022-03-07T15:02:00Z">
              <w:r w:rsidRPr="004811C8" w:rsidDel="00721511">
                <w:rPr>
                  <w:rFonts w:ascii="Arial" w:eastAsia="等线" w:hAnsi="Arial" w:cs="Arial"/>
                  <w:sz w:val="18"/>
                  <w:szCs w:val="18"/>
                  <w:lang w:val="en-GB"/>
                </w:rPr>
                <w:delText>0</w:delText>
              </w:r>
            </w:del>
          </w:p>
        </w:tc>
      </w:tr>
      <w:tr w:rsidR="004811C8" w:rsidRPr="004811C8" w:rsidTr="00721511">
        <w:trPr>
          <w:gridAfter w:val="1"/>
          <w:wAfter w:w="12" w:type="dxa"/>
          <w:trHeight w:val="187"/>
          <w:jc w:val="center"/>
          <w:trPrChange w:id="161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61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61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1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14" w:author="CATT" w:date="2022-03-07T15:02:00Z">
              <w:r w:rsidRPr="004811C8" w:rsidDel="00721511">
                <w:rPr>
                  <w:rFonts w:ascii="Arial" w:eastAsia="等线" w:hAnsi="Arial" w:cs="Arial"/>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16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61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62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2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2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62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2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62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2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62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3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63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32"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63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63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63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6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63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63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639"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64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641"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642"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4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4" w:author="CATT" w:date="2022-03-07T15:02:00Z">
              <w:r w:rsidRPr="004811C8" w:rsidDel="00721511">
                <w:rPr>
                  <w:rFonts w:ascii="Arial" w:eastAsia="等线" w:hAnsi="Arial" w:cs="Arial"/>
                  <w:sz w:val="18"/>
                  <w:lang w:val="en-GB"/>
                </w:rPr>
                <w:delText>n258</w:delText>
              </w:r>
            </w:del>
          </w:p>
        </w:tc>
        <w:tc>
          <w:tcPr>
            <w:tcW w:w="567" w:type="dxa"/>
            <w:gridSpan w:val="2"/>
            <w:tcBorders>
              <w:top w:val="single" w:sz="4" w:space="0" w:color="auto"/>
              <w:left w:val="single" w:sz="4" w:space="0" w:color="auto"/>
              <w:bottom w:val="single" w:sz="4" w:space="0" w:color="auto"/>
              <w:right w:val="single" w:sz="4" w:space="0" w:color="auto"/>
            </w:tcBorders>
            <w:tcPrChange w:id="164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16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164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16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164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65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65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65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5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65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65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65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65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6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5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66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1"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166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3"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166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66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66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7" w:author="CATT" w:date="2022-03-07T15:02:00Z">
              <w:r w:rsidRPr="004811C8" w:rsidDel="00721511">
                <w:rPr>
                  <w:rFonts w:ascii="Arial" w:eastAsia="等线" w:hAnsi="Arial" w:cs="Arial"/>
                  <w:color w:val="000000"/>
                  <w:sz w:val="18"/>
                  <w:szCs w:val="18"/>
                  <w:lang w:val="en-GB"/>
                </w:rPr>
                <w:delText>CA_n1A-n40A-n258D</w:delText>
              </w:r>
            </w:del>
          </w:p>
        </w:tc>
        <w:tc>
          <w:tcPr>
            <w:tcW w:w="1558" w:type="dxa"/>
            <w:tcBorders>
              <w:top w:val="single" w:sz="4" w:space="0" w:color="auto"/>
              <w:left w:val="single" w:sz="4" w:space="0" w:color="auto"/>
              <w:bottom w:val="nil"/>
              <w:right w:val="single" w:sz="4" w:space="0" w:color="auto"/>
            </w:tcBorders>
            <w:tcPrChange w:id="166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9"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67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1"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67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7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7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7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67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7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67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7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8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68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68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68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68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68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68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68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6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68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69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691"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92" w:author="CATT" w:date="2022-03-07T15:02:00Z">
              <w:r w:rsidRPr="004811C8" w:rsidDel="00721511">
                <w:rPr>
                  <w:rFonts w:ascii="Arial" w:eastAsia="等线" w:hAnsi="Arial" w:cs="Arial"/>
                  <w:sz w:val="18"/>
                  <w:szCs w:val="18"/>
                  <w:lang w:val="en-GB"/>
                </w:rPr>
                <w:delText>0</w:delText>
              </w:r>
            </w:del>
          </w:p>
        </w:tc>
      </w:tr>
      <w:tr w:rsidR="004811C8" w:rsidRPr="004811C8" w:rsidTr="00721511">
        <w:trPr>
          <w:gridAfter w:val="1"/>
          <w:wAfter w:w="12" w:type="dxa"/>
          <w:trHeight w:val="187"/>
          <w:jc w:val="center"/>
          <w:trPrChange w:id="169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69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69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9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7" w:author="CATT" w:date="2022-03-07T15:02:00Z">
              <w:r w:rsidRPr="004811C8" w:rsidDel="00721511">
                <w:rPr>
                  <w:rFonts w:ascii="Arial" w:eastAsia="等线" w:hAnsi="Arial" w:cs="Arial"/>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169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9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0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0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0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0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0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70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71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71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71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7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1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1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2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2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72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72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72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72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2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172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9" w:author="CATT" w:date="2022-03-07T15:02:00Z">
              <w:r w:rsidRPr="004811C8" w:rsidDel="00721511">
                <w:rPr>
                  <w:rFonts w:ascii="Arial" w:eastAsia="等线" w:hAnsi="Arial" w:cs="Arial"/>
                  <w:color w:val="000000"/>
                  <w:sz w:val="18"/>
                  <w:szCs w:val="18"/>
                  <w:lang w:val="en-GB"/>
                </w:rPr>
                <w:delText>CA_n258D</w:delText>
              </w:r>
            </w:del>
          </w:p>
        </w:tc>
        <w:tc>
          <w:tcPr>
            <w:tcW w:w="1263" w:type="dxa"/>
            <w:tcBorders>
              <w:top w:val="nil"/>
              <w:left w:val="single" w:sz="4" w:space="0" w:color="auto"/>
              <w:bottom w:val="single" w:sz="4" w:space="0" w:color="auto"/>
              <w:right w:val="single" w:sz="4" w:space="0" w:color="auto"/>
            </w:tcBorders>
            <w:tcPrChange w:id="173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73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73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33" w:author="CATT" w:date="2022-03-07T15:02:00Z">
              <w:r w:rsidRPr="004811C8" w:rsidDel="00721511">
                <w:rPr>
                  <w:rFonts w:ascii="Arial" w:eastAsia="等线" w:hAnsi="Arial" w:cs="Arial"/>
                  <w:sz w:val="18"/>
                  <w:lang w:val="en-GB"/>
                </w:rPr>
                <w:delText>CA_n1A-n40A-n258E</w:delText>
              </w:r>
            </w:del>
          </w:p>
        </w:tc>
        <w:tc>
          <w:tcPr>
            <w:tcW w:w="1558" w:type="dxa"/>
            <w:tcBorders>
              <w:top w:val="single" w:sz="4" w:space="0" w:color="auto"/>
              <w:left w:val="single" w:sz="4" w:space="0" w:color="auto"/>
              <w:bottom w:val="nil"/>
              <w:right w:val="single" w:sz="4" w:space="0" w:color="auto"/>
            </w:tcBorders>
            <w:tcPrChange w:id="173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35"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73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37"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73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4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4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4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4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75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5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5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5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5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5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75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5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75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76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76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6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63" w:author="CATT" w:date="2022-03-07T15:02:00Z">
              <w:r w:rsidRPr="004811C8" w:rsidDel="00721511">
                <w:rPr>
                  <w:rFonts w:ascii="Arial" w:eastAsia="等线" w:hAnsi="Arial" w:cs="Arial"/>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17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6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6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7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7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7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77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7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77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7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77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7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78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8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78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8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8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8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8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8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78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78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79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79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9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93"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179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95" w:author="CATT" w:date="2022-03-07T15:02:00Z">
              <w:r w:rsidRPr="004811C8" w:rsidDel="00721511">
                <w:rPr>
                  <w:rFonts w:ascii="Arial" w:eastAsia="等线" w:hAnsi="Arial" w:cs="Arial"/>
                  <w:color w:val="000000"/>
                  <w:sz w:val="18"/>
                  <w:szCs w:val="18"/>
                  <w:lang w:val="en-GB"/>
                </w:rPr>
                <w:delText>CA_n258E</w:delText>
              </w:r>
            </w:del>
          </w:p>
        </w:tc>
        <w:tc>
          <w:tcPr>
            <w:tcW w:w="1263" w:type="dxa"/>
            <w:tcBorders>
              <w:top w:val="nil"/>
              <w:left w:val="single" w:sz="4" w:space="0" w:color="auto"/>
              <w:bottom w:val="single" w:sz="4" w:space="0" w:color="auto"/>
              <w:right w:val="single" w:sz="4" w:space="0" w:color="auto"/>
            </w:tcBorders>
            <w:tcPrChange w:id="179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79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79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99" w:author="CATT" w:date="2022-03-07T15:02:00Z">
              <w:r w:rsidRPr="004811C8" w:rsidDel="00721511">
                <w:rPr>
                  <w:rFonts w:ascii="Arial" w:eastAsia="等线" w:hAnsi="Arial" w:cs="Arial"/>
                  <w:sz w:val="18"/>
                  <w:lang w:val="en-GB"/>
                </w:rPr>
                <w:delText>CA_n1A-n40A-n258F</w:delText>
              </w:r>
            </w:del>
          </w:p>
        </w:tc>
        <w:tc>
          <w:tcPr>
            <w:tcW w:w="1558" w:type="dxa"/>
            <w:tcBorders>
              <w:top w:val="single" w:sz="4" w:space="0" w:color="auto"/>
              <w:left w:val="single" w:sz="4" w:space="0" w:color="auto"/>
              <w:bottom w:val="nil"/>
              <w:right w:val="single" w:sz="4" w:space="0" w:color="auto"/>
            </w:tcBorders>
            <w:tcPrChange w:id="180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01"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80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03"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8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8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80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81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1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8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81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81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81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81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81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81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81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8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82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82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82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82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82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82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2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29" w:author="CATT" w:date="2022-03-07T15:02:00Z">
              <w:r w:rsidRPr="004811C8" w:rsidDel="00721511">
                <w:rPr>
                  <w:rFonts w:ascii="Arial" w:eastAsia="等线" w:hAnsi="Arial" w:cs="Arial"/>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18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3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8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3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83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3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8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3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83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3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84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84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84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84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8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84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85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8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85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85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85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5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85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85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5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59"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186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1" w:author="CATT" w:date="2022-03-07T15:02:00Z">
              <w:r w:rsidRPr="004811C8" w:rsidDel="00721511">
                <w:rPr>
                  <w:rFonts w:ascii="Arial" w:eastAsia="等线" w:hAnsi="Arial" w:cs="Arial"/>
                  <w:color w:val="000000"/>
                  <w:sz w:val="18"/>
                  <w:szCs w:val="18"/>
                  <w:lang w:val="en-GB"/>
                </w:rPr>
                <w:delText>CA_n258F</w:delText>
              </w:r>
            </w:del>
          </w:p>
        </w:tc>
        <w:tc>
          <w:tcPr>
            <w:tcW w:w="1263" w:type="dxa"/>
            <w:tcBorders>
              <w:top w:val="nil"/>
              <w:left w:val="single" w:sz="4" w:space="0" w:color="auto"/>
              <w:bottom w:val="single" w:sz="4" w:space="0" w:color="auto"/>
              <w:right w:val="single" w:sz="4" w:space="0" w:color="auto"/>
            </w:tcBorders>
            <w:tcPrChange w:id="186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6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86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5" w:author="CATT" w:date="2022-03-07T15:02:00Z">
              <w:r w:rsidRPr="004811C8" w:rsidDel="00721511">
                <w:rPr>
                  <w:rFonts w:ascii="Arial" w:eastAsia="等线" w:hAnsi="Arial" w:cs="Arial"/>
                  <w:color w:val="000000"/>
                  <w:sz w:val="18"/>
                  <w:szCs w:val="18"/>
                  <w:lang w:val="en-GB"/>
                </w:rPr>
                <w:delText>CA_n1A-n40A-n2</w:delText>
              </w:r>
              <w:r w:rsidRPr="004811C8" w:rsidDel="00721511">
                <w:rPr>
                  <w:rFonts w:ascii="Arial" w:eastAsia="等线" w:hAnsi="Arial" w:cs="Arial"/>
                  <w:color w:val="000000"/>
                  <w:sz w:val="18"/>
                  <w:szCs w:val="18"/>
                  <w:lang w:val="en-GB"/>
                </w:rPr>
                <w:lastRenderedPageBreak/>
                <w:delText>58G</w:delText>
              </w:r>
            </w:del>
          </w:p>
        </w:tc>
        <w:tc>
          <w:tcPr>
            <w:tcW w:w="1558" w:type="dxa"/>
            <w:tcBorders>
              <w:top w:val="single" w:sz="4" w:space="0" w:color="auto"/>
              <w:left w:val="single" w:sz="4" w:space="0" w:color="auto"/>
              <w:bottom w:val="nil"/>
              <w:right w:val="single" w:sz="4" w:space="0" w:color="auto"/>
            </w:tcBorders>
            <w:tcPrChange w:id="186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7" w:author="CATT" w:date="2022-03-07T15:02:00Z">
              <w:r w:rsidRPr="004811C8" w:rsidDel="00721511">
                <w:rPr>
                  <w:rFonts w:ascii="Arial" w:eastAsia="等线" w:hAnsi="Arial" w:cs="Arial"/>
                  <w:sz w:val="18"/>
                  <w:szCs w:val="18"/>
                  <w:lang w:val="en-GB"/>
                </w:rPr>
                <w:lastRenderedPageBreak/>
                <w:delText>-</w:delText>
              </w:r>
            </w:del>
          </w:p>
        </w:tc>
        <w:tc>
          <w:tcPr>
            <w:tcW w:w="849" w:type="dxa"/>
            <w:tcBorders>
              <w:top w:val="single" w:sz="4" w:space="0" w:color="auto"/>
              <w:left w:val="single" w:sz="4" w:space="0" w:color="auto"/>
              <w:bottom w:val="single" w:sz="4" w:space="0" w:color="auto"/>
              <w:right w:val="single" w:sz="4" w:space="0" w:color="auto"/>
            </w:tcBorders>
            <w:tcPrChange w:id="186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9"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8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7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87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7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87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7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8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7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87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87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88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88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88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88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88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88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88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88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88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88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9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89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89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89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9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95" w:author="CATT" w:date="2022-03-07T15:02:00Z">
              <w:r w:rsidRPr="004811C8" w:rsidDel="00721511">
                <w:rPr>
                  <w:rFonts w:ascii="Arial" w:eastAsia="等线" w:hAnsi="Arial" w:cs="Arial"/>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189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9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89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9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0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0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0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0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90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90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1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1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1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1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1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1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1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91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1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2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2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92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92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2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25"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192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27" w:author="CATT" w:date="2022-03-07T15:02:00Z">
              <w:r w:rsidRPr="004811C8" w:rsidDel="00721511">
                <w:rPr>
                  <w:rFonts w:ascii="Arial" w:eastAsia="等线" w:hAnsi="Arial" w:cs="Arial"/>
                  <w:color w:val="000000"/>
                  <w:sz w:val="18"/>
                  <w:szCs w:val="18"/>
                  <w:lang w:val="en-GB"/>
                </w:rPr>
                <w:delText>CA_n258G</w:delText>
              </w:r>
            </w:del>
          </w:p>
        </w:tc>
        <w:tc>
          <w:tcPr>
            <w:tcW w:w="1263" w:type="dxa"/>
            <w:tcBorders>
              <w:top w:val="nil"/>
              <w:left w:val="single" w:sz="4" w:space="0" w:color="auto"/>
              <w:bottom w:val="single" w:sz="4" w:space="0" w:color="auto"/>
              <w:right w:val="single" w:sz="4" w:space="0" w:color="auto"/>
            </w:tcBorders>
            <w:tcPrChange w:id="192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2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93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1" w:author="CATT" w:date="2022-03-07T15:02:00Z">
              <w:r w:rsidRPr="004811C8" w:rsidDel="00721511">
                <w:rPr>
                  <w:rFonts w:ascii="Arial" w:eastAsia="等线" w:hAnsi="Arial" w:cs="Arial"/>
                  <w:sz w:val="18"/>
                  <w:lang w:val="en-GB"/>
                </w:rPr>
                <w:delText>CA_n1A-n40A-n258H</w:delText>
              </w:r>
            </w:del>
          </w:p>
        </w:tc>
        <w:tc>
          <w:tcPr>
            <w:tcW w:w="1558" w:type="dxa"/>
            <w:tcBorders>
              <w:top w:val="single" w:sz="4" w:space="0" w:color="auto"/>
              <w:left w:val="single" w:sz="4" w:space="0" w:color="auto"/>
              <w:bottom w:val="nil"/>
              <w:right w:val="single" w:sz="4" w:space="0" w:color="auto"/>
            </w:tcBorders>
            <w:tcPrChange w:id="193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3"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93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5"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19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3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93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3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4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4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4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4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94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94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94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94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94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5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5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95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5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95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5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95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5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95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6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1" w:author="CATT" w:date="2022-03-07T15:02:00Z">
              <w:r w:rsidRPr="004811C8" w:rsidDel="00721511">
                <w:rPr>
                  <w:rFonts w:ascii="Arial" w:eastAsia="等线" w:hAnsi="Arial" w:cs="Arial"/>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19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6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9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6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6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6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6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97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97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7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7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8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8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8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8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98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8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8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8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98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98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9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1"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199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3" w:author="CATT" w:date="2022-03-07T15:02:00Z">
              <w:r w:rsidRPr="004811C8" w:rsidDel="00721511">
                <w:rPr>
                  <w:rFonts w:ascii="Arial" w:eastAsia="等线" w:hAnsi="Arial" w:cs="Arial"/>
                  <w:color w:val="000000"/>
                  <w:sz w:val="18"/>
                  <w:szCs w:val="18"/>
                  <w:lang w:val="en-GB"/>
                </w:rPr>
                <w:delText>CA_n258H</w:delText>
              </w:r>
            </w:del>
          </w:p>
        </w:tc>
        <w:tc>
          <w:tcPr>
            <w:tcW w:w="1263" w:type="dxa"/>
            <w:tcBorders>
              <w:top w:val="nil"/>
              <w:left w:val="single" w:sz="4" w:space="0" w:color="auto"/>
              <w:bottom w:val="single" w:sz="4" w:space="0" w:color="auto"/>
              <w:right w:val="single" w:sz="4" w:space="0" w:color="auto"/>
            </w:tcBorders>
            <w:tcPrChange w:id="199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9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99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7" w:author="CATT" w:date="2022-03-07T15:02:00Z">
              <w:r w:rsidRPr="004811C8" w:rsidDel="00721511">
                <w:rPr>
                  <w:rFonts w:ascii="Arial" w:eastAsia="等线" w:hAnsi="Arial" w:cs="Arial"/>
                  <w:color w:val="000000"/>
                  <w:sz w:val="18"/>
                  <w:szCs w:val="18"/>
                  <w:lang w:val="en-GB"/>
                </w:rPr>
                <w:delText>CA_n1A-n40A-n258I</w:delText>
              </w:r>
            </w:del>
          </w:p>
        </w:tc>
        <w:tc>
          <w:tcPr>
            <w:tcW w:w="1558" w:type="dxa"/>
            <w:tcBorders>
              <w:top w:val="single" w:sz="4" w:space="0" w:color="auto"/>
              <w:left w:val="single" w:sz="4" w:space="0" w:color="auto"/>
              <w:bottom w:val="nil"/>
              <w:right w:val="single" w:sz="4" w:space="0" w:color="auto"/>
            </w:tcBorders>
            <w:tcPrChange w:id="199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9"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200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1"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20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0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0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0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0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0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0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0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1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1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1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01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201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01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1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01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01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2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021"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22"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02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02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02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02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7" w:author="CATT" w:date="2022-03-07T15:02:00Z">
              <w:r w:rsidRPr="004811C8" w:rsidDel="00721511">
                <w:rPr>
                  <w:rFonts w:ascii="Arial" w:eastAsia="等线" w:hAnsi="Arial" w:cs="Arial"/>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20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2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0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3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3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3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3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03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04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4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4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4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04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05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5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05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05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05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05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05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205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9" w:author="CATT" w:date="2022-03-07T15:02:00Z">
              <w:r w:rsidRPr="004811C8" w:rsidDel="00721511">
                <w:rPr>
                  <w:rFonts w:ascii="Arial" w:eastAsia="等线" w:hAnsi="Arial" w:cs="Arial"/>
                  <w:color w:val="000000"/>
                  <w:sz w:val="18"/>
                  <w:szCs w:val="18"/>
                  <w:lang w:val="en-GB"/>
                </w:rPr>
                <w:delText>CA_n258I</w:delText>
              </w:r>
            </w:del>
          </w:p>
        </w:tc>
        <w:tc>
          <w:tcPr>
            <w:tcW w:w="1263" w:type="dxa"/>
            <w:tcBorders>
              <w:top w:val="nil"/>
              <w:left w:val="single" w:sz="4" w:space="0" w:color="auto"/>
              <w:bottom w:val="single" w:sz="4" w:space="0" w:color="auto"/>
              <w:right w:val="single" w:sz="4" w:space="0" w:color="auto"/>
            </w:tcBorders>
            <w:tcPrChange w:id="206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06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06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3" w:author="CATT" w:date="2022-03-07T15:02:00Z">
              <w:r w:rsidRPr="004811C8" w:rsidDel="00721511">
                <w:rPr>
                  <w:rFonts w:ascii="Arial" w:eastAsia="等线" w:hAnsi="Arial" w:cs="Arial"/>
                  <w:color w:val="000000"/>
                  <w:sz w:val="18"/>
                  <w:szCs w:val="18"/>
                  <w:lang w:val="en-GB"/>
                </w:rPr>
                <w:delText>CA_n1A-n40A-n258J</w:delText>
              </w:r>
            </w:del>
          </w:p>
        </w:tc>
        <w:tc>
          <w:tcPr>
            <w:tcW w:w="1558" w:type="dxa"/>
            <w:tcBorders>
              <w:top w:val="single" w:sz="4" w:space="0" w:color="auto"/>
              <w:left w:val="single" w:sz="4" w:space="0" w:color="auto"/>
              <w:bottom w:val="nil"/>
              <w:right w:val="single" w:sz="4" w:space="0" w:color="auto"/>
            </w:tcBorders>
            <w:tcPrChange w:id="206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5"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206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7"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20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6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0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7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7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7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07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208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08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8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08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08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8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08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08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09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09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09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93" w:author="CATT" w:date="2022-03-07T15:02:00Z">
              <w:r w:rsidRPr="004811C8" w:rsidDel="00721511">
                <w:rPr>
                  <w:rFonts w:ascii="Arial" w:eastAsia="等线" w:hAnsi="Arial" w:cs="Arial"/>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20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09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9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0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0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0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0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0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11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1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1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11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11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1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11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1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11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1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12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12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12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23"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212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25" w:author="CATT" w:date="2022-03-07T15:02:00Z">
              <w:r w:rsidRPr="004811C8" w:rsidDel="00721511">
                <w:rPr>
                  <w:rFonts w:ascii="Arial" w:eastAsia="等线" w:hAnsi="Arial" w:cs="Arial"/>
                  <w:color w:val="000000"/>
                  <w:sz w:val="18"/>
                  <w:szCs w:val="18"/>
                  <w:lang w:val="en-GB"/>
                </w:rPr>
                <w:delText>CA_n258J</w:delText>
              </w:r>
            </w:del>
          </w:p>
        </w:tc>
        <w:tc>
          <w:tcPr>
            <w:tcW w:w="1263" w:type="dxa"/>
            <w:tcBorders>
              <w:top w:val="nil"/>
              <w:left w:val="single" w:sz="4" w:space="0" w:color="auto"/>
              <w:bottom w:val="single" w:sz="4" w:space="0" w:color="auto"/>
              <w:right w:val="single" w:sz="4" w:space="0" w:color="auto"/>
            </w:tcBorders>
            <w:tcPrChange w:id="212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2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12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29" w:author="CATT" w:date="2022-03-07T15:02:00Z">
              <w:r w:rsidRPr="004811C8" w:rsidDel="00721511">
                <w:rPr>
                  <w:rFonts w:ascii="Arial" w:eastAsia="等线" w:hAnsi="Arial" w:cs="Arial"/>
                  <w:color w:val="000000"/>
                  <w:sz w:val="18"/>
                  <w:szCs w:val="18"/>
                  <w:lang w:val="en-GB"/>
                </w:rPr>
                <w:delText>CA_n1A-n40A-n258K</w:delText>
              </w:r>
            </w:del>
          </w:p>
        </w:tc>
        <w:tc>
          <w:tcPr>
            <w:tcW w:w="1558" w:type="dxa"/>
            <w:tcBorders>
              <w:top w:val="single" w:sz="4" w:space="0" w:color="auto"/>
              <w:left w:val="single" w:sz="4" w:space="0" w:color="auto"/>
              <w:bottom w:val="nil"/>
              <w:right w:val="single" w:sz="4" w:space="0" w:color="auto"/>
            </w:tcBorders>
            <w:tcPrChange w:id="213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31"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213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33"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21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1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3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4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4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14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14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14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214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14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14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14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15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15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5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15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15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15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15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15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59" w:author="CATT" w:date="2022-03-07T15:02:00Z">
              <w:r w:rsidRPr="004811C8" w:rsidDel="00721511">
                <w:rPr>
                  <w:rFonts w:ascii="Arial" w:eastAsia="等线" w:hAnsi="Arial" w:cs="Arial"/>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216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1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6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6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6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7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7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7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7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7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7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17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7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17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17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18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18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18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8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18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8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18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18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18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89"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219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91" w:author="CATT" w:date="2022-03-07T15:02:00Z">
              <w:r w:rsidRPr="004811C8" w:rsidDel="00721511">
                <w:rPr>
                  <w:rFonts w:ascii="Arial" w:eastAsia="等线" w:hAnsi="Arial" w:cs="Arial"/>
                  <w:color w:val="000000"/>
                  <w:sz w:val="18"/>
                  <w:szCs w:val="18"/>
                  <w:lang w:val="en-GB"/>
                </w:rPr>
                <w:delText>CA_n258K</w:delText>
              </w:r>
            </w:del>
          </w:p>
        </w:tc>
        <w:tc>
          <w:tcPr>
            <w:tcW w:w="1263" w:type="dxa"/>
            <w:tcBorders>
              <w:top w:val="nil"/>
              <w:left w:val="single" w:sz="4" w:space="0" w:color="auto"/>
              <w:bottom w:val="single" w:sz="4" w:space="0" w:color="auto"/>
              <w:right w:val="single" w:sz="4" w:space="0" w:color="auto"/>
            </w:tcBorders>
            <w:tcPrChange w:id="219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9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19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95" w:author="CATT" w:date="2022-03-07T15:02:00Z">
              <w:r w:rsidRPr="004811C8" w:rsidDel="00721511">
                <w:rPr>
                  <w:rFonts w:ascii="Arial" w:eastAsia="等线" w:hAnsi="Arial" w:cs="Arial"/>
                  <w:color w:val="000000"/>
                  <w:sz w:val="18"/>
                  <w:szCs w:val="18"/>
                  <w:lang w:val="en-GB"/>
                </w:rPr>
                <w:delText>CA_n1A-n40A-n258L</w:delText>
              </w:r>
            </w:del>
          </w:p>
        </w:tc>
        <w:tc>
          <w:tcPr>
            <w:tcW w:w="1558" w:type="dxa"/>
            <w:tcBorders>
              <w:top w:val="single" w:sz="4" w:space="0" w:color="auto"/>
              <w:left w:val="single" w:sz="4" w:space="0" w:color="auto"/>
              <w:bottom w:val="nil"/>
              <w:right w:val="single" w:sz="4" w:space="0" w:color="auto"/>
            </w:tcBorders>
            <w:tcPrChange w:id="219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97"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219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99"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22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0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0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0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20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21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21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221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21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21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21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2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21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1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21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22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22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22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22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25" w:author="CATT" w:date="2022-03-07T15:02:00Z">
              <w:r w:rsidRPr="004811C8" w:rsidDel="00721511">
                <w:rPr>
                  <w:rFonts w:ascii="Arial" w:eastAsia="等线" w:hAnsi="Arial" w:cs="Arial"/>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222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3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3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3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3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3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3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4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4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24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4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2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24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24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24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24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4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25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5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25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25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25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55"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225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57" w:author="CATT" w:date="2022-03-07T15:02:00Z">
              <w:r w:rsidRPr="004811C8" w:rsidDel="00721511">
                <w:rPr>
                  <w:rFonts w:ascii="Arial" w:eastAsia="等线" w:hAnsi="Arial" w:cs="Arial"/>
                  <w:color w:val="000000"/>
                  <w:sz w:val="18"/>
                  <w:szCs w:val="18"/>
                  <w:lang w:val="en-GB"/>
                </w:rPr>
                <w:delText>CA_n258L</w:delText>
              </w:r>
            </w:del>
          </w:p>
        </w:tc>
        <w:tc>
          <w:tcPr>
            <w:tcW w:w="1263" w:type="dxa"/>
            <w:tcBorders>
              <w:top w:val="nil"/>
              <w:left w:val="single" w:sz="4" w:space="0" w:color="auto"/>
              <w:bottom w:val="single" w:sz="4" w:space="0" w:color="auto"/>
              <w:right w:val="single" w:sz="4" w:space="0" w:color="auto"/>
            </w:tcBorders>
            <w:tcPrChange w:id="225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5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26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61" w:author="CATT" w:date="2022-03-07T15:02:00Z">
              <w:r w:rsidRPr="004811C8" w:rsidDel="00721511">
                <w:rPr>
                  <w:rFonts w:ascii="Arial" w:eastAsia="等线" w:hAnsi="Arial" w:cs="Arial"/>
                  <w:color w:val="000000"/>
                  <w:sz w:val="18"/>
                  <w:szCs w:val="18"/>
                  <w:lang w:val="en-GB"/>
                </w:rPr>
                <w:delText>CA_n1A-n40A-n258M</w:delText>
              </w:r>
            </w:del>
          </w:p>
        </w:tc>
        <w:tc>
          <w:tcPr>
            <w:tcW w:w="1558" w:type="dxa"/>
            <w:tcBorders>
              <w:top w:val="single" w:sz="4" w:space="0" w:color="auto"/>
              <w:left w:val="single" w:sz="4" w:space="0" w:color="auto"/>
              <w:bottom w:val="nil"/>
              <w:right w:val="single" w:sz="4" w:space="0" w:color="auto"/>
            </w:tcBorders>
            <w:tcPrChange w:id="226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63"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226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65"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226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7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7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27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27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27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227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27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28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28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2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28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8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28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28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28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28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29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91" w:author="CATT" w:date="2022-03-07T15:02:00Z">
              <w:r w:rsidRPr="004811C8" w:rsidDel="00721511">
                <w:rPr>
                  <w:rFonts w:ascii="Arial" w:eastAsia="等线" w:hAnsi="Arial" w:cs="Arial"/>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229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9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30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30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30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0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0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1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31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31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1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31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1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31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1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31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31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32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21"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232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23" w:author="CATT" w:date="2022-03-07T15:02:00Z">
              <w:r w:rsidRPr="004811C8" w:rsidDel="00721511">
                <w:rPr>
                  <w:rFonts w:ascii="Arial" w:eastAsia="等线" w:hAnsi="Arial" w:cs="Arial"/>
                  <w:color w:val="000000"/>
                  <w:sz w:val="18"/>
                  <w:szCs w:val="18"/>
                  <w:lang w:val="en-GB"/>
                </w:rPr>
                <w:delText>CA_n258M</w:delText>
              </w:r>
            </w:del>
          </w:p>
        </w:tc>
        <w:tc>
          <w:tcPr>
            <w:tcW w:w="1263" w:type="dxa"/>
            <w:tcBorders>
              <w:top w:val="nil"/>
              <w:left w:val="single" w:sz="4" w:space="0" w:color="auto"/>
              <w:bottom w:val="single" w:sz="4" w:space="0" w:color="auto"/>
              <w:right w:val="single" w:sz="4" w:space="0" w:color="auto"/>
            </w:tcBorders>
            <w:tcPrChange w:id="232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2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32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27" w:author="CATT" w:date="2022-03-07T15:02:00Z">
              <w:r w:rsidRPr="004811C8" w:rsidDel="00721511">
                <w:rPr>
                  <w:rFonts w:ascii="Arial" w:eastAsia="等线" w:hAnsi="Arial" w:cs="Arial"/>
                  <w:sz w:val="18"/>
                  <w:lang w:val="en-GB"/>
                </w:rPr>
                <w:delText>CA_n1</w:delText>
              </w:r>
              <w:r w:rsidRPr="004811C8" w:rsidDel="00721511">
                <w:rPr>
                  <w:rFonts w:ascii="Arial" w:eastAsia="等线" w:hAnsi="Arial" w:cs="Arial"/>
                  <w:sz w:val="18"/>
                  <w:lang w:val="sv-SE"/>
                </w:rPr>
                <w:delText>A-</w:delText>
              </w:r>
              <w:r w:rsidRPr="004811C8" w:rsidDel="00721511">
                <w:rPr>
                  <w:rFonts w:ascii="Arial" w:eastAsia="等线" w:hAnsi="Arial" w:cs="Arial"/>
                  <w:sz w:val="18"/>
                  <w:lang w:val="en-GB"/>
                </w:rPr>
                <w:delText>n41</w:delText>
              </w:r>
              <w:r w:rsidRPr="004811C8" w:rsidDel="00721511">
                <w:rPr>
                  <w:rFonts w:ascii="Arial" w:eastAsia="等线" w:hAnsi="Arial" w:cs="Arial"/>
                  <w:sz w:val="18"/>
                  <w:lang w:val="sv-SE"/>
                </w:rPr>
                <w:delText>A-n257A</w:delText>
              </w:r>
            </w:del>
          </w:p>
        </w:tc>
        <w:tc>
          <w:tcPr>
            <w:tcW w:w="1558" w:type="dxa"/>
            <w:tcBorders>
              <w:top w:val="single" w:sz="4" w:space="0" w:color="auto"/>
              <w:left w:val="single" w:sz="4" w:space="0" w:color="auto"/>
              <w:bottom w:val="nil"/>
              <w:right w:val="single" w:sz="4" w:space="0" w:color="auto"/>
            </w:tcBorders>
            <w:tcPrChange w:id="232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29" w:author="CATT" w:date="2022-03-07T15:02:00Z">
              <w:r w:rsidRPr="004811C8" w:rsidDel="00721511">
                <w:rPr>
                  <w:rFonts w:ascii="Arial" w:eastAsia="等线" w:hAnsi="Arial" w:cs="Arial"/>
                  <w:sz w:val="18"/>
                  <w:lang w:val="sv-SE"/>
                </w:rPr>
                <w:delText>-</w:delText>
              </w:r>
            </w:del>
          </w:p>
        </w:tc>
        <w:tc>
          <w:tcPr>
            <w:tcW w:w="849" w:type="dxa"/>
            <w:tcBorders>
              <w:top w:val="single" w:sz="4" w:space="0" w:color="auto"/>
              <w:left w:val="single" w:sz="4" w:space="0" w:color="auto"/>
              <w:bottom w:val="single" w:sz="4" w:space="0" w:color="auto"/>
              <w:right w:val="single" w:sz="4" w:space="0" w:color="auto"/>
            </w:tcBorders>
            <w:tcPrChange w:id="233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31"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23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3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3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3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33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3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33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3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34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4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4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34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234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34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34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34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34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5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351"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52"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35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35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558" w:type="dxa"/>
            <w:tcBorders>
              <w:top w:val="nil"/>
              <w:left w:val="single" w:sz="4" w:space="0" w:color="auto"/>
              <w:bottom w:val="nil"/>
              <w:right w:val="single" w:sz="4" w:space="0" w:color="auto"/>
            </w:tcBorders>
            <w:tcPrChange w:id="235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35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57"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23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6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36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6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36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6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36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6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6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36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6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7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7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7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7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37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76"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7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78"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37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80"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8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8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263" w:type="dxa"/>
            <w:tcBorders>
              <w:top w:val="nil"/>
              <w:left w:val="single" w:sz="4" w:space="0" w:color="auto"/>
              <w:bottom w:val="nil"/>
              <w:right w:val="single" w:sz="4" w:space="0" w:color="auto"/>
            </w:tcBorders>
            <w:tcPrChange w:id="238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r>
      <w:tr w:rsidR="004811C8" w:rsidRPr="004811C8" w:rsidTr="00721511">
        <w:trPr>
          <w:gridAfter w:val="1"/>
          <w:wAfter w:w="12" w:type="dxa"/>
          <w:trHeight w:val="187"/>
          <w:jc w:val="center"/>
          <w:trPrChange w:id="238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38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38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38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88"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23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239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3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39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9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9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39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39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9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39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40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40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4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0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40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05"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240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07"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240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r>
      <w:tr w:rsidR="004811C8" w:rsidRPr="004811C8" w:rsidTr="00721511">
        <w:trPr>
          <w:gridAfter w:val="1"/>
          <w:wAfter w:w="12" w:type="dxa"/>
          <w:trHeight w:val="187"/>
          <w:jc w:val="center"/>
          <w:trPrChange w:id="240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41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11" w:author="CATT" w:date="2022-03-07T15:02:00Z">
              <w:r w:rsidRPr="004811C8" w:rsidDel="00721511">
                <w:rPr>
                  <w:rFonts w:ascii="Arial" w:eastAsia="等线" w:hAnsi="Arial" w:cs="Arial"/>
                  <w:sz w:val="18"/>
                  <w:lang w:val="en-GB"/>
                </w:rPr>
                <w:delText>CA_n1</w:delText>
              </w:r>
              <w:r w:rsidRPr="004811C8" w:rsidDel="00721511">
                <w:rPr>
                  <w:rFonts w:ascii="Arial" w:eastAsia="等线" w:hAnsi="Arial" w:cs="Arial"/>
                  <w:sz w:val="18"/>
                  <w:lang w:val="sv-SE"/>
                </w:rPr>
                <w:delText>A-</w:delText>
              </w:r>
              <w:r w:rsidRPr="004811C8" w:rsidDel="00721511">
                <w:rPr>
                  <w:rFonts w:ascii="Arial" w:eastAsia="等线" w:hAnsi="Arial" w:cs="Arial"/>
                  <w:sz w:val="18"/>
                  <w:lang w:val="en-GB"/>
                </w:rPr>
                <w:delText>n41</w:delText>
              </w:r>
              <w:r w:rsidRPr="004811C8" w:rsidDel="00721511">
                <w:rPr>
                  <w:rFonts w:ascii="Arial" w:eastAsia="等线" w:hAnsi="Arial" w:cs="Arial"/>
                  <w:sz w:val="18"/>
                  <w:lang w:val="sv-SE"/>
                </w:rPr>
                <w:delText>A-n257G</w:delText>
              </w:r>
            </w:del>
          </w:p>
        </w:tc>
        <w:tc>
          <w:tcPr>
            <w:tcW w:w="1558" w:type="dxa"/>
            <w:tcBorders>
              <w:top w:val="single" w:sz="4" w:space="0" w:color="auto"/>
              <w:left w:val="single" w:sz="4" w:space="0" w:color="auto"/>
              <w:bottom w:val="nil"/>
              <w:right w:val="single" w:sz="4" w:space="0" w:color="auto"/>
            </w:tcBorders>
            <w:tcPrChange w:id="241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13" w:author="CATT" w:date="2022-03-07T15:02:00Z">
              <w:r w:rsidRPr="004811C8" w:rsidDel="00721511">
                <w:rPr>
                  <w:rFonts w:ascii="Arial" w:eastAsia="等线" w:hAnsi="Arial" w:cs="Arial"/>
                  <w:sz w:val="18"/>
                  <w:lang w:val="en-GB"/>
                </w:rPr>
                <w:delText>CA_n257G</w:delText>
              </w:r>
            </w:del>
          </w:p>
        </w:tc>
        <w:tc>
          <w:tcPr>
            <w:tcW w:w="849" w:type="dxa"/>
            <w:tcBorders>
              <w:top w:val="single" w:sz="4" w:space="0" w:color="auto"/>
              <w:left w:val="single" w:sz="4" w:space="0" w:color="auto"/>
              <w:bottom w:val="single" w:sz="4" w:space="0" w:color="auto"/>
              <w:right w:val="single" w:sz="4" w:space="0" w:color="auto"/>
            </w:tcBorders>
            <w:tcPrChange w:id="241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15"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24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1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4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1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42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2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4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2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42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42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42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42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242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42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43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43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4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43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43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43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3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43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43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558" w:type="dxa"/>
            <w:tcBorders>
              <w:top w:val="nil"/>
              <w:left w:val="single" w:sz="4" w:space="0" w:color="auto"/>
              <w:bottom w:val="nil"/>
              <w:right w:val="single" w:sz="4" w:space="0" w:color="auto"/>
            </w:tcBorders>
            <w:tcPrChange w:id="243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44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41"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244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44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4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44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4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44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4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44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45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5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45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5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45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5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45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5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45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45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60"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46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62"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4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6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46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46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263" w:type="dxa"/>
            <w:tcBorders>
              <w:top w:val="nil"/>
              <w:left w:val="single" w:sz="4" w:space="0" w:color="auto"/>
              <w:bottom w:val="nil"/>
              <w:right w:val="single" w:sz="4" w:space="0" w:color="auto"/>
            </w:tcBorders>
            <w:tcPrChange w:id="246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r>
      <w:tr w:rsidR="004811C8" w:rsidRPr="004811C8" w:rsidTr="00721511">
        <w:trPr>
          <w:gridAfter w:val="1"/>
          <w:wAfter w:w="12" w:type="dxa"/>
          <w:trHeight w:val="187"/>
          <w:jc w:val="center"/>
          <w:trPrChange w:id="246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46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47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47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72"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47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74"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single" w:sz="4" w:space="0" w:color="auto"/>
              <w:right w:val="single" w:sz="4" w:space="0" w:color="auto"/>
            </w:tcBorders>
            <w:tcPrChange w:id="247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r>
      <w:tr w:rsidR="004811C8" w:rsidRPr="004811C8" w:rsidTr="00721511">
        <w:trPr>
          <w:gridAfter w:val="1"/>
          <w:wAfter w:w="12" w:type="dxa"/>
          <w:trHeight w:val="187"/>
          <w:jc w:val="center"/>
          <w:trPrChange w:id="247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47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78" w:author="CATT" w:date="2022-03-07T15:02:00Z">
              <w:r w:rsidRPr="004811C8" w:rsidDel="00721511">
                <w:rPr>
                  <w:rFonts w:ascii="Arial" w:eastAsia="等线" w:hAnsi="Arial" w:cs="Arial"/>
                  <w:sz w:val="18"/>
                  <w:lang w:val="en-GB"/>
                </w:rPr>
                <w:delText>CA_n1</w:delText>
              </w:r>
              <w:r w:rsidRPr="004811C8" w:rsidDel="00721511">
                <w:rPr>
                  <w:rFonts w:ascii="Arial" w:eastAsia="等线" w:hAnsi="Arial" w:cs="Arial"/>
                  <w:sz w:val="18"/>
                  <w:lang w:val="sv-SE"/>
                </w:rPr>
                <w:delText>A-</w:delText>
              </w:r>
              <w:r w:rsidRPr="004811C8" w:rsidDel="00721511">
                <w:rPr>
                  <w:rFonts w:ascii="Arial" w:eastAsia="等线" w:hAnsi="Arial" w:cs="Arial"/>
                  <w:sz w:val="18"/>
                  <w:lang w:val="en-GB"/>
                </w:rPr>
                <w:delText>n41</w:delText>
              </w:r>
              <w:r w:rsidRPr="004811C8" w:rsidDel="00721511">
                <w:rPr>
                  <w:rFonts w:ascii="Arial" w:eastAsia="等线" w:hAnsi="Arial" w:cs="Arial"/>
                  <w:sz w:val="18"/>
                  <w:lang w:val="sv-SE"/>
                </w:rPr>
                <w:delText>A-n257H</w:delText>
              </w:r>
            </w:del>
          </w:p>
        </w:tc>
        <w:tc>
          <w:tcPr>
            <w:tcW w:w="1558" w:type="dxa"/>
            <w:tcBorders>
              <w:top w:val="single" w:sz="4" w:space="0" w:color="auto"/>
              <w:left w:val="single" w:sz="4" w:space="0" w:color="auto"/>
              <w:bottom w:val="nil"/>
              <w:right w:val="single" w:sz="4" w:space="0" w:color="auto"/>
            </w:tcBorders>
            <w:tcPrChange w:id="247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480" w:author="CATT" w:date="2022-03-07T15:02:00Z"/>
                <w:rFonts w:ascii="Arial" w:eastAsia="Malgun Gothic" w:hAnsi="Arial" w:cs="Times New Roman"/>
                <w:sz w:val="18"/>
                <w:lang w:val="en-GB"/>
              </w:rPr>
            </w:pPr>
            <w:del w:id="2481" w:author="CATT" w:date="2022-03-07T15:02:00Z">
              <w:r w:rsidRPr="004811C8" w:rsidDel="00721511">
                <w:rPr>
                  <w:rFonts w:ascii="Arial" w:eastAsia="等线" w:hAnsi="Arial" w:cs="Arial"/>
                  <w:sz w:val="18"/>
                  <w:lang w:val="en-GB"/>
                </w:rPr>
                <w:delText>CA_n257G</w:delText>
              </w:r>
            </w:del>
          </w:p>
          <w:p w:rsidR="004811C8" w:rsidRPr="004811C8" w:rsidRDefault="004811C8" w:rsidP="004811C8">
            <w:pPr>
              <w:keepNext/>
              <w:keepLines/>
              <w:widowControl/>
              <w:autoSpaceDN w:val="0"/>
              <w:jc w:val="center"/>
              <w:rPr>
                <w:rFonts w:ascii="Arial" w:eastAsia="MS Mincho" w:hAnsi="Arial" w:cs="Arial"/>
                <w:sz w:val="18"/>
                <w:lang w:val="en-GB" w:eastAsia="en-US"/>
              </w:rPr>
            </w:pPr>
            <w:del w:id="2482" w:author="CATT" w:date="2022-03-07T15:02:00Z">
              <w:r w:rsidRPr="004811C8" w:rsidDel="00721511">
                <w:rPr>
                  <w:rFonts w:ascii="Arial" w:eastAsia="等线" w:hAnsi="Arial" w:cs="Arial"/>
                  <w:sz w:val="18"/>
                  <w:lang w:val="en-GB"/>
                </w:rPr>
                <w:delText>CA_n257H</w:delText>
              </w:r>
            </w:del>
          </w:p>
        </w:tc>
        <w:tc>
          <w:tcPr>
            <w:tcW w:w="849" w:type="dxa"/>
            <w:tcBorders>
              <w:top w:val="single" w:sz="4" w:space="0" w:color="auto"/>
              <w:left w:val="single" w:sz="4" w:space="0" w:color="auto"/>
              <w:bottom w:val="single" w:sz="4" w:space="0" w:color="auto"/>
              <w:right w:val="single" w:sz="4" w:space="0" w:color="auto"/>
            </w:tcBorders>
            <w:tcPrChange w:id="248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84"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248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8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48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8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48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9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49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49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49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49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49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49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249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4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49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50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5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50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50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50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0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50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50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558" w:type="dxa"/>
            <w:tcBorders>
              <w:top w:val="nil"/>
              <w:left w:val="single" w:sz="4" w:space="0" w:color="auto"/>
              <w:bottom w:val="nil"/>
              <w:right w:val="single" w:sz="4" w:space="0" w:color="auto"/>
            </w:tcBorders>
            <w:tcPrChange w:id="250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50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10"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25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51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1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51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1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5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1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51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51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2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52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2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52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2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52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2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5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52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29"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53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31"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5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3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53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53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263" w:type="dxa"/>
            <w:tcBorders>
              <w:top w:val="nil"/>
              <w:left w:val="single" w:sz="4" w:space="0" w:color="auto"/>
              <w:bottom w:val="nil"/>
              <w:right w:val="single" w:sz="4" w:space="0" w:color="auto"/>
            </w:tcBorders>
            <w:tcPrChange w:id="253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r>
      <w:tr w:rsidR="004811C8" w:rsidRPr="004811C8" w:rsidTr="00721511">
        <w:trPr>
          <w:gridAfter w:val="1"/>
          <w:wAfter w:w="12" w:type="dxa"/>
          <w:trHeight w:val="187"/>
          <w:jc w:val="center"/>
          <w:trPrChange w:id="253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53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53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54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41"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54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43"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single" w:sz="4" w:space="0" w:color="auto"/>
              <w:right w:val="single" w:sz="4" w:space="0" w:color="auto"/>
            </w:tcBorders>
            <w:tcPrChange w:id="254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r>
      <w:tr w:rsidR="004811C8" w:rsidRPr="004811C8" w:rsidTr="00721511">
        <w:trPr>
          <w:gridAfter w:val="1"/>
          <w:wAfter w:w="12" w:type="dxa"/>
          <w:trHeight w:val="187"/>
          <w:jc w:val="center"/>
          <w:trPrChange w:id="254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54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47" w:author="CATT" w:date="2022-03-07T15:02:00Z">
              <w:r w:rsidRPr="004811C8" w:rsidDel="00721511">
                <w:rPr>
                  <w:rFonts w:ascii="Arial" w:eastAsia="等线" w:hAnsi="Arial" w:cs="Arial"/>
                  <w:sz w:val="18"/>
                  <w:lang w:val="en-GB"/>
                </w:rPr>
                <w:delText>CA_n1</w:delText>
              </w:r>
              <w:r w:rsidRPr="004811C8" w:rsidDel="00721511">
                <w:rPr>
                  <w:rFonts w:ascii="Arial" w:eastAsia="等线" w:hAnsi="Arial" w:cs="Arial"/>
                  <w:sz w:val="18"/>
                  <w:lang w:val="sv-SE"/>
                </w:rPr>
                <w:delText>A-</w:delText>
              </w:r>
              <w:r w:rsidRPr="004811C8" w:rsidDel="00721511">
                <w:rPr>
                  <w:rFonts w:ascii="Arial" w:eastAsia="等线" w:hAnsi="Arial" w:cs="Arial"/>
                  <w:sz w:val="18"/>
                  <w:lang w:val="en-GB"/>
                </w:rPr>
                <w:delText>n41</w:delText>
              </w:r>
              <w:r w:rsidRPr="004811C8" w:rsidDel="00721511">
                <w:rPr>
                  <w:rFonts w:ascii="Arial" w:eastAsia="等线" w:hAnsi="Arial" w:cs="Arial"/>
                  <w:sz w:val="18"/>
                  <w:lang w:val="sv-SE"/>
                </w:rPr>
                <w:delText>A-n257I</w:delText>
              </w:r>
            </w:del>
          </w:p>
        </w:tc>
        <w:tc>
          <w:tcPr>
            <w:tcW w:w="1558" w:type="dxa"/>
            <w:tcBorders>
              <w:top w:val="single" w:sz="4" w:space="0" w:color="auto"/>
              <w:left w:val="single" w:sz="4" w:space="0" w:color="auto"/>
              <w:bottom w:val="nil"/>
              <w:right w:val="single" w:sz="4" w:space="0" w:color="auto"/>
            </w:tcBorders>
            <w:tcPrChange w:id="254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549" w:author="CATT" w:date="2022-03-07T15:02:00Z"/>
                <w:rFonts w:ascii="Arial" w:eastAsia="Malgun Gothic" w:hAnsi="Arial" w:cs="Times New Roman"/>
                <w:sz w:val="18"/>
                <w:lang w:val="en-GB"/>
              </w:rPr>
            </w:pPr>
            <w:del w:id="2550"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2551" w:author="CATT" w:date="2022-03-07T15:02:00Z"/>
                <w:rFonts w:ascii="Arial" w:eastAsia="宋体" w:hAnsi="Arial" w:cs="Arial"/>
                <w:kern w:val="0"/>
                <w:sz w:val="18"/>
                <w:lang w:val="en-GB"/>
              </w:rPr>
            </w:pPr>
            <w:del w:id="2552" w:author="CATT" w:date="2022-03-07T15:02:00Z">
              <w:r w:rsidRPr="004811C8" w:rsidDel="00721511">
                <w:rPr>
                  <w:rFonts w:ascii="Arial" w:eastAsia="等线" w:hAnsi="Arial" w:cs="Arial"/>
                  <w:sz w:val="18"/>
                  <w:lang w:val="en-GB"/>
                </w:rPr>
                <w:delText>CA_n257H</w:delText>
              </w:r>
            </w:del>
          </w:p>
          <w:p w:rsidR="004811C8" w:rsidRPr="004811C8" w:rsidRDefault="004811C8" w:rsidP="004811C8">
            <w:pPr>
              <w:keepNext/>
              <w:keepLines/>
              <w:widowControl/>
              <w:autoSpaceDN w:val="0"/>
              <w:jc w:val="center"/>
              <w:rPr>
                <w:rFonts w:ascii="Arial" w:eastAsia="MS Mincho" w:hAnsi="Arial" w:cs="Arial"/>
                <w:sz w:val="18"/>
                <w:lang w:val="en-GB" w:eastAsia="en-US"/>
              </w:rPr>
            </w:pPr>
            <w:del w:id="2553" w:author="CATT" w:date="2022-03-07T15:02:00Z">
              <w:r w:rsidRPr="004811C8" w:rsidDel="00721511">
                <w:rPr>
                  <w:rFonts w:ascii="Arial" w:eastAsia="等线" w:hAnsi="Arial" w:cs="Arial"/>
                  <w:sz w:val="18"/>
                  <w:lang w:val="en-GB"/>
                </w:rPr>
                <w:lastRenderedPageBreak/>
                <w:delText>CA_n257I</w:delText>
              </w:r>
            </w:del>
          </w:p>
        </w:tc>
        <w:tc>
          <w:tcPr>
            <w:tcW w:w="849" w:type="dxa"/>
            <w:tcBorders>
              <w:top w:val="single" w:sz="4" w:space="0" w:color="auto"/>
              <w:left w:val="single" w:sz="4" w:space="0" w:color="auto"/>
              <w:bottom w:val="single" w:sz="4" w:space="0" w:color="auto"/>
              <w:right w:val="single" w:sz="4" w:space="0" w:color="auto"/>
            </w:tcBorders>
            <w:tcPrChange w:id="255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55" w:author="CATT" w:date="2022-03-07T15:02:00Z">
              <w:r w:rsidRPr="004811C8" w:rsidDel="00721511">
                <w:rPr>
                  <w:rFonts w:ascii="Arial" w:eastAsia="等线" w:hAnsi="Arial" w:cs="Arial"/>
                  <w:sz w:val="18"/>
                  <w:lang w:val="en-GB"/>
                </w:rPr>
                <w:lastRenderedPageBreak/>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25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5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5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5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56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6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5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6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5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56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56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56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256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5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57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57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57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57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57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57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7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57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57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558" w:type="dxa"/>
            <w:tcBorders>
              <w:top w:val="nil"/>
              <w:left w:val="single" w:sz="4" w:space="0" w:color="auto"/>
              <w:bottom w:val="nil"/>
              <w:right w:val="single" w:sz="4" w:space="0" w:color="auto"/>
            </w:tcBorders>
            <w:tcPrChange w:id="257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58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81"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25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58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8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58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8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58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8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58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59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9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59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9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59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9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59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59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5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59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600"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60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602"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6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60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60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60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263" w:type="dxa"/>
            <w:tcBorders>
              <w:top w:val="nil"/>
              <w:left w:val="single" w:sz="4" w:space="0" w:color="auto"/>
              <w:bottom w:val="nil"/>
              <w:right w:val="single" w:sz="4" w:space="0" w:color="auto"/>
            </w:tcBorders>
            <w:tcPrChange w:id="260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r>
      <w:tr w:rsidR="004811C8" w:rsidRPr="004811C8" w:rsidTr="00721511">
        <w:trPr>
          <w:gridAfter w:val="1"/>
          <w:wAfter w:w="12" w:type="dxa"/>
          <w:trHeight w:val="187"/>
          <w:jc w:val="center"/>
          <w:trPrChange w:id="260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60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61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61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612"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61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del w:id="2614"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single" w:sz="4" w:space="0" w:color="auto"/>
              <w:right w:val="single" w:sz="4" w:space="0" w:color="auto"/>
            </w:tcBorders>
            <w:tcPrChange w:id="261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S Mincho" w:hAnsi="Arial" w:cs="Arial"/>
                <w:sz w:val="18"/>
                <w:lang w:val="en-GB" w:eastAsia="en-US"/>
              </w:rPr>
            </w:pPr>
          </w:p>
        </w:tc>
      </w:tr>
      <w:tr w:rsidR="004811C8" w:rsidRPr="004811C8" w:rsidTr="00721511">
        <w:trPr>
          <w:gridAfter w:val="1"/>
          <w:wAfter w:w="12" w:type="dxa"/>
          <w:trHeight w:val="187"/>
          <w:jc w:val="center"/>
          <w:trPrChange w:id="261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61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618" w:author="CATT" w:date="2022-03-07T15:02:00Z">
              <w:r w:rsidRPr="004811C8" w:rsidDel="00721511">
                <w:rPr>
                  <w:rFonts w:ascii="Arial" w:eastAsia="等线" w:hAnsi="Arial" w:cs="Arial"/>
                  <w:sz w:val="18"/>
                  <w:lang w:val="en-GB"/>
                </w:rPr>
                <w:delText>CA_n1A-n77A-n257A</w:delText>
              </w:r>
            </w:del>
          </w:p>
        </w:tc>
        <w:tc>
          <w:tcPr>
            <w:tcW w:w="1558" w:type="dxa"/>
            <w:tcBorders>
              <w:top w:val="single" w:sz="4" w:space="0" w:color="auto"/>
              <w:left w:val="single" w:sz="4" w:space="0" w:color="auto"/>
              <w:bottom w:val="nil"/>
              <w:right w:val="single" w:sz="4" w:space="0" w:color="auto"/>
            </w:tcBorders>
            <w:tcPrChange w:id="261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620" w:author="CATT" w:date="2022-03-07T15:02:00Z"/>
                <w:rFonts w:ascii="Arial" w:eastAsia="等线" w:hAnsi="Arial" w:cs="Times New Roman"/>
                <w:sz w:val="18"/>
                <w:lang w:val="en-GB"/>
              </w:rPr>
            </w:pPr>
            <w:del w:id="2621" w:author="CATT" w:date="2022-03-07T15:02:00Z">
              <w:r w:rsidRPr="004811C8" w:rsidDel="00721511">
                <w:rPr>
                  <w:rFonts w:ascii="Arial" w:eastAsia="等线" w:hAnsi="Arial" w:cs="Arial"/>
                  <w:sz w:val="18"/>
                  <w:lang w:val="en-GB"/>
                </w:rPr>
                <w:delText>CA_n1A-n77A</w:delText>
              </w:r>
            </w:del>
          </w:p>
          <w:p w:rsidR="004811C8" w:rsidRPr="004811C8" w:rsidDel="00721511" w:rsidRDefault="004811C8" w:rsidP="004811C8">
            <w:pPr>
              <w:keepNext/>
              <w:keepLines/>
              <w:widowControl/>
              <w:autoSpaceDN w:val="0"/>
              <w:jc w:val="center"/>
              <w:rPr>
                <w:del w:id="2622" w:author="CATT" w:date="2022-03-07T15:02:00Z"/>
                <w:rFonts w:ascii="Arial" w:eastAsia="等线" w:hAnsi="Arial" w:cs="Arial"/>
                <w:sz w:val="18"/>
                <w:lang w:val="en-GB"/>
              </w:rPr>
            </w:pPr>
            <w:del w:id="2623" w:author="CATT" w:date="2022-03-07T15:02:00Z">
              <w:r w:rsidRPr="004811C8" w:rsidDel="00721511">
                <w:rPr>
                  <w:rFonts w:ascii="Arial" w:eastAsia="等线" w:hAnsi="Arial" w:cs="Arial"/>
                  <w:sz w:val="18"/>
                  <w:lang w:val="en-GB"/>
                </w:rPr>
                <w:delText>CA_n1A-n257A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2624" w:author="CATT" w:date="2022-03-07T15:02:00Z">
              <w:r w:rsidRPr="004811C8" w:rsidDel="00721511">
                <w:rPr>
                  <w:rFonts w:ascii="Arial" w:eastAsia="等线" w:hAnsi="Arial" w:cs="Arial"/>
                  <w:sz w:val="18"/>
                  <w:lang w:val="en-GB"/>
                </w:rPr>
                <w:delText>CA_n77A-n257A</w:delText>
              </w:r>
            </w:del>
          </w:p>
        </w:tc>
        <w:tc>
          <w:tcPr>
            <w:tcW w:w="849" w:type="dxa"/>
            <w:tcBorders>
              <w:top w:val="single" w:sz="4" w:space="0" w:color="auto"/>
              <w:left w:val="single" w:sz="4" w:space="0" w:color="auto"/>
              <w:bottom w:val="single" w:sz="4" w:space="0" w:color="auto"/>
              <w:right w:val="single" w:sz="4" w:space="0" w:color="auto"/>
            </w:tcBorders>
            <w:tcPrChange w:id="262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626"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262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62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62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63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63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63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63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63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63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63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63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63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263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64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64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64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64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64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64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64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64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64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64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65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65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652"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65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65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65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65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65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65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65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66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66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66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66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66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66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66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66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6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66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670"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67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672"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6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67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67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67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67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67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67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68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68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682"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268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6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268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6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68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68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68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69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69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69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69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69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69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69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69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69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699"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270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701"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270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70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70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705" w:author="CATT" w:date="2022-03-07T15:02:00Z">
              <w:r w:rsidRPr="004811C8" w:rsidDel="00721511">
                <w:rPr>
                  <w:rFonts w:ascii="Arial" w:eastAsia="等线" w:hAnsi="Arial" w:cs="Arial"/>
                  <w:sz w:val="18"/>
                  <w:lang w:val="en-GB"/>
                </w:rPr>
                <w:delText>CA_n1A-n77A-n257G</w:delText>
              </w:r>
            </w:del>
          </w:p>
        </w:tc>
        <w:tc>
          <w:tcPr>
            <w:tcW w:w="1558" w:type="dxa"/>
            <w:tcBorders>
              <w:top w:val="single" w:sz="4" w:space="0" w:color="auto"/>
              <w:left w:val="single" w:sz="4" w:space="0" w:color="auto"/>
              <w:bottom w:val="nil"/>
              <w:right w:val="single" w:sz="4" w:space="0" w:color="auto"/>
            </w:tcBorders>
            <w:tcPrChange w:id="270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707" w:author="CATT" w:date="2022-03-07T15:02:00Z"/>
                <w:rFonts w:ascii="Arial" w:eastAsia="等线" w:hAnsi="Arial" w:cs="Times New Roman"/>
                <w:sz w:val="18"/>
                <w:lang w:val="en-GB"/>
              </w:rPr>
            </w:pPr>
            <w:del w:id="2708"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2709" w:author="CATT" w:date="2022-03-07T15:02:00Z"/>
                <w:rFonts w:ascii="Arial" w:eastAsia="等线" w:hAnsi="Arial" w:cs="Arial"/>
                <w:sz w:val="18"/>
                <w:lang w:val="en-GB"/>
              </w:rPr>
            </w:pPr>
            <w:del w:id="2710" w:author="CATT" w:date="2022-03-07T15:02:00Z">
              <w:r w:rsidRPr="004811C8" w:rsidDel="00721511">
                <w:rPr>
                  <w:rFonts w:ascii="Arial" w:eastAsia="等线" w:hAnsi="Arial" w:cs="Arial"/>
                  <w:sz w:val="18"/>
                  <w:lang w:val="en-GB"/>
                </w:rPr>
                <w:delText>CA_n1A-n77A</w:delText>
              </w:r>
            </w:del>
          </w:p>
          <w:p w:rsidR="004811C8" w:rsidRPr="004811C8" w:rsidDel="00721511" w:rsidRDefault="004811C8" w:rsidP="004811C8">
            <w:pPr>
              <w:keepNext/>
              <w:keepLines/>
              <w:widowControl/>
              <w:autoSpaceDN w:val="0"/>
              <w:jc w:val="center"/>
              <w:rPr>
                <w:del w:id="2711" w:author="CATT" w:date="2022-03-07T15:02:00Z"/>
                <w:rFonts w:ascii="Arial" w:eastAsia="等线" w:hAnsi="Arial" w:cs="Arial"/>
                <w:sz w:val="18"/>
                <w:lang w:val="en-GB"/>
              </w:rPr>
            </w:pPr>
            <w:del w:id="2712" w:author="CATT" w:date="2022-03-07T15:02:00Z">
              <w:r w:rsidRPr="004811C8" w:rsidDel="00721511">
                <w:rPr>
                  <w:rFonts w:ascii="Arial" w:eastAsia="等线" w:hAnsi="Arial" w:cs="Arial"/>
                  <w:sz w:val="18"/>
                  <w:lang w:val="en-GB"/>
                </w:rPr>
                <w:delText>CA_n1A-n257A</w:delText>
              </w:r>
            </w:del>
          </w:p>
          <w:p w:rsidR="004811C8" w:rsidRPr="004811C8" w:rsidDel="00721511" w:rsidRDefault="004811C8" w:rsidP="004811C8">
            <w:pPr>
              <w:keepNext/>
              <w:keepLines/>
              <w:widowControl/>
              <w:autoSpaceDN w:val="0"/>
              <w:jc w:val="center"/>
              <w:rPr>
                <w:del w:id="2713" w:author="CATT" w:date="2022-03-07T15:02:00Z"/>
                <w:rFonts w:ascii="Arial" w:eastAsia="等线" w:hAnsi="Arial" w:cs="Arial"/>
                <w:sz w:val="18"/>
                <w:lang w:val="en-GB"/>
              </w:rPr>
            </w:pPr>
            <w:del w:id="2714" w:author="CATT" w:date="2022-03-07T15:02:00Z">
              <w:r w:rsidRPr="004811C8" w:rsidDel="00721511">
                <w:rPr>
                  <w:rFonts w:ascii="Arial" w:eastAsia="等线" w:hAnsi="Arial" w:cs="Arial"/>
                  <w:sz w:val="18"/>
                  <w:lang w:val="en-GB"/>
                </w:rPr>
                <w:delText>CA_n1A-n257G</w:delText>
              </w:r>
            </w:del>
          </w:p>
          <w:p w:rsidR="004811C8" w:rsidRPr="004811C8" w:rsidDel="00721511" w:rsidRDefault="004811C8" w:rsidP="004811C8">
            <w:pPr>
              <w:keepNext/>
              <w:keepLines/>
              <w:widowControl/>
              <w:autoSpaceDN w:val="0"/>
              <w:jc w:val="center"/>
              <w:rPr>
                <w:del w:id="2715" w:author="CATT" w:date="2022-03-07T15:02:00Z"/>
                <w:rFonts w:ascii="Arial" w:eastAsia="等线" w:hAnsi="Arial" w:cs="Arial"/>
                <w:sz w:val="18"/>
                <w:lang w:val="en-GB"/>
              </w:rPr>
            </w:pPr>
            <w:del w:id="2716" w:author="CATT" w:date="2022-03-07T15:02:00Z">
              <w:r w:rsidRPr="004811C8" w:rsidDel="00721511">
                <w:rPr>
                  <w:rFonts w:ascii="Arial" w:eastAsia="等线" w:hAnsi="Arial" w:cs="Arial"/>
                  <w:sz w:val="18"/>
                  <w:lang w:val="en-GB"/>
                </w:rPr>
                <w:delText>CA_n77A-n257A</w:delText>
              </w:r>
            </w:del>
          </w:p>
          <w:p w:rsidR="004811C8" w:rsidRPr="004811C8" w:rsidDel="00721511" w:rsidRDefault="004811C8" w:rsidP="004811C8">
            <w:pPr>
              <w:keepNext/>
              <w:keepLines/>
              <w:widowControl/>
              <w:autoSpaceDN w:val="0"/>
              <w:jc w:val="center"/>
              <w:rPr>
                <w:del w:id="2717" w:author="CATT" w:date="2022-03-07T15:02:00Z"/>
                <w:rFonts w:ascii="Arial" w:eastAsia="等线" w:hAnsi="Arial" w:cs="Arial"/>
                <w:sz w:val="18"/>
                <w:lang w:val="en-GB"/>
              </w:rPr>
            </w:pPr>
            <w:del w:id="2718" w:author="CATT" w:date="2022-03-07T15:02:00Z">
              <w:r w:rsidRPr="004811C8" w:rsidDel="00721511">
                <w:rPr>
                  <w:rFonts w:ascii="Arial" w:eastAsia="等线" w:hAnsi="Arial" w:cs="Arial"/>
                  <w:sz w:val="18"/>
                  <w:lang w:val="en-GB"/>
                </w:rPr>
                <w:delText>CA_n77A-n257G</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71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720"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27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72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7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72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72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72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7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72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72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73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73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73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273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7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73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73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73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73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73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74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74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74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74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74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74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746"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74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7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74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75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75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75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75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7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75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75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75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75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75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76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76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7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76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76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76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766"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7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76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76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77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771"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772"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773"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774"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77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776"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77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778"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single" w:sz="4" w:space="0" w:color="auto"/>
              <w:right w:val="single" w:sz="4" w:space="0" w:color="auto"/>
            </w:tcBorders>
            <w:tcPrChange w:id="2779"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780"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781"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782" w:author="CATT" w:date="2022-03-07T15:02:00Z">
              <w:r w:rsidRPr="004811C8" w:rsidDel="00721511">
                <w:rPr>
                  <w:rFonts w:ascii="Arial" w:eastAsia="等线" w:hAnsi="Arial" w:cs="Arial"/>
                  <w:sz w:val="18"/>
                  <w:lang w:val="en-GB"/>
                </w:rPr>
                <w:delText>CA_n1A-n77A-n257H</w:delText>
              </w:r>
            </w:del>
          </w:p>
        </w:tc>
        <w:tc>
          <w:tcPr>
            <w:tcW w:w="1558" w:type="dxa"/>
            <w:tcBorders>
              <w:top w:val="single" w:sz="4" w:space="0" w:color="auto"/>
              <w:left w:val="single" w:sz="4" w:space="0" w:color="auto"/>
              <w:bottom w:val="nil"/>
              <w:right w:val="single" w:sz="4" w:space="0" w:color="auto"/>
            </w:tcBorders>
            <w:tcPrChange w:id="2783"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784" w:author="CATT" w:date="2022-03-07T15:02:00Z"/>
                <w:rFonts w:ascii="Arial" w:eastAsia="等线" w:hAnsi="Arial" w:cs="Times New Roman"/>
                <w:sz w:val="18"/>
                <w:lang w:val="en-GB"/>
              </w:rPr>
            </w:pPr>
            <w:del w:id="2785"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2786" w:author="CATT" w:date="2022-03-07T15:02:00Z"/>
                <w:rFonts w:ascii="Arial" w:eastAsia="等线" w:hAnsi="Arial" w:cs="Arial"/>
                <w:sz w:val="18"/>
                <w:lang w:val="en-GB"/>
              </w:rPr>
            </w:pPr>
            <w:del w:id="2787" w:author="CATT" w:date="2022-03-07T15:02:00Z">
              <w:r w:rsidRPr="004811C8" w:rsidDel="00721511">
                <w:rPr>
                  <w:rFonts w:ascii="Arial" w:eastAsia="等线" w:hAnsi="Arial" w:cs="Arial"/>
                  <w:sz w:val="18"/>
                  <w:lang w:val="en-GB"/>
                </w:rPr>
                <w:delText>CA_n257H</w:delText>
              </w:r>
            </w:del>
          </w:p>
          <w:p w:rsidR="004811C8" w:rsidRPr="004811C8" w:rsidDel="00721511" w:rsidRDefault="004811C8" w:rsidP="004811C8">
            <w:pPr>
              <w:keepNext/>
              <w:keepLines/>
              <w:widowControl/>
              <w:autoSpaceDN w:val="0"/>
              <w:jc w:val="center"/>
              <w:rPr>
                <w:del w:id="2788" w:author="CATT" w:date="2022-03-07T15:02:00Z"/>
                <w:rFonts w:ascii="Arial" w:eastAsia="等线" w:hAnsi="Arial" w:cs="Arial"/>
                <w:sz w:val="18"/>
                <w:lang w:val="en-GB"/>
              </w:rPr>
            </w:pPr>
            <w:del w:id="2789" w:author="CATT" w:date="2022-03-07T15:02:00Z">
              <w:r w:rsidRPr="004811C8" w:rsidDel="00721511">
                <w:rPr>
                  <w:rFonts w:ascii="Arial" w:eastAsia="等线" w:hAnsi="Arial" w:cs="Arial"/>
                  <w:sz w:val="18"/>
                  <w:lang w:val="en-GB"/>
                </w:rPr>
                <w:delText>CA_n1A-n77A</w:delText>
              </w:r>
            </w:del>
          </w:p>
          <w:p w:rsidR="004811C8" w:rsidRPr="004811C8" w:rsidDel="00721511" w:rsidRDefault="004811C8" w:rsidP="004811C8">
            <w:pPr>
              <w:keepNext/>
              <w:keepLines/>
              <w:widowControl/>
              <w:autoSpaceDN w:val="0"/>
              <w:jc w:val="center"/>
              <w:rPr>
                <w:del w:id="2790" w:author="CATT" w:date="2022-03-07T15:02:00Z"/>
                <w:rFonts w:ascii="Arial" w:eastAsia="等线" w:hAnsi="Arial" w:cs="Arial"/>
                <w:sz w:val="18"/>
                <w:lang w:val="en-GB"/>
              </w:rPr>
            </w:pPr>
            <w:del w:id="2791" w:author="CATT" w:date="2022-03-07T15:02:00Z">
              <w:r w:rsidRPr="004811C8" w:rsidDel="00721511">
                <w:rPr>
                  <w:rFonts w:ascii="Arial" w:eastAsia="等线" w:hAnsi="Arial" w:cs="Arial"/>
                  <w:sz w:val="18"/>
                  <w:lang w:val="en-GB"/>
                </w:rPr>
                <w:delText>CA_n1A-n257A</w:delText>
              </w:r>
            </w:del>
          </w:p>
          <w:p w:rsidR="004811C8" w:rsidRPr="004811C8" w:rsidDel="00721511" w:rsidRDefault="004811C8" w:rsidP="004811C8">
            <w:pPr>
              <w:keepNext/>
              <w:keepLines/>
              <w:widowControl/>
              <w:autoSpaceDN w:val="0"/>
              <w:jc w:val="center"/>
              <w:rPr>
                <w:del w:id="2792" w:author="CATT" w:date="2022-03-07T15:02:00Z"/>
                <w:rFonts w:ascii="Arial" w:eastAsia="等线" w:hAnsi="Arial" w:cs="Arial"/>
                <w:sz w:val="18"/>
                <w:lang w:val="en-GB"/>
              </w:rPr>
            </w:pPr>
            <w:del w:id="2793" w:author="CATT" w:date="2022-03-07T15:02:00Z">
              <w:r w:rsidRPr="004811C8" w:rsidDel="00721511">
                <w:rPr>
                  <w:rFonts w:ascii="Arial" w:eastAsia="等线" w:hAnsi="Arial" w:cs="Arial"/>
                  <w:sz w:val="18"/>
                  <w:lang w:val="en-GB"/>
                </w:rPr>
                <w:delText>CA_n1A-n257G</w:delText>
              </w:r>
            </w:del>
          </w:p>
          <w:p w:rsidR="004811C8" w:rsidRPr="004811C8" w:rsidDel="00721511" w:rsidRDefault="004811C8" w:rsidP="004811C8">
            <w:pPr>
              <w:keepNext/>
              <w:keepLines/>
              <w:widowControl/>
              <w:autoSpaceDN w:val="0"/>
              <w:jc w:val="center"/>
              <w:rPr>
                <w:del w:id="2794" w:author="CATT" w:date="2022-03-07T15:02:00Z"/>
                <w:rFonts w:ascii="Arial" w:eastAsia="等线" w:hAnsi="Arial" w:cs="Arial"/>
                <w:sz w:val="18"/>
                <w:lang w:val="en-GB"/>
              </w:rPr>
            </w:pPr>
            <w:del w:id="2795" w:author="CATT" w:date="2022-03-07T15:02:00Z">
              <w:r w:rsidRPr="004811C8" w:rsidDel="00721511">
                <w:rPr>
                  <w:rFonts w:ascii="Arial" w:eastAsia="等线" w:hAnsi="Arial" w:cs="Arial"/>
                  <w:sz w:val="18"/>
                  <w:lang w:val="en-GB"/>
                </w:rPr>
                <w:delText>CA_n1A-n257H</w:delText>
              </w:r>
            </w:del>
          </w:p>
          <w:p w:rsidR="004811C8" w:rsidRPr="004811C8" w:rsidDel="00721511" w:rsidRDefault="004811C8" w:rsidP="004811C8">
            <w:pPr>
              <w:keepNext/>
              <w:keepLines/>
              <w:widowControl/>
              <w:autoSpaceDN w:val="0"/>
              <w:jc w:val="center"/>
              <w:rPr>
                <w:del w:id="2796" w:author="CATT" w:date="2022-03-07T15:02:00Z"/>
                <w:rFonts w:ascii="Arial" w:eastAsia="等线" w:hAnsi="Arial" w:cs="Arial"/>
                <w:sz w:val="18"/>
                <w:lang w:val="en-GB"/>
              </w:rPr>
            </w:pPr>
            <w:del w:id="2797" w:author="CATT" w:date="2022-03-07T15:02:00Z">
              <w:r w:rsidRPr="004811C8" w:rsidDel="00721511">
                <w:rPr>
                  <w:rFonts w:ascii="Arial" w:eastAsia="等线" w:hAnsi="Arial" w:cs="Arial"/>
                  <w:sz w:val="18"/>
                  <w:lang w:val="en-GB"/>
                </w:rPr>
                <w:delText>CA_n77A-n257A</w:delText>
              </w:r>
            </w:del>
          </w:p>
          <w:p w:rsidR="004811C8" w:rsidRPr="004811C8" w:rsidDel="00721511" w:rsidRDefault="004811C8" w:rsidP="004811C8">
            <w:pPr>
              <w:keepNext/>
              <w:keepLines/>
              <w:widowControl/>
              <w:autoSpaceDN w:val="0"/>
              <w:jc w:val="center"/>
              <w:rPr>
                <w:del w:id="2798" w:author="CATT" w:date="2022-03-07T15:02:00Z"/>
                <w:rFonts w:ascii="Arial" w:eastAsia="等线" w:hAnsi="Arial" w:cs="Arial"/>
                <w:sz w:val="18"/>
                <w:lang w:val="en-GB"/>
              </w:rPr>
            </w:pPr>
            <w:del w:id="2799" w:author="CATT" w:date="2022-03-07T15:02:00Z">
              <w:r w:rsidRPr="004811C8" w:rsidDel="00721511">
                <w:rPr>
                  <w:rFonts w:ascii="Arial" w:eastAsia="等线" w:hAnsi="Arial" w:cs="Arial"/>
                  <w:sz w:val="18"/>
                  <w:lang w:val="en-GB"/>
                </w:rPr>
                <w:delText>CA_n77A-n257G</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2800" w:author="CATT" w:date="2022-03-07T15:02:00Z">
              <w:r w:rsidRPr="004811C8" w:rsidDel="00721511">
                <w:rPr>
                  <w:rFonts w:ascii="Arial" w:eastAsia="等线" w:hAnsi="Arial" w:cs="Arial"/>
                  <w:sz w:val="18"/>
                  <w:lang w:val="en-GB"/>
                </w:rPr>
                <w:delText>CA_n77A-n257H</w:delText>
              </w:r>
            </w:del>
          </w:p>
        </w:tc>
        <w:tc>
          <w:tcPr>
            <w:tcW w:w="849" w:type="dxa"/>
            <w:tcBorders>
              <w:top w:val="single" w:sz="4" w:space="0" w:color="auto"/>
              <w:left w:val="single" w:sz="4" w:space="0" w:color="auto"/>
              <w:bottom w:val="single" w:sz="4" w:space="0" w:color="auto"/>
              <w:right w:val="single" w:sz="4" w:space="0" w:color="auto"/>
            </w:tcBorders>
            <w:tcPrChange w:id="280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802"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28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80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8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80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80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80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80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81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81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81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81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81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281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8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81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81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8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82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82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822"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82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82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82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82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82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828"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82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8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83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83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83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8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83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8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83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83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83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84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84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84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84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8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84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846"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84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848"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8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850"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85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85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85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85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85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85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85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858"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85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860"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single" w:sz="4" w:space="0" w:color="auto"/>
              <w:right w:val="single" w:sz="4" w:space="0" w:color="auto"/>
            </w:tcBorders>
            <w:tcPrChange w:id="2861"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86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86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864" w:author="CATT" w:date="2022-03-07T15:02:00Z">
              <w:r w:rsidRPr="004811C8" w:rsidDel="00721511">
                <w:rPr>
                  <w:rFonts w:ascii="Arial" w:eastAsia="等线" w:hAnsi="Arial" w:cs="Arial"/>
                  <w:sz w:val="18"/>
                  <w:lang w:val="en-GB"/>
                </w:rPr>
                <w:delText>CA_n1A-n77A-n257I</w:delText>
              </w:r>
            </w:del>
          </w:p>
        </w:tc>
        <w:tc>
          <w:tcPr>
            <w:tcW w:w="1558" w:type="dxa"/>
            <w:tcBorders>
              <w:top w:val="single" w:sz="4" w:space="0" w:color="auto"/>
              <w:left w:val="single" w:sz="4" w:space="0" w:color="auto"/>
              <w:bottom w:val="nil"/>
              <w:right w:val="single" w:sz="4" w:space="0" w:color="auto"/>
            </w:tcBorders>
            <w:tcPrChange w:id="286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866" w:author="CATT" w:date="2022-03-07T15:02:00Z"/>
                <w:rFonts w:ascii="Arial" w:eastAsia="等线" w:hAnsi="Arial" w:cs="Times New Roman"/>
                <w:sz w:val="18"/>
                <w:lang w:val="en-GB"/>
              </w:rPr>
            </w:pPr>
            <w:del w:id="2867"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2868" w:author="CATT" w:date="2022-03-07T15:02:00Z"/>
                <w:rFonts w:ascii="Arial" w:eastAsia="等线" w:hAnsi="Arial" w:cs="Arial"/>
                <w:sz w:val="18"/>
                <w:lang w:val="en-GB"/>
              </w:rPr>
            </w:pPr>
            <w:del w:id="2869" w:author="CATT" w:date="2022-03-07T15:02:00Z">
              <w:r w:rsidRPr="004811C8" w:rsidDel="00721511">
                <w:rPr>
                  <w:rFonts w:ascii="Arial" w:eastAsia="等线" w:hAnsi="Arial" w:cs="Arial"/>
                  <w:sz w:val="18"/>
                  <w:lang w:val="en-GB"/>
                </w:rPr>
                <w:delText>CA_n257H</w:delText>
              </w:r>
            </w:del>
          </w:p>
          <w:p w:rsidR="004811C8" w:rsidRPr="004811C8" w:rsidDel="00721511" w:rsidRDefault="004811C8" w:rsidP="004811C8">
            <w:pPr>
              <w:keepNext/>
              <w:keepLines/>
              <w:widowControl/>
              <w:autoSpaceDN w:val="0"/>
              <w:jc w:val="center"/>
              <w:rPr>
                <w:del w:id="2870" w:author="CATT" w:date="2022-03-07T15:02:00Z"/>
                <w:rFonts w:ascii="Arial" w:eastAsia="等线" w:hAnsi="Arial" w:cs="Arial"/>
                <w:sz w:val="18"/>
                <w:lang w:val="en-GB"/>
              </w:rPr>
            </w:pPr>
            <w:del w:id="2871" w:author="CATT" w:date="2022-03-07T15:02:00Z">
              <w:r w:rsidRPr="004811C8" w:rsidDel="00721511">
                <w:rPr>
                  <w:rFonts w:ascii="Arial" w:eastAsia="等线" w:hAnsi="Arial" w:cs="Arial"/>
                  <w:sz w:val="18"/>
                  <w:lang w:val="en-GB"/>
                </w:rPr>
                <w:delText>CA_n257I</w:delText>
              </w:r>
            </w:del>
          </w:p>
          <w:p w:rsidR="004811C8" w:rsidRPr="004811C8" w:rsidDel="00721511" w:rsidRDefault="004811C8" w:rsidP="004811C8">
            <w:pPr>
              <w:keepNext/>
              <w:keepLines/>
              <w:widowControl/>
              <w:autoSpaceDN w:val="0"/>
              <w:jc w:val="center"/>
              <w:rPr>
                <w:del w:id="2872" w:author="CATT" w:date="2022-03-07T15:02:00Z"/>
                <w:rFonts w:ascii="Arial" w:eastAsia="等线" w:hAnsi="Arial" w:cs="Arial"/>
                <w:sz w:val="18"/>
                <w:lang w:val="en-GB"/>
              </w:rPr>
            </w:pPr>
            <w:del w:id="2873" w:author="CATT" w:date="2022-03-07T15:02:00Z">
              <w:r w:rsidRPr="004811C8" w:rsidDel="00721511">
                <w:rPr>
                  <w:rFonts w:ascii="Arial" w:eastAsia="等线" w:hAnsi="Arial" w:cs="Arial"/>
                  <w:sz w:val="18"/>
                  <w:lang w:val="en-GB"/>
                </w:rPr>
                <w:delText>CA_n1A-n77A</w:delText>
              </w:r>
            </w:del>
          </w:p>
          <w:p w:rsidR="004811C8" w:rsidRPr="004811C8" w:rsidDel="00721511" w:rsidRDefault="004811C8" w:rsidP="004811C8">
            <w:pPr>
              <w:keepNext/>
              <w:keepLines/>
              <w:widowControl/>
              <w:autoSpaceDN w:val="0"/>
              <w:jc w:val="center"/>
              <w:rPr>
                <w:del w:id="2874" w:author="CATT" w:date="2022-03-07T15:02:00Z"/>
                <w:rFonts w:ascii="Arial" w:eastAsia="等线" w:hAnsi="Arial" w:cs="Arial"/>
                <w:sz w:val="18"/>
                <w:lang w:val="en-GB"/>
              </w:rPr>
            </w:pPr>
            <w:del w:id="2875" w:author="CATT" w:date="2022-03-07T15:02:00Z">
              <w:r w:rsidRPr="004811C8" w:rsidDel="00721511">
                <w:rPr>
                  <w:rFonts w:ascii="Arial" w:eastAsia="等线" w:hAnsi="Arial" w:cs="Arial"/>
                  <w:sz w:val="18"/>
                  <w:lang w:val="en-GB"/>
                </w:rPr>
                <w:delText>CA_n1A-n257A</w:delText>
              </w:r>
            </w:del>
          </w:p>
          <w:p w:rsidR="004811C8" w:rsidRPr="004811C8" w:rsidDel="00721511" w:rsidRDefault="004811C8" w:rsidP="004811C8">
            <w:pPr>
              <w:keepNext/>
              <w:keepLines/>
              <w:widowControl/>
              <w:autoSpaceDN w:val="0"/>
              <w:jc w:val="center"/>
              <w:rPr>
                <w:del w:id="2876" w:author="CATT" w:date="2022-03-07T15:02:00Z"/>
                <w:rFonts w:ascii="Arial" w:eastAsia="等线" w:hAnsi="Arial" w:cs="Arial"/>
                <w:sz w:val="18"/>
                <w:lang w:val="en-GB"/>
              </w:rPr>
            </w:pPr>
            <w:del w:id="2877" w:author="CATT" w:date="2022-03-07T15:02:00Z">
              <w:r w:rsidRPr="004811C8" w:rsidDel="00721511">
                <w:rPr>
                  <w:rFonts w:ascii="Arial" w:eastAsia="等线" w:hAnsi="Arial" w:cs="Arial"/>
                  <w:sz w:val="18"/>
                  <w:lang w:val="en-GB"/>
                </w:rPr>
                <w:delText>CA_n1A-n257G</w:delText>
              </w:r>
            </w:del>
          </w:p>
          <w:p w:rsidR="004811C8" w:rsidRPr="004811C8" w:rsidDel="00721511" w:rsidRDefault="004811C8" w:rsidP="004811C8">
            <w:pPr>
              <w:keepNext/>
              <w:keepLines/>
              <w:widowControl/>
              <w:autoSpaceDN w:val="0"/>
              <w:jc w:val="center"/>
              <w:rPr>
                <w:del w:id="2878" w:author="CATT" w:date="2022-03-07T15:02:00Z"/>
                <w:rFonts w:ascii="Arial" w:eastAsia="等线" w:hAnsi="Arial" w:cs="Arial"/>
                <w:sz w:val="18"/>
                <w:lang w:val="en-GB"/>
              </w:rPr>
            </w:pPr>
            <w:del w:id="2879" w:author="CATT" w:date="2022-03-07T15:02:00Z">
              <w:r w:rsidRPr="004811C8" w:rsidDel="00721511">
                <w:rPr>
                  <w:rFonts w:ascii="Arial" w:eastAsia="等线" w:hAnsi="Arial" w:cs="Arial"/>
                  <w:sz w:val="18"/>
                  <w:lang w:val="en-GB"/>
                </w:rPr>
                <w:delText>CA_n1A-n257H</w:delText>
              </w:r>
            </w:del>
          </w:p>
          <w:p w:rsidR="004811C8" w:rsidRPr="004811C8" w:rsidDel="00721511" w:rsidRDefault="004811C8" w:rsidP="004811C8">
            <w:pPr>
              <w:keepNext/>
              <w:keepLines/>
              <w:widowControl/>
              <w:autoSpaceDN w:val="0"/>
              <w:jc w:val="center"/>
              <w:rPr>
                <w:del w:id="2880" w:author="CATT" w:date="2022-03-07T15:02:00Z"/>
                <w:rFonts w:ascii="Arial" w:eastAsia="等线" w:hAnsi="Arial" w:cs="Arial"/>
                <w:sz w:val="18"/>
                <w:lang w:val="en-GB"/>
              </w:rPr>
            </w:pPr>
            <w:del w:id="2881" w:author="CATT" w:date="2022-03-07T15:02:00Z">
              <w:r w:rsidRPr="004811C8" w:rsidDel="00721511">
                <w:rPr>
                  <w:rFonts w:ascii="Arial" w:eastAsia="等线" w:hAnsi="Arial" w:cs="Arial"/>
                  <w:sz w:val="18"/>
                  <w:lang w:val="en-GB"/>
                </w:rPr>
                <w:delText>CA_n1A-n257I</w:delText>
              </w:r>
            </w:del>
          </w:p>
          <w:p w:rsidR="004811C8" w:rsidRPr="004811C8" w:rsidDel="00721511" w:rsidRDefault="004811C8" w:rsidP="004811C8">
            <w:pPr>
              <w:keepNext/>
              <w:keepLines/>
              <w:widowControl/>
              <w:autoSpaceDN w:val="0"/>
              <w:jc w:val="center"/>
              <w:rPr>
                <w:del w:id="2882" w:author="CATT" w:date="2022-03-07T15:02:00Z"/>
                <w:rFonts w:ascii="Arial" w:eastAsia="等线" w:hAnsi="Arial" w:cs="Arial"/>
                <w:sz w:val="18"/>
                <w:lang w:val="en-GB"/>
              </w:rPr>
            </w:pPr>
            <w:del w:id="2883" w:author="CATT" w:date="2022-03-07T15:02:00Z">
              <w:r w:rsidRPr="004811C8" w:rsidDel="00721511">
                <w:rPr>
                  <w:rFonts w:ascii="Arial" w:eastAsia="等线" w:hAnsi="Arial" w:cs="Arial"/>
                  <w:sz w:val="18"/>
                  <w:lang w:val="en-GB"/>
                </w:rPr>
                <w:lastRenderedPageBreak/>
                <w:delText>CA_n77A-n257A</w:delText>
              </w:r>
            </w:del>
          </w:p>
          <w:p w:rsidR="004811C8" w:rsidRPr="004811C8" w:rsidDel="00721511" w:rsidRDefault="004811C8" w:rsidP="004811C8">
            <w:pPr>
              <w:keepNext/>
              <w:keepLines/>
              <w:widowControl/>
              <w:autoSpaceDN w:val="0"/>
              <w:jc w:val="center"/>
              <w:rPr>
                <w:del w:id="2884" w:author="CATT" w:date="2022-03-07T15:02:00Z"/>
                <w:rFonts w:ascii="Arial" w:eastAsia="等线" w:hAnsi="Arial" w:cs="Arial"/>
                <w:sz w:val="18"/>
                <w:lang w:val="en-GB"/>
              </w:rPr>
            </w:pPr>
            <w:del w:id="2885" w:author="CATT" w:date="2022-03-07T15:02:00Z">
              <w:r w:rsidRPr="004811C8" w:rsidDel="00721511">
                <w:rPr>
                  <w:rFonts w:ascii="Arial" w:eastAsia="等线" w:hAnsi="Arial" w:cs="Arial"/>
                  <w:sz w:val="18"/>
                  <w:lang w:val="en-GB"/>
                </w:rPr>
                <w:delText>CA_n77A-n257G</w:delText>
              </w:r>
            </w:del>
          </w:p>
          <w:p w:rsidR="004811C8" w:rsidRPr="004811C8" w:rsidDel="00721511" w:rsidRDefault="004811C8" w:rsidP="004811C8">
            <w:pPr>
              <w:keepNext/>
              <w:keepLines/>
              <w:widowControl/>
              <w:autoSpaceDN w:val="0"/>
              <w:jc w:val="center"/>
              <w:rPr>
                <w:del w:id="2886" w:author="CATT" w:date="2022-03-07T15:02:00Z"/>
                <w:rFonts w:ascii="Arial" w:eastAsia="等线" w:hAnsi="Arial" w:cs="Arial"/>
                <w:sz w:val="18"/>
                <w:lang w:val="en-GB"/>
              </w:rPr>
            </w:pPr>
            <w:del w:id="2887" w:author="CATT" w:date="2022-03-07T15:02:00Z">
              <w:r w:rsidRPr="004811C8" w:rsidDel="00721511">
                <w:rPr>
                  <w:rFonts w:ascii="Arial" w:eastAsia="等线" w:hAnsi="Arial" w:cs="Arial"/>
                  <w:sz w:val="18"/>
                  <w:lang w:val="en-GB"/>
                </w:rPr>
                <w:delText>CA_n77A-n257H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2888" w:author="CATT" w:date="2022-03-07T15:02:00Z">
              <w:r w:rsidRPr="004811C8" w:rsidDel="00721511">
                <w:rPr>
                  <w:rFonts w:ascii="Arial" w:eastAsia="等线" w:hAnsi="Arial" w:cs="Arial"/>
                  <w:sz w:val="18"/>
                  <w:lang w:val="en-GB"/>
                </w:rPr>
                <w:delText>CA_n77A-n257I</w:delText>
              </w:r>
            </w:del>
          </w:p>
        </w:tc>
        <w:tc>
          <w:tcPr>
            <w:tcW w:w="849" w:type="dxa"/>
            <w:tcBorders>
              <w:top w:val="single" w:sz="4" w:space="0" w:color="auto"/>
              <w:left w:val="single" w:sz="4" w:space="0" w:color="auto"/>
              <w:bottom w:val="single" w:sz="4" w:space="0" w:color="auto"/>
              <w:right w:val="single" w:sz="4" w:space="0" w:color="auto"/>
            </w:tcBorders>
            <w:tcPrChange w:id="288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890" w:author="CATT" w:date="2022-03-07T15:02:00Z">
              <w:r w:rsidRPr="004811C8" w:rsidDel="00721511">
                <w:rPr>
                  <w:rFonts w:ascii="Arial" w:eastAsia="等线" w:hAnsi="Arial" w:cs="Arial"/>
                  <w:sz w:val="18"/>
                  <w:lang w:val="en-GB"/>
                </w:rPr>
                <w:lastRenderedPageBreak/>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28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89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8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89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89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89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8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89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89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90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90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90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290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9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90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90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90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90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90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91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91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91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91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91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91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916"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9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9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91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92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92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9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92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92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92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92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92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92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92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93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93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9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93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93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93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936"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93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93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93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94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941"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942"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943"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944"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94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946"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94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948"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single" w:sz="4" w:space="0" w:color="auto"/>
              <w:right w:val="single" w:sz="4" w:space="0" w:color="auto"/>
            </w:tcBorders>
            <w:tcPrChange w:id="2949"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2950"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2951"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952" w:author="CATT" w:date="2022-03-07T15:02:00Z">
              <w:r w:rsidRPr="004811C8" w:rsidDel="00721511">
                <w:rPr>
                  <w:rFonts w:ascii="Arial" w:eastAsia="等线" w:hAnsi="Arial" w:cs="Arial"/>
                  <w:sz w:val="18"/>
                  <w:lang w:val="en-GB"/>
                </w:rPr>
                <w:delText>CA_n1A-n77A-n257J</w:delText>
              </w:r>
            </w:del>
          </w:p>
        </w:tc>
        <w:tc>
          <w:tcPr>
            <w:tcW w:w="1558" w:type="dxa"/>
            <w:tcBorders>
              <w:top w:val="single" w:sz="4" w:space="0" w:color="auto"/>
              <w:left w:val="single" w:sz="4" w:space="0" w:color="auto"/>
              <w:bottom w:val="nil"/>
              <w:right w:val="single" w:sz="4" w:space="0" w:color="auto"/>
            </w:tcBorders>
            <w:tcPrChange w:id="2953"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954"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295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956"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29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95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9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960"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2961"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962"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29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96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96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2966"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2967"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296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2969"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2970"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2971"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2972"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2973"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297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2975"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2976"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977"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2978" w:author="CATT" w:date="2022-03-07T15:02:00Z">
            <w:trPr>
              <w:trHeight w:val="187"/>
              <w:jc w:val="center"/>
            </w:trPr>
          </w:trPrChange>
        </w:trPr>
        <w:tc>
          <w:tcPr>
            <w:tcW w:w="1699" w:type="dxa"/>
            <w:tcBorders>
              <w:top w:val="nil"/>
              <w:left w:val="single" w:sz="4" w:space="0" w:color="auto"/>
              <w:bottom w:val="nil"/>
              <w:right w:val="single" w:sz="4" w:space="0" w:color="auto"/>
            </w:tcBorders>
            <w:tcPrChange w:id="297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98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98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982"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98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9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985"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2986"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987"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29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98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99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2991"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2992"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993" w:author="CATT" w:date="2022-03-07T15:02:00Z">
              <w:r w:rsidRPr="004811C8" w:rsidDel="00721511">
                <w:rPr>
                  <w:rFonts w:ascii="Arial" w:eastAsia="等线" w:hAnsi="Arial" w:cs="Arial"/>
                  <w:sz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299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995" w:author="CATT" w:date="2022-03-07T15:02:00Z">
              <w:r w:rsidRPr="004811C8" w:rsidDel="00721511">
                <w:rPr>
                  <w:rFonts w:ascii="Arial" w:eastAsia="等线" w:hAnsi="Arial" w:cs="Arial"/>
                  <w:sz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2996"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997" w:author="CATT" w:date="2022-03-07T15:02:00Z">
              <w:r w:rsidRPr="004811C8" w:rsidDel="00721511">
                <w:rPr>
                  <w:rFonts w:ascii="Arial" w:eastAsia="等线" w:hAnsi="Arial" w:cs="Arial"/>
                  <w:sz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2998"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2999"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000" w:author="CATT" w:date="2022-03-07T15:02:00Z">
              <w:r w:rsidRPr="004811C8" w:rsidDel="00721511">
                <w:rPr>
                  <w:rFonts w:ascii="Arial" w:eastAsia="等线" w:hAnsi="Arial" w:cs="Arial"/>
                  <w:sz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3001"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002" w:author="CATT" w:date="2022-03-07T15:02:00Z">
              <w:r w:rsidRPr="004811C8" w:rsidDel="00721511">
                <w:rPr>
                  <w:rFonts w:ascii="Arial" w:eastAsia="等线" w:hAnsi="Arial" w:cs="Arial"/>
                  <w:sz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3003"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004" w:author="CATT" w:date="2022-03-07T15:02:00Z">
              <w:r w:rsidRPr="004811C8" w:rsidDel="00721511">
                <w:rPr>
                  <w:rFonts w:ascii="Arial" w:eastAsia="等线" w:hAnsi="Arial" w:cs="Arial"/>
                  <w:sz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300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006"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3007"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008"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300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301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01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12"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01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014" w:author="CATT" w:date="2022-03-07T15:02:00Z">
              <w:r w:rsidRPr="004811C8" w:rsidDel="00721511">
                <w:rPr>
                  <w:rFonts w:ascii="Arial" w:eastAsia="等线" w:hAnsi="Arial" w:cs="Arial"/>
                  <w:sz w:val="18"/>
                  <w:lang w:val="en-GB"/>
                </w:rPr>
                <w:delText>CA_n257J</w:delText>
              </w:r>
            </w:del>
          </w:p>
        </w:tc>
        <w:tc>
          <w:tcPr>
            <w:tcW w:w="1275" w:type="dxa"/>
            <w:gridSpan w:val="2"/>
            <w:tcBorders>
              <w:top w:val="nil"/>
              <w:left w:val="single" w:sz="4" w:space="0" w:color="auto"/>
              <w:bottom w:val="single" w:sz="4" w:space="0" w:color="auto"/>
              <w:right w:val="single" w:sz="4" w:space="0" w:color="auto"/>
            </w:tcBorders>
            <w:tcPrChange w:id="3015"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016"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301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018" w:author="CATT" w:date="2022-03-07T15:02:00Z">
              <w:r w:rsidRPr="004811C8" w:rsidDel="00721511">
                <w:rPr>
                  <w:rFonts w:ascii="Arial" w:eastAsia="等线" w:hAnsi="Arial" w:cs="Arial"/>
                  <w:sz w:val="18"/>
                  <w:lang w:val="en-GB"/>
                </w:rPr>
                <w:delText>CA_n1A-n77A-n257K</w:delText>
              </w:r>
            </w:del>
          </w:p>
        </w:tc>
        <w:tc>
          <w:tcPr>
            <w:tcW w:w="1558" w:type="dxa"/>
            <w:tcBorders>
              <w:top w:val="single" w:sz="4" w:space="0" w:color="auto"/>
              <w:left w:val="single" w:sz="4" w:space="0" w:color="auto"/>
              <w:bottom w:val="nil"/>
              <w:right w:val="single" w:sz="4" w:space="0" w:color="auto"/>
            </w:tcBorders>
            <w:tcPrChange w:id="301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020"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302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22"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0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2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02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26"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027"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28"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02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3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03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032"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033"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03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3035"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3036"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037"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3038"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3039"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04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041"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3042"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43"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3044" w:author="CATT" w:date="2022-03-07T15:02:00Z">
            <w:trPr>
              <w:trHeight w:val="187"/>
              <w:jc w:val="center"/>
            </w:trPr>
          </w:trPrChange>
        </w:trPr>
        <w:tc>
          <w:tcPr>
            <w:tcW w:w="1699" w:type="dxa"/>
            <w:tcBorders>
              <w:top w:val="nil"/>
              <w:left w:val="single" w:sz="4" w:space="0" w:color="auto"/>
              <w:bottom w:val="nil"/>
              <w:right w:val="single" w:sz="4" w:space="0" w:color="auto"/>
            </w:tcBorders>
            <w:tcPrChange w:id="304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304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04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48"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30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305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51"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052"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53"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05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5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0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057"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058"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059" w:author="CATT" w:date="2022-03-07T15:02:00Z">
              <w:r w:rsidRPr="004811C8" w:rsidDel="00721511">
                <w:rPr>
                  <w:rFonts w:ascii="Arial" w:eastAsia="等线" w:hAnsi="Arial" w:cs="Arial"/>
                  <w:sz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306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061" w:author="CATT" w:date="2022-03-07T15:02:00Z">
              <w:r w:rsidRPr="004811C8" w:rsidDel="00721511">
                <w:rPr>
                  <w:rFonts w:ascii="Arial" w:eastAsia="等线" w:hAnsi="Arial" w:cs="Arial"/>
                  <w:sz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3062"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063" w:author="CATT" w:date="2022-03-07T15:02:00Z">
              <w:r w:rsidRPr="004811C8" w:rsidDel="00721511">
                <w:rPr>
                  <w:rFonts w:ascii="Arial" w:eastAsia="等线" w:hAnsi="Arial" w:cs="Arial"/>
                  <w:sz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3064"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065"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066" w:author="CATT" w:date="2022-03-07T15:02:00Z">
              <w:r w:rsidRPr="004811C8" w:rsidDel="00721511">
                <w:rPr>
                  <w:rFonts w:ascii="Arial" w:eastAsia="等线" w:hAnsi="Arial" w:cs="Arial"/>
                  <w:sz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3067"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068" w:author="CATT" w:date="2022-03-07T15:02:00Z">
              <w:r w:rsidRPr="004811C8" w:rsidDel="00721511">
                <w:rPr>
                  <w:rFonts w:ascii="Arial" w:eastAsia="等线" w:hAnsi="Arial" w:cs="Arial"/>
                  <w:sz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3069"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070" w:author="CATT" w:date="2022-03-07T15:02:00Z">
              <w:r w:rsidRPr="004811C8" w:rsidDel="00721511">
                <w:rPr>
                  <w:rFonts w:ascii="Arial" w:eastAsia="等线" w:hAnsi="Arial" w:cs="Arial"/>
                  <w:sz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307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072"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3073"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074"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307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307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07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78"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07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080" w:author="CATT" w:date="2022-03-07T15:02:00Z">
              <w:r w:rsidRPr="004811C8" w:rsidDel="00721511">
                <w:rPr>
                  <w:rFonts w:ascii="Arial" w:eastAsia="等线" w:hAnsi="Arial" w:cs="Arial"/>
                  <w:sz w:val="18"/>
                  <w:lang w:val="en-GB"/>
                </w:rPr>
                <w:delText>CA_n257K</w:delText>
              </w:r>
            </w:del>
          </w:p>
        </w:tc>
        <w:tc>
          <w:tcPr>
            <w:tcW w:w="1275" w:type="dxa"/>
            <w:gridSpan w:val="2"/>
            <w:tcBorders>
              <w:top w:val="nil"/>
              <w:left w:val="single" w:sz="4" w:space="0" w:color="auto"/>
              <w:bottom w:val="single" w:sz="4" w:space="0" w:color="auto"/>
              <w:right w:val="single" w:sz="4" w:space="0" w:color="auto"/>
            </w:tcBorders>
            <w:tcPrChange w:id="3081"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082"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308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084" w:author="CATT" w:date="2022-03-07T15:02:00Z">
              <w:r w:rsidRPr="004811C8" w:rsidDel="00721511">
                <w:rPr>
                  <w:rFonts w:ascii="Arial" w:eastAsia="等线" w:hAnsi="Arial" w:cs="Arial"/>
                  <w:sz w:val="18"/>
                  <w:lang w:val="en-GB"/>
                </w:rPr>
                <w:delText>CA_n1A-n77A-n257L</w:delText>
              </w:r>
            </w:del>
          </w:p>
        </w:tc>
        <w:tc>
          <w:tcPr>
            <w:tcW w:w="1558" w:type="dxa"/>
            <w:tcBorders>
              <w:top w:val="single" w:sz="4" w:space="0" w:color="auto"/>
              <w:left w:val="single" w:sz="4" w:space="0" w:color="auto"/>
              <w:bottom w:val="nil"/>
              <w:right w:val="single" w:sz="4" w:space="0" w:color="auto"/>
            </w:tcBorders>
            <w:tcPrChange w:id="308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086"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308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88"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0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9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0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92"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093"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94"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09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09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0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098"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099"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10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3101"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3102"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103"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3104"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3105"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10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107"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3108"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109"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3110" w:author="CATT" w:date="2022-03-07T15:02:00Z">
            <w:trPr>
              <w:trHeight w:val="187"/>
              <w:jc w:val="center"/>
            </w:trPr>
          </w:trPrChange>
        </w:trPr>
        <w:tc>
          <w:tcPr>
            <w:tcW w:w="1699" w:type="dxa"/>
            <w:tcBorders>
              <w:top w:val="nil"/>
              <w:left w:val="single" w:sz="4" w:space="0" w:color="auto"/>
              <w:bottom w:val="nil"/>
              <w:right w:val="single" w:sz="4" w:space="0" w:color="auto"/>
            </w:tcBorders>
            <w:tcPrChange w:id="311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311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11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114"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31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31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117"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118"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119"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1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12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1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123"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124"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25" w:author="CATT" w:date="2022-03-07T15:02:00Z">
              <w:r w:rsidRPr="004811C8" w:rsidDel="00721511">
                <w:rPr>
                  <w:rFonts w:ascii="Arial" w:eastAsia="等线" w:hAnsi="Arial" w:cs="Arial"/>
                  <w:sz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312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27" w:author="CATT" w:date="2022-03-07T15:02:00Z">
              <w:r w:rsidRPr="004811C8" w:rsidDel="00721511">
                <w:rPr>
                  <w:rFonts w:ascii="Arial" w:eastAsia="等线" w:hAnsi="Arial" w:cs="Arial"/>
                  <w:sz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3128"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29" w:author="CATT" w:date="2022-03-07T15:02:00Z">
              <w:r w:rsidRPr="004811C8" w:rsidDel="00721511">
                <w:rPr>
                  <w:rFonts w:ascii="Arial" w:eastAsia="等线" w:hAnsi="Arial" w:cs="Arial"/>
                  <w:sz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3130"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131"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32" w:author="CATT" w:date="2022-03-07T15:02:00Z">
              <w:r w:rsidRPr="004811C8" w:rsidDel="00721511">
                <w:rPr>
                  <w:rFonts w:ascii="Arial" w:eastAsia="等线" w:hAnsi="Arial" w:cs="Arial"/>
                  <w:sz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3133"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34" w:author="CATT" w:date="2022-03-07T15:02:00Z">
              <w:r w:rsidRPr="004811C8" w:rsidDel="00721511">
                <w:rPr>
                  <w:rFonts w:ascii="Arial" w:eastAsia="等线" w:hAnsi="Arial" w:cs="Arial"/>
                  <w:sz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3135"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36" w:author="CATT" w:date="2022-03-07T15:02:00Z">
              <w:r w:rsidRPr="004811C8" w:rsidDel="00721511">
                <w:rPr>
                  <w:rFonts w:ascii="Arial" w:eastAsia="等线" w:hAnsi="Arial" w:cs="Arial"/>
                  <w:sz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313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138"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3139"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140"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3141"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3142"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14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144"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14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46" w:author="CATT" w:date="2022-03-07T15:02:00Z">
              <w:r w:rsidRPr="004811C8" w:rsidDel="00721511">
                <w:rPr>
                  <w:rFonts w:ascii="Arial" w:eastAsia="等线" w:hAnsi="Arial" w:cs="Arial"/>
                  <w:sz w:val="18"/>
                  <w:lang w:val="en-GB"/>
                </w:rPr>
                <w:delText>CA_n257L</w:delText>
              </w:r>
            </w:del>
          </w:p>
        </w:tc>
        <w:tc>
          <w:tcPr>
            <w:tcW w:w="1275" w:type="dxa"/>
            <w:gridSpan w:val="2"/>
            <w:tcBorders>
              <w:top w:val="nil"/>
              <w:left w:val="single" w:sz="4" w:space="0" w:color="auto"/>
              <w:bottom w:val="single" w:sz="4" w:space="0" w:color="auto"/>
              <w:right w:val="single" w:sz="4" w:space="0" w:color="auto"/>
            </w:tcBorders>
            <w:tcPrChange w:id="3147"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148"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314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50" w:author="CATT" w:date="2022-03-07T15:02:00Z">
              <w:r w:rsidRPr="004811C8" w:rsidDel="00721511">
                <w:rPr>
                  <w:rFonts w:ascii="Arial" w:eastAsia="等线" w:hAnsi="Arial" w:cs="Arial"/>
                  <w:sz w:val="18"/>
                  <w:lang w:val="en-GB"/>
                </w:rPr>
                <w:delText>CA_n1A-n77A-n257M</w:delText>
              </w:r>
            </w:del>
          </w:p>
        </w:tc>
        <w:tc>
          <w:tcPr>
            <w:tcW w:w="1558" w:type="dxa"/>
            <w:tcBorders>
              <w:top w:val="single" w:sz="4" w:space="0" w:color="auto"/>
              <w:left w:val="single" w:sz="4" w:space="0" w:color="auto"/>
              <w:bottom w:val="nil"/>
              <w:right w:val="single" w:sz="4" w:space="0" w:color="auto"/>
            </w:tcBorders>
            <w:tcPrChange w:id="315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52"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315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154"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15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15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1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158"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159"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160"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16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16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16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164"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165"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16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3167"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3168"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169"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3170"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3171"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17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173"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3174"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175"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3176" w:author="CATT" w:date="2022-03-07T15:02:00Z">
            <w:trPr>
              <w:trHeight w:val="187"/>
              <w:jc w:val="center"/>
            </w:trPr>
          </w:trPrChange>
        </w:trPr>
        <w:tc>
          <w:tcPr>
            <w:tcW w:w="1699" w:type="dxa"/>
            <w:tcBorders>
              <w:top w:val="nil"/>
              <w:left w:val="single" w:sz="4" w:space="0" w:color="auto"/>
              <w:bottom w:val="nil"/>
              <w:right w:val="single" w:sz="4" w:space="0" w:color="auto"/>
            </w:tcBorders>
            <w:tcPrChange w:id="317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317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17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180"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318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31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183"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184"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185"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18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18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18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189"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190"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91" w:author="CATT" w:date="2022-03-07T15:02:00Z">
              <w:r w:rsidRPr="004811C8" w:rsidDel="00721511">
                <w:rPr>
                  <w:rFonts w:ascii="Arial" w:eastAsia="等线" w:hAnsi="Arial" w:cs="Arial"/>
                  <w:sz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319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93" w:author="CATT" w:date="2022-03-07T15:02:00Z">
              <w:r w:rsidRPr="004811C8" w:rsidDel="00721511">
                <w:rPr>
                  <w:rFonts w:ascii="Arial" w:eastAsia="等线" w:hAnsi="Arial" w:cs="Arial"/>
                  <w:sz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3194"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95" w:author="CATT" w:date="2022-03-07T15:02:00Z">
              <w:r w:rsidRPr="004811C8" w:rsidDel="00721511">
                <w:rPr>
                  <w:rFonts w:ascii="Arial" w:eastAsia="等线" w:hAnsi="Arial" w:cs="Arial"/>
                  <w:sz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3196"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197"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198" w:author="CATT" w:date="2022-03-07T15:02:00Z">
              <w:r w:rsidRPr="004811C8" w:rsidDel="00721511">
                <w:rPr>
                  <w:rFonts w:ascii="Arial" w:eastAsia="等线" w:hAnsi="Arial" w:cs="Arial"/>
                  <w:sz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3199"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200" w:author="CATT" w:date="2022-03-07T15:02:00Z">
              <w:r w:rsidRPr="004811C8" w:rsidDel="00721511">
                <w:rPr>
                  <w:rFonts w:ascii="Arial" w:eastAsia="等线" w:hAnsi="Arial" w:cs="Arial"/>
                  <w:sz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3201"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202" w:author="CATT" w:date="2022-03-07T15:02:00Z">
              <w:r w:rsidRPr="004811C8" w:rsidDel="00721511">
                <w:rPr>
                  <w:rFonts w:ascii="Arial" w:eastAsia="等线" w:hAnsi="Arial" w:cs="Arial"/>
                  <w:sz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320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204"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3205"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206"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320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320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20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10"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21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212" w:author="CATT" w:date="2022-03-07T15:02:00Z">
              <w:r w:rsidRPr="004811C8" w:rsidDel="00721511">
                <w:rPr>
                  <w:rFonts w:ascii="Arial" w:eastAsia="等线" w:hAnsi="Arial" w:cs="Arial"/>
                  <w:sz w:val="18"/>
                  <w:lang w:val="en-GB"/>
                </w:rPr>
                <w:delText>CA_n257M</w:delText>
              </w:r>
            </w:del>
          </w:p>
        </w:tc>
        <w:tc>
          <w:tcPr>
            <w:tcW w:w="1275" w:type="dxa"/>
            <w:gridSpan w:val="2"/>
            <w:tcBorders>
              <w:top w:val="nil"/>
              <w:left w:val="single" w:sz="4" w:space="0" w:color="auto"/>
              <w:bottom w:val="single" w:sz="4" w:space="0" w:color="auto"/>
              <w:right w:val="single" w:sz="4" w:space="0" w:color="auto"/>
            </w:tcBorders>
            <w:tcPrChange w:id="3213"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214"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321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216" w:author="CATT" w:date="2022-03-07T15:02:00Z">
              <w:r w:rsidRPr="004811C8" w:rsidDel="00721511">
                <w:rPr>
                  <w:rFonts w:ascii="Arial" w:eastAsia="等线" w:hAnsi="Arial" w:cs="Arial"/>
                  <w:sz w:val="18"/>
                  <w:lang w:val="en-GB"/>
                </w:rPr>
                <w:delText>CA_n1A-n77(2A)-n257A</w:delText>
              </w:r>
            </w:del>
          </w:p>
        </w:tc>
        <w:tc>
          <w:tcPr>
            <w:tcW w:w="1558" w:type="dxa"/>
            <w:tcBorders>
              <w:top w:val="single" w:sz="4" w:space="0" w:color="auto"/>
              <w:left w:val="single" w:sz="4" w:space="0" w:color="auto"/>
              <w:bottom w:val="nil"/>
              <w:right w:val="single" w:sz="4" w:space="0" w:color="auto"/>
            </w:tcBorders>
            <w:tcPrChange w:id="321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218"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321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20"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2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2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2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24"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225"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26"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22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2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22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230"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231"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23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3233"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3234"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235"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3236"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3237"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23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239"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3240"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41"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3242" w:author="CATT" w:date="2022-03-07T15:02:00Z">
            <w:trPr>
              <w:trHeight w:val="187"/>
              <w:jc w:val="center"/>
            </w:trPr>
          </w:trPrChange>
        </w:trPr>
        <w:tc>
          <w:tcPr>
            <w:tcW w:w="1699" w:type="dxa"/>
            <w:tcBorders>
              <w:top w:val="nil"/>
              <w:left w:val="single" w:sz="4" w:space="0" w:color="auto"/>
              <w:bottom w:val="nil"/>
              <w:right w:val="single" w:sz="4" w:space="0" w:color="auto"/>
            </w:tcBorders>
            <w:tcPrChange w:id="324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324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24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46"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324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248" w:author="CATT" w:date="2022-03-07T15:02:00Z">
              <w:r w:rsidRPr="004811C8" w:rsidDel="00721511">
                <w:rPr>
                  <w:rFonts w:ascii="Arial" w:eastAsia="等线" w:hAnsi="Arial" w:cs="Arial"/>
                  <w:sz w:val="18"/>
                  <w:lang w:val="en-GB"/>
                </w:rPr>
                <w:delText>CA_n77(2A)</w:delText>
              </w:r>
            </w:del>
          </w:p>
        </w:tc>
        <w:tc>
          <w:tcPr>
            <w:tcW w:w="1275" w:type="dxa"/>
            <w:gridSpan w:val="2"/>
            <w:tcBorders>
              <w:top w:val="nil"/>
              <w:left w:val="single" w:sz="4" w:space="0" w:color="auto"/>
              <w:bottom w:val="nil"/>
              <w:right w:val="single" w:sz="4" w:space="0" w:color="auto"/>
            </w:tcBorders>
            <w:tcPrChange w:id="3249"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250"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3251"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3252"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25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54"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325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32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9" w:type="dxa"/>
            <w:gridSpan w:val="3"/>
            <w:tcBorders>
              <w:top w:val="single" w:sz="4" w:space="0" w:color="auto"/>
              <w:left w:val="single" w:sz="4" w:space="0" w:color="auto"/>
              <w:bottom w:val="single" w:sz="4" w:space="0" w:color="auto"/>
              <w:right w:val="single" w:sz="4" w:space="0" w:color="auto"/>
            </w:tcBorders>
            <w:tcPrChange w:id="3257"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32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32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260"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261"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26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263" w:author="CATT" w:date="2022-03-07T15:02:00Z">
              <w:r w:rsidRPr="004811C8" w:rsidDel="00721511">
                <w:rPr>
                  <w:rFonts w:ascii="Arial" w:eastAsia="等线" w:hAnsi="Arial" w:cs="Arial"/>
                  <w:sz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3264"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3265"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266"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3267"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3268"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269" w:author="CATT" w:date="2022-03-07T15:02:00Z">
              <w:r w:rsidRPr="004811C8" w:rsidDel="00721511">
                <w:rPr>
                  <w:rFonts w:ascii="Arial" w:eastAsia="等线" w:hAnsi="Arial" w:cs="Arial"/>
                  <w:sz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327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271" w:author="CATT" w:date="2022-03-07T15:02:00Z">
              <w:r w:rsidRPr="004811C8" w:rsidDel="00721511">
                <w:rPr>
                  <w:rFonts w:ascii="Arial" w:eastAsia="等线" w:hAnsi="Arial" w:cs="Arial"/>
                  <w:sz w:val="18"/>
                  <w:lang w:val="en-GB"/>
                </w:rPr>
                <w:delText>200</w:delText>
              </w:r>
            </w:del>
          </w:p>
        </w:tc>
        <w:tc>
          <w:tcPr>
            <w:tcW w:w="696" w:type="dxa"/>
            <w:tcBorders>
              <w:top w:val="single" w:sz="4" w:space="0" w:color="auto"/>
              <w:left w:val="single" w:sz="4" w:space="0" w:color="auto"/>
              <w:bottom w:val="single" w:sz="4" w:space="0" w:color="auto"/>
              <w:right w:val="single" w:sz="4" w:space="0" w:color="auto"/>
            </w:tcBorders>
            <w:tcPrChange w:id="3272"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273" w:author="CATT" w:date="2022-03-07T15:02:00Z">
              <w:r w:rsidRPr="004811C8" w:rsidDel="00721511">
                <w:rPr>
                  <w:rFonts w:ascii="Arial" w:eastAsia="等线" w:hAnsi="Arial" w:cs="Arial"/>
                  <w:sz w:val="18"/>
                  <w:lang w:val="en-GB"/>
                </w:rPr>
                <w:delText>400</w:delText>
              </w:r>
            </w:del>
          </w:p>
        </w:tc>
        <w:tc>
          <w:tcPr>
            <w:tcW w:w="1275" w:type="dxa"/>
            <w:gridSpan w:val="2"/>
            <w:tcBorders>
              <w:top w:val="nil"/>
              <w:left w:val="single" w:sz="4" w:space="0" w:color="auto"/>
              <w:bottom w:val="single" w:sz="4" w:space="0" w:color="auto"/>
              <w:right w:val="single" w:sz="4" w:space="0" w:color="auto"/>
            </w:tcBorders>
            <w:tcPrChange w:id="3274"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275"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327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277" w:author="CATT" w:date="2022-03-07T15:02:00Z">
              <w:r w:rsidRPr="004811C8" w:rsidDel="00721511">
                <w:rPr>
                  <w:rFonts w:ascii="Arial" w:eastAsia="等线" w:hAnsi="Arial" w:cs="Arial"/>
                  <w:sz w:val="18"/>
                  <w:lang w:val="en-GB"/>
                </w:rPr>
                <w:delText>CA_n1A-n77(2A)-n257G</w:delText>
              </w:r>
            </w:del>
          </w:p>
        </w:tc>
        <w:tc>
          <w:tcPr>
            <w:tcW w:w="1558" w:type="dxa"/>
            <w:tcBorders>
              <w:top w:val="single" w:sz="4" w:space="0" w:color="auto"/>
              <w:left w:val="single" w:sz="4" w:space="0" w:color="auto"/>
              <w:bottom w:val="nil"/>
              <w:right w:val="single" w:sz="4" w:space="0" w:color="auto"/>
            </w:tcBorders>
            <w:tcPrChange w:id="327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279"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328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81"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2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8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2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85"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286"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87"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2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28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29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291"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292"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29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3294"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3295"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296"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3297"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3298"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29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300"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3301"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02"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3303" w:author="CATT" w:date="2022-03-07T15:02:00Z">
            <w:trPr>
              <w:trHeight w:val="187"/>
              <w:jc w:val="center"/>
            </w:trPr>
          </w:trPrChange>
        </w:trPr>
        <w:tc>
          <w:tcPr>
            <w:tcW w:w="1699" w:type="dxa"/>
            <w:tcBorders>
              <w:top w:val="nil"/>
              <w:left w:val="single" w:sz="4" w:space="0" w:color="auto"/>
              <w:bottom w:val="nil"/>
              <w:right w:val="single" w:sz="4" w:space="0" w:color="auto"/>
            </w:tcBorders>
            <w:tcPrChange w:id="330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330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30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07"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330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309" w:author="CATT" w:date="2022-03-07T15:02:00Z">
              <w:r w:rsidRPr="004811C8" w:rsidDel="00721511">
                <w:rPr>
                  <w:rFonts w:ascii="Arial" w:eastAsia="等线" w:hAnsi="Arial" w:cs="Arial"/>
                  <w:sz w:val="18"/>
                  <w:lang w:val="en-GB"/>
                </w:rPr>
                <w:delText>CA_n77(2A)</w:delText>
              </w:r>
            </w:del>
          </w:p>
        </w:tc>
        <w:tc>
          <w:tcPr>
            <w:tcW w:w="1275" w:type="dxa"/>
            <w:gridSpan w:val="2"/>
            <w:tcBorders>
              <w:top w:val="nil"/>
              <w:left w:val="single" w:sz="4" w:space="0" w:color="auto"/>
              <w:bottom w:val="nil"/>
              <w:right w:val="single" w:sz="4" w:space="0" w:color="auto"/>
            </w:tcBorders>
            <w:tcPrChange w:id="3310"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311"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331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331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31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15"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31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317" w:author="CATT" w:date="2022-03-07T15:02:00Z">
              <w:r w:rsidRPr="004811C8" w:rsidDel="00721511">
                <w:rPr>
                  <w:rFonts w:ascii="Arial" w:eastAsia="等线" w:hAnsi="Arial" w:cs="Arial"/>
                  <w:sz w:val="18"/>
                  <w:lang w:val="en-GB"/>
                </w:rPr>
                <w:delText>CA_n257G</w:delText>
              </w:r>
            </w:del>
          </w:p>
        </w:tc>
        <w:tc>
          <w:tcPr>
            <w:tcW w:w="1275" w:type="dxa"/>
            <w:gridSpan w:val="2"/>
            <w:tcBorders>
              <w:top w:val="nil"/>
              <w:left w:val="single" w:sz="4" w:space="0" w:color="auto"/>
              <w:bottom w:val="single" w:sz="4" w:space="0" w:color="auto"/>
              <w:right w:val="single" w:sz="4" w:space="0" w:color="auto"/>
            </w:tcBorders>
            <w:tcPrChange w:id="3318"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319"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332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321" w:author="CATT" w:date="2022-03-07T15:02:00Z">
              <w:r w:rsidRPr="004811C8" w:rsidDel="00721511">
                <w:rPr>
                  <w:rFonts w:ascii="Arial" w:eastAsia="等线" w:hAnsi="Arial" w:cs="Arial"/>
                  <w:sz w:val="18"/>
                  <w:lang w:val="en-GB"/>
                </w:rPr>
                <w:delText>CA_n1A-n77(2A)-n257H</w:delText>
              </w:r>
            </w:del>
          </w:p>
        </w:tc>
        <w:tc>
          <w:tcPr>
            <w:tcW w:w="1558" w:type="dxa"/>
            <w:tcBorders>
              <w:top w:val="single" w:sz="4" w:space="0" w:color="auto"/>
              <w:left w:val="single" w:sz="4" w:space="0" w:color="auto"/>
              <w:bottom w:val="nil"/>
              <w:right w:val="single" w:sz="4" w:space="0" w:color="auto"/>
            </w:tcBorders>
            <w:tcPrChange w:id="332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23"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332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25"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32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2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3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29"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330"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31"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3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3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3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335"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336"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33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3338"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3339"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340"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3341"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3342"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34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344"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3345"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46"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3347" w:author="CATT" w:date="2022-03-07T15:02:00Z">
            <w:trPr>
              <w:trHeight w:val="187"/>
              <w:jc w:val="center"/>
            </w:trPr>
          </w:trPrChange>
        </w:trPr>
        <w:tc>
          <w:tcPr>
            <w:tcW w:w="1699" w:type="dxa"/>
            <w:tcBorders>
              <w:top w:val="nil"/>
              <w:left w:val="single" w:sz="4" w:space="0" w:color="auto"/>
              <w:bottom w:val="nil"/>
              <w:right w:val="single" w:sz="4" w:space="0" w:color="auto"/>
            </w:tcBorders>
            <w:tcPrChange w:id="334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334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35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51"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335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353" w:author="CATT" w:date="2022-03-07T15:02:00Z">
              <w:r w:rsidRPr="004811C8" w:rsidDel="00721511">
                <w:rPr>
                  <w:rFonts w:ascii="Arial" w:eastAsia="等线" w:hAnsi="Arial" w:cs="Arial"/>
                  <w:sz w:val="18"/>
                  <w:lang w:val="en-GB"/>
                </w:rPr>
                <w:delText>CA_n77(2A)</w:delText>
              </w:r>
            </w:del>
          </w:p>
        </w:tc>
        <w:tc>
          <w:tcPr>
            <w:tcW w:w="1275" w:type="dxa"/>
            <w:gridSpan w:val="2"/>
            <w:tcBorders>
              <w:top w:val="nil"/>
              <w:left w:val="single" w:sz="4" w:space="0" w:color="auto"/>
              <w:bottom w:val="nil"/>
              <w:right w:val="single" w:sz="4" w:space="0" w:color="auto"/>
            </w:tcBorders>
            <w:tcPrChange w:id="3354"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355"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335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335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35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59"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36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361" w:author="CATT" w:date="2022-03-07T15:02:00Z">
              <w:r w:rsidRPr="004811C8" w:rsidDel="00721511">
                <w:rPr>
                  <w:rFonts w:ascii="Arial" w:eastAsia="等线" w:hAnsi="Arial" w:cs="Arial"/>
                  <w:sz w:val="18"/>
                  <w:lang w:val="en-GB"/>
                </w:rPr>
                <w:delText>CA_n257H</w:delText>
              </w:r>
            </w:del>
          </w:p>
        </w:tc>
        <w:tc>
          <w:tcPr>
            <w:tcW w:w="1275" w:type="dxa"/>
            <w:gridSpan w:val="2"/>
            <w:tcBorders>
              <w:top w:val="nil"/>
              <w:left w:val="single" w:sz="4" w:space="0" w:color="auto"/>
              <w:bottom w:val="single" w:sz="4" w:space="0" w:color="auto"/>
              <w:right w:val="single" w:sz="4" w:space="0" w:color="auto"/>
            </w:tcBorders>
            <w:tcPrChange w:id="3362"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363"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336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365" w:author="CATT" w:date="2022-03-07T15:02:00Z">
              <w:r w:rsidRPr="004811C8" w:rsidDel="00721511">
                <w:rPr>
                  <w:rFonts w:ascii="Arial" w:eastAsia="等线" w:hAnsi="Arial" w:cs="Arial"/>
                  <w:sz w:val="18"/>
                  <w:lang w:val="en-GB"/>
                </w:rPr>
                <w:delText>CA_n1A-n77(2A)-n257I</w:delText>
              </w:r>
            </w:del>
          </w:p>
        </w:tc>
        <w:tc>
          <w:tcPr>
            <w:tcW w:w="1558" w:type="dxa"/>
            <w:tcBorders>
              <w:top w:val="single" w:sz="4" w:space="0" w:color="auto"/>
              <w:left w:val="single" w:sz="4" w:space="0" w:color="auto"/>
              <w:bottom w:val="nil"/>
              <w:right w:val="single" w:sz="4" w:space="0" w:color="auto"/>
            </w:tcBorders>
            <w:tcPrChange w:id="336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67"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336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69"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3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7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37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73"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374"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75"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37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7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37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379"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380"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38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3382"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3383"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384"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3385"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3386"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38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388"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3389"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90"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3391" w:author="CATT" w:date="2022-03-07T15:02:00Z">
            <w:trPr>
              <w:trHeight w:val="187"/>
              <w:jc w:val="center"/>
            </w:trPr>
          </w:trPrChange>
        </w:trPr>
        <w:tc>
          <w:tcPr>
            <w:tcW w:w="1699" w:type="dxa"/>
            <w:tcBorders>
              <w:top w:val="nil"/>
              <w:left w:val="single" w:sz="4" w:space="0" w:color="auto"/>
              <w:bottom w:val="nil"/>
              <w:right w:val="single" w:sz="4" w:space="0" w:color="auto"/>
            </w:tcBorders>
            <w:tcPrChange w:id="339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339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39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395"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339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397" w:author="CATT" w:date="2022-03-07T15:02:00Z">
              <w:r w:rsidRPr="004811C8" w:rsidDel="00721511">
                <w:rPr>
                  <w:rFonts w:ascii="Arial" w:eastAsia="等线" w:hAnsi="Arial" w:cs="Arial"/>
                  <w:sz w:val="18"/>
                  <w:lang w:val="en-GB"/>
                </w:rPr>
                <w:delText>CA_n77(2A)</w:delText>
              </w:r>
            </w:del>
          </w:p>
        </w:tc>
        <w:tc>
          <w:tcPr>
            <w:tcW w:w="1275" w:type="dxa"/>
            <w:gridSpan w:val="2"/>
            <w:tcBorders>
              <w:top w:val="nil"/>
              <w:left w:val="single" w:sz="4" w:space="0" w:color="auto"/>
              <w:bottom w:val="nil"/>
              <w:right w:val="single" w:sz="4" w:space="0" w:color="auto"/>
            </w:tcBorders>
            <w:tcPrChange w:id="3398"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399"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340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340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40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03"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40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405" w:author="CATT" w:date="2022-03-07T15:02:00Z">
              <w:r w:rsidRPr="004811C8" w:rsidDel="00721511">
                <w:rPr>
                  <w:rFonts w:ascii="Arial" w:eastAsia="等线" w:hAnsi="Arial" w:cs="Arial"/>
                  <w:sz w:val="18"/>
                  <w:lang w:val="en-GB"/>
                </w:rPr>
                <w:delText>CA_n257I</w:delText>
              </w:r>
            </w:del>
          </w:p>
        </w:tc>
        <w:tc>
          <w:tcPr>
            <w:tcW w:w="1275" w:type="dxa"/>
            <w:gridSpan w:val="2"/>
            <w:tcBorders>
              <w:top w:val="nil"/>
              <w:left w:val="single" w:sz="4" w:space="0" w:color="auto"/>
              <w:bottom w:val="single" w:sz="4" w:space="0" w:color="auto"/>
              <w:right w:val="single" w:sz="4" w:space="0" w:color="auto"/>
            </w:tcBorders>
            <w:tcPrChange w:id="3406"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407"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340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409" w:author="CATT" w:date="2022-03-07T15:02:00Z">
              <w:r w:rsidRPr="004811C8" w:rsidDel="00721511">
                <w:rPr>
                  <w:rFonts w:ascii="Arial" w:eastAsia="等线" w:hAnsi="Arial" w:cs="Arial"/>
                  <w:sz w:val="18"/>
                  <w:lang w:val="en-GB"/>
                </w:rPr>
                <w:delText>CA_n1A-n77(2A)-</w:delText>
              </w:r>
              <w:r w:rsidRPr="004811C8" w:rsidDel="00721511">
                <w:rPr>
                  <w:rFonts w:ascii="Arial" w:eastAsia="等线" w:hAnsi="Arial" w:cs="Arial"/>
                  <w:sz w:val="18"/>
                  <w:lang w:val="en-GB"/>
                </w:rPr>
                <w:lastRenderedPageBreak/>
                <w:delText>n257J</w:delText>
              </w:r>
            </w:del>
          </w:p>
        </w:tc>
        <w:tc>
          <w:tcPr>
            <w:tcW w:w="1558" w:type="dxa"/>
            <w:tcBorders>
              <w:top w:val="single" w:sz="4" w:space="0" w:color="auto"/>
              <w:left w:val="single" w:sz="4" w:space="0" w:color="auto"/>
              <w:bottom w:val="nil"/>
              <w:right w:val="single" w:sz="4" w:space="0" w:color="auto"/>
            </w:tcBorders>
            <w:tcPrChange w:id="341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11" w:author="CATT" w:date="2022-03-07T15:02:00Z">
              <w:r w:rsidRPr="004811C8" w:rsidDel="00721511">
                <w:rPr>
                  <w:rFonts w:ascii="Arial" w:eastAsia="等线" w:hAnsi="Arial" w:cs="Arial"/>
                  <w:sz w:val="18"/>
                  <w:lang w:val="en-GB"/>
                </w:rPr>
                <w:lastRenderedPageBreak/>
                <w:delText>-</w:delText>
              </w:r>
            </w:del>
          </w:p>
        </w:tc>
        <w:tc>
          <w:tcPr>
            <w:tcW w:w="849" w:type="dxa"/>
            <w:tcBorders>
              <w:top w:val="single" w:sz="4" w:space="0" w:color="auto"/>
              <w:left w:val="single" w:sz="4" w:space="0" w:color="auto"/>
              <w:bottom w:val="single" w:sz="4" w:space="0" w:color="auto"/>
              <w:right w:val="single" w:sz="4" w:space="0" w:color="auto"/>
            </w:tcBorders>
            <w:tcPrChange w:id="341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13"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41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1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4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17"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418"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19"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4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2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4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423"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424"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42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3426"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3427"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428"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3429"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3430"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43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432"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3433"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34"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3435" w:author="CATT" w:date="2022-03-07T15:02:00Z">
            <w:trPr>
              <w:trHeight w:val="187"/>
              <w:jc w:val="center"/>
            </w:trPr>
          </w:trPrChange>
        </w:trPr>
        <w:tc>
          <w:tcPr>
            <w:tcW w:w="1699" w:type="dxa"/>
            <w:tcBorders>
              <w:top w:val="nil"/>
              <w:left w:val="single" w:sz="4" w:space="0" w:color="auto"/>
              <w:bottom w:val="nil"/>
              <w:right w:val="single" w:sz="4" w:space="0" w:color="auto"/>
            </w:tcBorders>
            <w:tcPrChange w:id="343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343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43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39"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344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441" w:author="CATT" w:date="2022-03-07T15:02:00Z">
              <w:r w:rsidRPr="004811C8" w:rsidDel="00721511">
                <w:rPr>
                  <w:rFonts w:ascii="Arial" w:eastAsia="等线" w:hAnsi="Arial" w:cs="Arial"/>
                  <w:sz w:val="18"/>
                  <w:lang w:val="en-GB"/>
                </w:rPr>
                <w:delText>CA_n77(2A)</w:delText>
              </w:r>
            </w:del>
          </w:p>
        </w:tc>
        <w:tc>
          <w:tcPr>
            <w:tcW w:w="1275" w:type="dxa"/>
            <w:gridSpan w:val="2"/>
            <w:tcBorders>
              <w:top w:val="nil"/>
              <w:left w:val="single" w:sz="4" w:space="0" w:color="auto"/>
              <w:bottom w:val="nil"/>
              <w:right w:val="single" w:sz="4" w:space="0" w:color="auto"/>
            </w:tcBorders>
            <w:tcPrChange w:id="3442"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443"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344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344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44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47"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44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449" w:author="CATT" w:date="2022-03-07T15:02:00Z">
              <w:r w:rsidRPr="004811C8" w:rsidDel="00721511">
                <w:rPr>
                  <w:rFonts w:ascii="Arial" w:eastAsia="等线" w:hAnsi="Arial" w:cs="Arial"/>
                  <w:sz w:val="18"/>
                  <w:lang w:val="en-GB"/>
                </w:rPr>
                <w:delText>CA_n257J</w:delText>
              </w:r>
            </w:del>
          </w:p>
        </w:tc>
        <w:tc>
          <w:tcPr>
            <w:tcW w:w="1275" w:type="dxa"/>
            <w:gridSpan w:val="2"/>
            <w:tcBorders>
              <w:top w:val="nil"/>
              <w:left w:val="single" w:sz="4" w:space="0" w:color="auto"/>
              <w:bottom w:val="single" w:sz="4" w:space="0" w:color="auto"/>
              <w:right w:val="single" w:sz="4" w:space="0" w:color="auto"/>
            </w:tcBorders>
            <w:tcPrChange w:id="3450"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451"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345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453" w:author="CATT" w:date="2022-03-07T15:02:00Z">
              <w:r w:rsidRPr="004811C8" w:rsidDel="00721511">
                <w:rPr>
                  <w:rFonts w:ascii="Arial" w:eastAsia="等线" w:hAnsi="Arial" w:cs="Arial"/>
                  <w:sz w:val="18"/>
                  <w:lang w:val="en-GB"/>
                </w:rPr>
                <w:delText>CA_n1A-n77(2A)-n257K</w:delText>
              </w:r>
            </w:del>
          </w:p>
        </w:tc>
        <w:tc>
          <w:tcPr>
            <w:tcW w:w="1558" w:type="dxa"/>
            <w:tcBorders>
              <w:top w:val="single" w:sz="4" w:space="0" w:color="auto"/>
              <w:left w:val="single" w:sz="4" w:space="0" w:color="auto"/>
              <w:bottom w:val="nil"/>
              <w:right w:val="single" w:sz="4" w:space="0" w:color="auto"/>
            </w:tcBorders>
            <w:tcPrChange w:id="345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55"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345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57"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4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5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46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61"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462"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63"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4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6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46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467"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468"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46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3470"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3471"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472"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3473"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3474"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47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476"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3477"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78"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3479" w:author="CATT" w:date="2022-03-07T15:02:00Z">
            <w:trPr>
              <w:trHeight w:val="187"/>
              <w:jc w:val="center"/>
            </w:trPr>
          </w:trPrChange>
        </w:trPr>
        <w:tc>
          <w:tcPr>
            <w:tcW w:w="1699" w:type="dxa"/>
            <w:tcBorders>
              <w:top w:val="nil"/>
              <w:left w:val="single" w:sz="4" w:space="0" w:color="auto"/>
              <w:bottom w:val="nil"/>
              <w:right w:val="single" w:sz="4" w:space="0" w:color="auto"/>
            </w:tcBorders>
            <w:tcPrChange w:id="348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348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48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83"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348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485" w:author="CATT" w:date="2022-03-07T15:02:00Z">
              <w:r w:rsidRPr="004811C8" w:rsidDel="00721511">
                <w:rPr>
                  <w:rFonts w:ascii="Arial" w:eastAsia="等线" w:hAnsi="Arial" w:cs="Arial"/>
                  <w:sz w:val="18"/>
                  <w:lang w:val="en-GB"/>
                </w:rPr>
                <w:delText>CA_n77(2A)</w:delText>
              </w:r>
            </w:del>
          </w:p>
        </w:tc>
        <w:tc>
          <w:tcPr>
            <w:tcW w:w="1275" w:type="dxa"/>
            <w:gridSpan w:val="2"/>
            <w:tcBorders>
              <w:top w:val="nil"/>
              <w:left w:val="single" w:sz="4" w:space="0" w:color="auto"/>
              <w:bottom w:val="nil"/>
              <w:right w:val="single" w:sz="4" w:space="0" w:color="auto"/>
            </w:tcBorders>
            <w:tcPrChange w:id="3486"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487"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348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348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49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91"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49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493" w:author="CATT" w:date="2022-03-07T15:02:00Z">
              <w:r w:rsidRPr="004811C8" w:rsidDel="00721511">
                <w:rPr>
                  <w:rFonts w:ascii="Arial" w:eastAsia="等线" w:hAnsi="Arial" w:cs="Arial"/>
                  <w:sz w:val="18"/>
                  <w:lang w:val="en-GB"/>
                </w:rPr>
                <w:delText>CA_n257K</w:delText>
              </w:r>
            </w:del>
          </w:p>
        </w:tc>
        <w:tc>
          <w:tcPr>
            <w:tcW w:w="1275" w:type="dxa"/>
            <w:gridSpan w:val="2"/>
            <w:tcBorders>
              <w:top w:val="nil"/>
              <w:left w:val="single" w:sz="4" w:space="0" w:color="auto"/>
              <w:bottom w:val="single" w:sz="4" w:space="0" w:color="auto"/>
              <w:right w:val="single" w:sz="4" w:space="0" w:color="auto"/>
            </w:tcBorders>
            <w:tcPrChange w:id="3494"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495"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349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497" w:author="CATT" w:date="2022-03-07T15:02:00Z">
              <w:r w:rsidRPr="004811C8" w:rsidDel="00721511">
                <w:rPr>
                  <w:rFonts w:ascii="Arial" w:eastAsia="等线" w:hAnsi="Arial" w:cs="Arial"/>
                  <w:sz w:val="18"/>
                  <w:lang w:val="en-GB"/>
                </w:rPr>
                <w:delText>CA_n1A-n77(2A)-n257L</w:delText>
              </w:r>
            </w:del>
          </w:p>
        </w:tc>
        <w:tc>
          <w:tcPr>
            <w:tcW w:w="1558" w:type="dxa"/>
            <w:tcBorders>
              <w:top w:val="single" w:sz="4" w:space="0" w:color="auto"/>
              <w:left w:val="single" w:sz="4" w:space="0" w:color="auto"/>
              <w:bottom w:val="nil"/>
              <w:right w:val="single" w:sz="4" w:space="0" w:color="auto"/>
            </w:tcBorders>
            <w:tcPrChange w:id="349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499"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350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01"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5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0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5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05"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506"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07"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5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0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51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511"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512"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51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3514"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3515"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516"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3517"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3518"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51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520"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3521"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22"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3523" w:author="CATT" w:date="2022-03-07T15:02:00Z">
            <w:trPr>
              <w:trHeight w:val="187"/>
              <w:jc w:val="center"/>
            </w:trPr>
          </w:trPrChange>
        </w:trPr>
        <w:tc>
          <w:tcPr>
            <w:tcW w:w="1699" w:type="dxa"/>
            <w:tcBorders>
              <w:top w:val="nil"/>
              <w:left w:val="single" w:sz="4" w:space="0" w:color="auto"/>
              <w:bottom w:val="nil"/>
              <w:right w:val="single" w:sz="4" w:space="0" w:color="auto"/>
            </w:tcBorders>
            <w:tcPrChange w:id="352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352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52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27"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352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529" w:author="CATT" w:date="2022-03-07T15:02:00Z">
              <w:r w:rsidRPr="004811C8" w:rsidDel="00721511">
                <w:rPr>
                  <w:rFonts w:ascii="Arial" w:eastAsia="等线" w:hAnsi="Arial" w:cs="Arial"/>
                  <w:sz w:val="18"/>
                  <w:lang w:val="en-GB"/>
                </w:rPr>
                <w:delText>CA_n77(2A)</w:delText>
              </w:r>
            </w:del>
          </w:p>
        </w:tc>
        <w:tc>
          <w:tcPr>
            <w:tcW w:w="1275" w:type="dxa"/>
            <w:gridSpan w:val="2"/>
            <w:tcBorders>
              <w:top w:val="nil"/>
              <w:left w:val="single" w:sz="4" w:space="0" w:color="auto"/>
              <w:bottom w:val="nil"/>
              <w:right w:val="single" w:sz="4" w:space="0" w:color="auto"/>
            </w:tcBorders>
            <w:tcPrChange w:id="3530"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531"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353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353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53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35"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53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537" w:author="CATT" w:date="2022-03-07T15:02:00Z">
              <w:r w:rsidRPr="004811C8" w:rsidDel="00721511">
                <w:rPr>
                  <w:rFonts w:ascii="Arial" w:eastAsia="等线" w:hAnsi="Arial" w:cs="Arial"/>
                  <w:sz w:val="18"/>
                  <w:lang w:val="en-GB"/>
                </w:rPr>
                <w:delText>CA_n257L</w:delText>
              </w:r>
            </w:del>
          </w:p>
        </w:tc>
        <w:tc>
          <w:tcPr>
            <w:tcW w:w="1275" w:type="dxa"/>
            <w:gridSpan w:val="2"/>
            <w:tcBorders>
              <w:top w:val="nil"/>
              <w:left w:val="single" w:sz="4" w:space="0" w:color="auto"/>
              <w:bottom w:val="single" w:sz="4" w:space="0" w:color="auto"/>
              <w:right w:val="single" w:sz="4" w:space="0" w:color="auto"/>
            </w:tcBorders>
            <w:tcPrChange w:id="3538"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539"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354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541" w:author="CATT" w:date="2022-03-07T15:02:00Z">
              <w:r w:rsidRPr="004811C8" w:rsidDel="00721511">
                <w:rPr>
                  <w:rFonts w:ascii="Arial" w:eastAsia="等线" w:hAnsi="Arial" w:cs="Arial"/>
                  <w:sz w:val="18"/>
                  <w:lang w:val="en-GB"/>
                </w:rPr>
                <w:delText>CA_n1A-n77(2A)-n257M</w:delText>
              </w:r>
            </w:del>
          </w:p>
        </w:tc>
        <w:tc>
          <w:tcPr>
            <w:tcW w:w="1558" w:type="dxa"/>
            <w:tcBorders>
              <w:top w:val="single" w:sz="4" w:space="0" w:color="auto"/>
              <w:left w:val="single" w:sz="4" w:space="0" w:color="auto"/>
              <w:bottom w:val="nil"/>
              <w:right w:val="single" w:sz="4" w:space="0" w:color="auto"/>
            </w:tcBorders>
            <w:tcPrChange w:id="354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43"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354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45"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5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4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5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49"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3550"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51"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35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5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5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3555"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3556"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55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3558"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3559"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3560"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3561"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3562"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356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3564"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3565"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66"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3567" w:author="CATT" w:date="2022-03-07T15:02:00Z">
            <w:trPr>
              <w:trHeight w:val="187"/>
              <w:jc w:val="center"/>
            </w:trPr>
          </w:trPrChange>
        </w:trPr>
        <w:tc>
          <w:tcPr>
            <w:tcW w:w="1699" w:type="dxa"/>
            <w:tcBorders>
              <w:top w:val="nil"/>
              <w:left w:val="single" w:sz="4" w:space="0" w:color="auto"/>
              <w:bottom w:val="nil"/>
              <w:right w:val="single" w:sz="4" w:space="0" w:color="auto"/>
            </w:tcBorders>
            <w:tcPrChange w:id="356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356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57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71"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357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573" w:author="CATT" w:date="2022-03-07T15:02:00Z">
              <w:r w:rsidRPr="004811C8" w:rsidDel="00721511">
                <w:rPr>
                  <w:rFonts w:ascii="Arial" w:eastAsia="等线" w:hAnsi="Arial" w:cs="Arial"/>
                  <w:sz w:val="18"/>
                  <w:lang w:val="en-GB"/>
                </w:rPr>
                <w:delText>CA_n77(2A)</w:delText>
              </w:r>
            </w:del>
          </w:p>
        </w:tc>
        <w:tc>
          <w:tcPr>
            <w:tcW w:w="1275" w:type="dxa"/>
            <w:gridSpan w:val="2"/>
            <w:tcBorders>
              <w:top w:val="nil"/>
              <w:left w:val="single" w:sz="4" w:space="0" w:color="auto"/>
              <w:bottom w:val="nil"/>
              <w:right w:val="single" w:sz="4" w:space="0" w:color="auto"/>
            </w:tcBorders>
            <w:tcPrChange w:id="3574"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3575"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357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357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357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579"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58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581" w:author="CATT" w:date="2022-03-07T15:02:00Z">
              <w:r w:rsidRPr="004811C8" w:rsidDel="00721511">
                <w:rPr>
                  <w:rFonts w:ascii="Arial" w:eastAsia="等线" w:hAnsi="Arial" w:cs="Arial"/>
                  <w:sz w:val="18"/>
                  <w:lang w:val="en-GB"/>
                </w:rPr>
                <w:delText>CA_n257M</w:delText>
              </w:r>
            </w:del>
          </w:p>
        </w:tc>
        <w:tc>
          <w:tcPr>
            <w:tcW w:w="1275" w:type="dxa"/>
            <w:gridSpan w:val="2"/>
            <w:tcBorders>
              <w:top w:val="nil"/>
              <w:left w:val="single" w:sz="4" w:space="0" w:color="auto"/>
              <w:bottom w:val="single" w:sz="4" w:space="0" w:color="auto"/>
              <w:right w:val="single" w:sz="4" w:space="0" w:color="auto"/>
            </w:tcBorders>
            <w:tcPrChange w:id="3582"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358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358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585" w:author="CATT" w:date="2022-03-07T15:02:00Z">
              <w:r w:rsidRPr="004811C8" w:rsidDel="00721511">
                <w:rPr>
                  <w:rFonts w:ascii="Arial" w:eastAsia="等线" w:hAnsi="Arial" w:cs="Arial"/>
                  <w:sz w:val="18"/>
                  <w:lang w:val="en-GB"/>
                </w:rPr>
                <w:delText>CA_n1A-n78A-n257A</w:delText>
              </w:r>
            </w:del>
          </w:p>
        </w:tc>
        <w:tc>
          <w:tcPr>
            <w:tcW w:w="1558" w:type="dxa"/>
            <w:tcBorders>
              <w:top w:val="single" w:sz="4" w:space="0" w:color="auto"/>
              <w:left w:val="single" w:sz="4" w:space="0" w:color="auto"/>
              <w:bottom w:val="nil"/>
              <w:right w:val="single" w:sz="4" w:space="0" w:color="auto"/>
            </w:tcBorders>
            <w:tcPrChange w:id="358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3587" w:author="CATT" w:date="2022-03-07T15:02:00Z"/>
                <w:rFonts w:ascii="Arial" w:eastAsia="等线" w:hAnsi="Arial" w:cs="Times New Roman"/>
                <w:sz w:val="18"/>
                <w:lang w:val="en-GB"/>
              </w:rPr>
            </w:pPr>
            <w:del w:id="3588" w:author="CATT" w:date="2022-03-07T15:02:00Z">
              <w:r w:rsidRPr="004811C8" w:rsidDel="00721511">
                <w:rPr>
                  <w:rFonts w:ascii="Arial" w:eastAsia="等线" w:hAnsi="Arial" w:cs="Arial"/>
                  <w:sz w:val="18"/>
                  <w:lang w:val="en-GB"/>
                </w:rPr>
                <w:delText>CA_n1A-n78A</w:delText>
              </w:r>
            </w:del>
          </w:p>
          <w:p w:rsidR="004811C8" w:rsidRPr="004811C8" w:rsidDel="00721511" w:rsidRDefault="004811C8" w:rsidP="004811C8">
            <w:pPr>
              <w:keepNext/>
              <w:keepLines/>
              <w:widowControl/>
              <w:autoSpaceDN w:val="0"/>
              <w:jc w:val="center"/>
              <w:rPr>
                <w:del w:id="3589" w:author="CATT" w:date="2022-03-07T15:02:00Z"/>
                <w:rFonts w:ascii="Arial" w:eastAsia="等线" w:hAnsi="Arial" w:cs="Arial"/>
                <w:sz w:val="18"/>
                <w:lang w:val="en-GB"/>
              </w:rPr>
            </w:pPr>
            <w:del w:id="3590" w:author="CATT" w:date="2022-03-07T15:02:00Z">
              <w:r w:rsidRPr="004811C8" w:rsidDel="00721511">
                <w:rPr>
                  <w:rFonts w:ascii="Arial" w:eastAsia="等线" w:hAnsi="Arial" w:cs="Arial"/>
                  <w:sz w:val="18"/>
                  <w:lang w:val="en-GB"/>
                </w:rPr>
                <w:delText>CA_n1A-n257A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3591" w:author="CATT" w:date="2022-03-07T15:02:00Z">
              <w:r w:rsidRPr="004811C8" w:rsidDel="00721511">
                <w:rPr>
                  <w:rFonts w:ascii="Arial" w:eastAsia="等线" w:hAnsi="Arial" w:cs="Arial"/>
                  <w:sz w:val="18"/>
                  <w:lang w:val="en-GB"/>
                </w:rPr>
                <w:delText>CA_n78A-n257A</w:delText>
              </w:r>
            </w:del>
          </w:p>
        </w:tc>
        <w:tc>
          <w:tcPr>
            <w:tcW w:w="849" w:type="dxa"/>
            <w:tcBorders>
              <w:top w:val="single" w:sz="4" w:space="0" w:color="auto"/>
              <w:left w:val="single" w:sz="4" w:space="0" w:color="auto"/>
              <w:bottom w:val="single" w:sz="4" w:space="0" w:color="auto"/>
              <w:right w:val="single" w:sz="4" w:space="0" w:color="auto"/>
            </w:tcBorders>
            <w:tcPrChange w:id="359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593"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5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59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59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59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359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59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360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60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60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360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360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360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360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36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360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360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36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361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361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361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61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361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361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361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361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619"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36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36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2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362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2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362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2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6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362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362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30"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363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32"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363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34"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363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363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37"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363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39"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36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4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364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364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364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364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364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364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364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649"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365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36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365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365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36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365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365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365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5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365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366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366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366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36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6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366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66"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366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68"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3669"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3670"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single" w:sz="4" w:space="0" w:color="auto"/>
              <w:right w:val="single" w:sz="4" w:space="0" w:color="auto"/>
            </w:tcBorders>
            <w:tcPrChange w:id="3671" w:author="CATT" w:date="2022-03-07T15:02:00Z">
              <w:tcPr>
                <w:tcW w:w="1699"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72" w:author="CATT" w:date="2022-03-07T15:02:00Z">
              <w:r w:rsidRPr="004811C8" w:rsidDel="00721511">
                <w:rPr>
                  <w:rFonts w:ascii="Arial" w:eastAsia="等线" w:hAnsi="Arial" w:cs="Arial"/>
                  <w:sz w:val="18"/>
                  <w:lang w:val="en-GB"/>
                </w:rPr>
                <w:delText>CA_n1A-n78A-n257D</w:delText>
              </w:r>
            </w:del>
          </w:p>
        </w:tc>
        <w:tc>
          <w:tcPr>
            <w:tcW w:w="1558" w:type="dxa"/>
            <w:vMerge w:val="restart"/>
            <w:tcBorders>
              <w:top w:val="single" w:sz="4" w:space="0" w:color="auto"/>
              <w:left w:val="single" w:sz="4" w:space="0" w:color="auto"/>
              <w:bottom w:val="single" w:sz="4" w:space="0" w:color="auto"/>
              <w:right w:val="single" w:sz="4" w:space="0" w:color="auto"/>
            </w:tcBorders>
            <w:tcPrChange w:id="3673" w:author="CATT" w:date="2022-03-07T15:02:00Z">
              <w:tcPr>
                <w:tcW w:w="1558"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74"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367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76"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6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67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67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68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368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68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368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68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68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368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368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368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368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369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369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369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36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369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369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vMerge w:val="restart"/>
            <w:tcBorders>
              <w:top w:val="single" w:sz="4" w:space="0" w:color="auto"/>
              <w:left w:val="single" w:sz="4" w:space="0" w:color="auto"/>
              <w:bottom w:val="single" w:sz="4" w:space="0" w:color="auto"/>
              <w:right w:val="single" w:sz="4" w:space="0" w:color="auto"/>
            </w:tcBorders>
            <w:tcPrChange w:id="3696" w:author="CATT" w:date="2022-03-07T15:02:00Z">
              <w:tcPr>
                <w:tcW w:w="1263"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69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3698" w:author="CATT" w:date="2022-03-07T15:02:00Z">
            <w:trPr>
              <w:gridAfter w:val="1"/>
              <w:wAfter w:w="12" w:type="dxa"/>
              <w:trHeight w:val="187"/>
              <w:jc w:val="center"/>
            </w:trPr>
          </w:trPrChange>
        </w:trPr>
        <w:tc>
          <w:tcPr>
            <w:tcW w:w="300" w:type="dxa"/>
            <w:vMerge/>
            <w:tcBorders>
              <w:top w:val="single" w:sz="4" w:space="0" w:color="auto"/>
              <w:left w:val="single" w:sz="4" w:space="0" w:color="auto"/>
              <w:bottom w:val="single" w:sz="4" w:space="0" w:color="auto"/>
              <w:right w:val="single" w:sz="4" w:space="0" w:color="auto"/>
            </w:tcBorders>
            <w:vAlign w:val="center"/>
            <w:tcPrChange w:id="3699"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300" w:type="dxa"/>
            <w:vMerge/>
            <w:tcBorders>
              <w:top w:val="single" w:sz="4" w:space="0" w:color="auto"/>
              <w:left w:val="single" w:sz="4" w:space="0" w:color="auto"/>
              <w:bottom w:val="single" w:sz="4" w:space="0" w:color="auto"/>
              <w:right w:val="single" w:sz="4" w:space="0" w:color="auto"/>
            </w:tcBorders>
            <w:vAlign w:val="center"/>
            <w:tcPrChange w:id="3700"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849" w:type="dxa"/>
            <w:tcBorders>
              <w:top w:val="single" w:sz="4" w:space="0" w:color="auto"/>
              <w:left w:val="single" w:sz="4" w:space="0" w:color="auto"/>
              <w:bottom w:val="single" w:sz="4" w:space="0" w:color="auto"/>
              <w:right w:val="single" w:sz="4" w:space="0" w:color="auto"/>
            </w:tcBorders>
            <w:tcPrChange w:id="370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702"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37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37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0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370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0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370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0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71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371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371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1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371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71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371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1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371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371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20"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372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22"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37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72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372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372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300" w:type="dxa"/>
            <w:vMerge/>
            <w:tcBorders>
              <w:top w:val="single" w:sz="4" w:space="0" w:color="auto"/>
              <w:left w:val="single" w:sz="4" w:space="0" w:color="auto"/>
              <w:bottom w:val="single" w:sz="4" w:space="0" w:color="auto"/>
              <w:right w:val="single" w:sz="4" w:space="0" w:color="auto"/>
            </w:tcBorders>
            <w:vAlign w:val="center"/>
            <w:tcPrChange w:id="3727"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3728" w:author="CATT" w:date="2022-03-07T15:02:00Z">
            <w:trPr>
              <w:gridAfter w:val="1"/>
              <w:wAfter w:w="12" w:type="dxa"/>
              <w:trHeight w:val="187"/>
              <w:jc w:val="center"/>
            </w:trPr>
          </w:trPrChange>
        </w:trPr>
        <w:tc>
          <w:tcPr>
            <w:tcW w:w="300" w:type="dxa"/>
            <w:vMerge/>
            <w:tcBorders>
              <w:top w:val="single" w:sz="4" w:space="0" w:color="auto"/>
              <w:left w:val="single" w:sz="4" w:space="0" w:color="auto"/>
              <w:bottom w:val="single" w:sz="4" w:space="0" w:color="auto"/>
              <w:right w:val="single" w:sz="4" w:space="0" w:color="auto"/>
            </w:tcBorders>
            <w:vAlign w:val="center"/>
            <w:tcPrChange w:id="3729"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300" w:type="dxa"/>
            <w:vMerge/>
            <w:tcBorders>
              <w:top w:val="single" w:sz="4" w:space="0" w:color="auto"/>
              <w:left w:val="single" w:sz="4" w:space="0" w:color="auto"/>
              <w:bottom w:val="single" w:sz="4" w:space="0" w:color="auto"/>
              <w:right w:val="single" w:sz="4" w:space="0" w:color="auto"/>
            </w:tcBorders>
            <w:vAlign w:val="center"/>
            <w:tcPrChange w:id="3730"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849" w:type="dxa"/>
            <w:tcBorders>
              <w:top w:val="single" w:sz="4" w:space="0" w:color="auto"/>
              <w:left w:val="single" w:sz="4" w:space="0" w:color="auto"/>
              <w:bottom w:val="single" w:sz="4" w:space="0" w:color="auto"/>
              <w:right w:val="single" w:sz="4" w:space="0" w:color="auto"/>
            </w:tcBorders>
            <w:tcPrChange w:id="373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732"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73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734" w:author="CATT" w:date="2022-03-07T15:02:00Z">
              <w:r w:rsidRPr="004811C8" w:rsidDel="00721511">
                <w:rPr>
                  <w:rFonts w:ascii="Arial" w:eastAsia="等线" w:hAnsi="Arial" w:cs="Arial"/>
                  <w:sz w:val="18"/>
                  <w:lang w:val="en-GB"/>
                </w:rPr>
                <w:delText>CA_n257D</w:delText>
              </w:r>
            </w:del>
          </w:p>
        </w:tc>
        <w:tc>
          <w:tcPr>
            <w:tcW w:w="300" w:type="dxa"/>
            <w:vMerge/>
            <w:tcBorders>
              <w:top w:val="single" w:sz="4" w:space="0" w:color="auto"/>
              <w:left w:val="single" w:sz="4" w:space="0" w:color="auto"/>
              <w:bottom w:val="single" w:sz="4" w:space="0" w:color="auto"/>
              <w:right w:val="single" w:sz="4" w:space="0" w:color="auto"/>
            </w:tcBorders>
            <w:vAlign w:val="center"/>
            <w:tcPrChange w:id="3735"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3736"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single" w:sz="4" w:space="0" w:color="auto"/>
              <w:right w:val="single" w:sz="4" w:space="0" w:color="auto"/>
            </w:tcBorders>
            <w:tcPrChange w:id="3737" w:author="CATT" w:date="2022-03-07T15:02:00Z">
              <w:tcPr>
                <w:tcW w:w="1699"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738" w:author="CATT" w:date="2022-03-07T15:02:00Z">
              <w:r w:rsidRPr="004811C8" w:rsidDel="00721511">
                <w:rPr>
                  <w:rFonts w:ascii="Arial" w:eastAsia="等线" w:hAnsi="Arial" w:cs="Arial"/>
                  <w:sz w:val="18"/>
                  <w:lang w:val="en-GB"/>
                </w:rPr>
                <w:delText>CA_n1A-n78A-n257E</w:delText>
              </w:r>
            </w:del>
          </w:p>
        </w:tc>
        <w:tc>
          <w:tcPr>
            <w:tcW w:w="1558" w:type="dxa"/>
            <w:vMerge w:val="restart"/>
            <w:tcBorders>
              <w:top w:val="single" w:sz="4" w:space="0" w:color="auto"/>
              <w:left w:val="single" w:sz="4" w:space="0" w:color="auto"/>
              <w:bottom w:val="single" w:sz="4" w:space="0" w:color="auto"/>
              <w:right w:val="single" w:sz="4" w:space="0" w:color="auto"/>
            </w:tcBorders>
            <w:tcPrChange w:id="3739" w:author="CATT" w:date="2022-03-07T15:02:00Z">
              <w:tcPr>
                <w:tcW w:w="1558"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740"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374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742"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74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4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74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4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374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4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374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5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7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375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375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375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375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37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375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375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37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376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376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vMerge w:val="restart"/>
            <w:tcBorders>
              <w:top w:val="single" w:sz="4" w:space="0" w:color="auto"/>
              <w:left w:val="single" w:sz="4" w:space="0" w:color="auto"/>
              <w:bottom w:val="single" w:sz="4" w:space="0" w:color="auto"/>
              <w:right w:val="single" w:sz="4" w:space="0" w:color="auto"/>
            </w:tcBorders>
            <w:tcPrChange w:id="3762" w:author="CATT" w:date="2022-03-07T15:02:00Z">
              <w:tcPr>
                <w:tcW w:w="1263"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76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3764" w:author="CATT" w:date="2022-03-07T15:02:00Z">
            <w:trPr>
              <w:gridAfter w:val="1"/>
              <w:wAfter w:w="12" w:type="dxa"/>
              <w:trHeight w:val="187"/>
              <w:jc w:val="center"/>
            </w:trPr>
          </w:trPrChange>
        </w:trPr>
        <w:tc>
          <w:tcPr>
            <w:tcW w:w="300" w:type="dxa"/>
            <w:vMerge/>
            <w:tcBorders>
              <w:top w:val="single" w:sz="4" w:space="0" w:color="auto"/>
              <w:left w:val="single" w:sz="4" w:space="0" w:color="auto"/>
              <w:bottom w:val="single" w:sz="4" w:space="0" w:color="auto"/>
              <w:right w:val="single" w:sz="4" w:space="0" w:color="auto"/>
            </w:tcBorders>
            <w:vAlign w:val="center"/>
            <w:tcPrChange w:id="3765"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300" w:type="dxa"/>
            <w:vMerge/>
            <w:tcBorders>
              <w:top w:val="single" w:sz="4" w:space="0" w:color="auto"/>
              <w:left w:val="single" w:sz="4" w:space="0" w:color="auto"/>
              <w:bottom w:val="single" w:sz="4" w:space="0" w:color="auto"/>
              <w:right w:val="single" w:sz="4" w:space="0" w:color="auto"/>
            </w:tcBorders>
            <w:vAlign w:val="center"/>
            <w:tcPrChange w:id="3766"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849" w:type="dxa"/>
            <w:tcBorders>
              <w:top w:val="single" w:sz="4" w:space="0" w:color="auto"/>
              <w:left w:val="single" w:sz="4" w:space="0" w:color="auto"/>
              <w:bottom w:val="single" w:sz="4" w:space="0" w:color="auto"/>
              <w:right w:val="single" w:sz="4" w:space="0" w:color="auto"/>
            </w:tcBorders>
            <w:tcPrChange w:id="376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768"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37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37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7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377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7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37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7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7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377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377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7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378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78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378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8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378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378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86"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378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788"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37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790"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379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379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300" w:type="dxa"/>
            <w:vMerge/>
            <w:tcBorders>
              <w:top w:val="single" w:sz="4" w:space="0" w:color="auto"/>
              <w:left w:val="single" w:sz="4" w:space="0" w:color="auto"/>
              <w:bottom w:val="single" w:sz="4" w:space="0" w:color="auto"/>
              <w:right w:val="single" w:sz="4" w:space="0" w:color="auto"/>
            </w:tcBorders>
            <w:vAlign w:val="center"/>
            <w:tcPrChange w:id="3793"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3794" w:author="CATT" w:date="2022-03-07T15:02:00Z">
            <w:trPr>
              <w:gridAfter w:val="1"/>
              <w:wAfter w:w="12" w:type="dxa"/>
              <w:trHeight w:val="187"/>
              <w:jc w:val="center"/>
            </w:trPr>
          </w:trPrChange>
        </w:trPr>
        <w:tc>
          <w:tcPr>
            <w:tcW w:w="300" w:type="dxa"/>
            <w:vMerge/>
            <w:tcBorders>
              <w:top w:val="single" w:sz="4" w:space="0" w:color="auto"/>
              <w:left w:val="single" w:sz="4" w:space="0" w:color="auto"/>
              <w:bottom w:val="single" w:sz="4" w:space="0" w:color="auto"/>
              <w:right w:val="single" w:sz="4" w:space="0" w:color="auto"/>
            </w:tcBorders>
            <w:vAlign w:val="center"/>
            <w:tcPrChange w:id="3795"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300" w:type="dxa"/>
            <w:vMerge/>
            <w:tcBorders>
              <w:top w:val="single" w:sz="4" w:space="0" w:color="auto"/>
              <w:left w:val="single" w:sz="4" w:space="0" w:color="auto"/>
              <w:bottom w:val="single" w:sz="4" w:space="0" w:color="auto"/>
              <w:right w:val="single" w:sz="4" w:space="0" w:color="auto"/>
            </w:tcBorders>
            <w:vAlign w:val="center"/>
            <w:tcPrChange w:id="3796"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849" w:type="dxa"/>
            <w:tcBorders>
              <w:top w:val="single" w:sz="4" w:space="0" w:color="auto"/>
              <w:left w:val="single" w:sz="4" w:space="0" w:color="auto"/>
              <w:bottom w:val="single" w:sz="4" w:space="0" w:color="auto"/>
              <w:right w:val="single" w:sz="4" w:space="0" w:color="auto"/>
            </w:tcBorders>
            <w:tcPrChange w:id="379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798"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79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800" w:author="CATT" w:date="2022-03-07T15:02:00Z">
              <w:r w:rsidRPr="004811C8" w:rsidDel="00721511">
                <w:rPr>
                  <w:rFonts w:ascii="Arial" w:eastAsia="等线" w:hAnsi="Arial" w:cs="Arial"/>
                  <w:sz w:val="18"/>
                  <w:lang w:val="en-GB"/>
                </w:rPr>
                <w:delText>CA_n257E</w:delText>
              </w:r>
            </w:del>
          </w:p>
        </w:tc>
        <w:tc>
          <w:tcPr>
            <w:tcW w:w="300" w:type="dxa"/>
            <w:vMerge/>
            <w:tcBorders>
              <w:top w:val="single" w:sz="4" w:space="0" w:color="auto"/>
              <w:left w:val="single" w:sz="4" w:space="0" w:color="auto"/>
              <w:bottom w:val="single" w:sz="4" w:space="0" w:color="auto"/>
              <w:right w:val="single" w:sz="4" w:space="0" w:color="auto"/>
            </w:tcBorders>
            <w:vAlign w:val="center"/>
            <w:tcPrChange w:id="3801"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3802"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single" w:sz="4" w:space="0" w:color="auto"/>
              <w:right w:val="single" w:sz="4" w:space="0" w:color="auto"/>
            </w:tcBorders>
            <w:tcPrChange w:id="3803" w:author="CATT" w:date="2022-03-07T15:02:00Z">
              <w:tcPr>
                <w:tcW w:w="1699"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804" w:author="CATT" w:date="2022-03-07T15:02:00Z">
              <w:r w:rsidRPr="004811C8" w:rsidDel="00721511">
                <w:rPr>
                  <w:rFonts w:ascii="Arial" w:eastAsia="等线" w:hAnsi="Arial" w:cs="Arial"/>
                  <w:sz w:val="18"/>
                  <w:lang w:val="en-GB"/>
                </w:rPr>
                <w:delText>CA_n1A-n78A-n257F</w:delText>
              </w:r>
            </w:del>
          </w:p>
        </w:tc>
        <w:tc>
          <w:tcPr>
            <w:tcW w:w="1558" w:type="dxa"/>
            <w:vMerge w:val="restart"/>
            <w:tcBorders>
              <w:top w:val="single" w:sz="4" w:space="0" w:color="auto"/>
              <w:left w:val="single" w:sz="4" w:space="0" w:color="auto"/>
              <w:bottom w:val="single" w:sz="4" w:space="0" w:color="auto"/>
              <w:right w:val="single" w:sz="4" w:space="0" w:color="auto"/>
            </w:tcBorders>
            <w:tcPrChange w:id="3805" w:author="CATT" w:date="2022-03-07T15:02:00Z">
              <w:tcPr>
                <w:tcW w:w="1558"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806"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380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808"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80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1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8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1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381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1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381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1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81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381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381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382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382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38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382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382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382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382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382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vMerge w:val="restart"/>
            <w:tcBorders>
              <w:top w:val="single" w:sz="4" w:space="0" w:color="auto"/>
              <w:left w:val="single" w:sz="4" w:space="0" w:color="auto"/>
              <w:bottom w:val="single" w:sz="4" w:space="0" w:color="auto"/>
              <w:right w:val="single" w:sz="4" w:space="0" w:color="auto"/>
            </w:tcBorders>
            <w:tcPrChange w:id="3828" w:author="CATT" w:date="2022-03-07T15:02:00Z">
              <w:tcPr>
                <w:tcW w:w="1263"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82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3830" w:author="CATT" w:date="2022-03-07T15:02:00Z">
            <w:trPr>
              <w:gridAfter w:val="1"/>
              <w:wAfter w:w="12" w:type="dxa"/>
              <w:trHeight w:val="187"/>
              <w:jc w:val="center"/>
            </w:trPr>
          </w:trPrChange>
        </w:trPr>
        <w:tc>
          <w:tcPr>
            <w:tcW w:w="300" w:type="dxa"/>
            <w:vMerge/>
            <w:tcBorders>
              <w:top w:val="single" w:sz="4" w:space="0" w:color="auto"/>
              <w:left w:val="single" w:sz="4" w:space="0" w:color="auto"/>
              <w:bottom w:val="single" w:sz="4" w:space="0" w:color="auto"/>
              <w:right w:val="single" w:sz="4" w:space="0" w:color="auto"/>
            </w:tcBorders>
            <w:vAlign w:val="center"/>
            <w:tcPrChange w:id="3831"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300" w:type="dxa"/>
            <w:vMerge/>
            <w:tcBorders>
              <w:top w:val="single" w:sz="4" w:space="0" w:color="auto"/>
              <w:left w:val="single" w:sz="4" w:space="0" w:color="auto"/>
              <w:bottom w:val="single" w:sz="4" w:space="0" w:color="auto"/>
              <w:right w:val="single" w:sz="4" w:space="0" w:color="auto"/>
            </w:tcBorders>
            <w:vAlign w:val="center"/>
            <w:tcPrChange w:id="3832"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849" w:type="dxa"/>
            <w:tcBorders>
              <w:top w:val="single" w:sz="4" w:space="0" w:color="auto"/>
              <w:left w:val="single" w:sz="4" w:space="0" w:color="auto"/>
              <w:bottom w:val="single" w:sz="4" w:space="0" w:color="auto"/>
              <w:right w:val="single" w:sz="4" w:space="0" w:color="auto"/>
            </w:tcBorders>
            <w:tcPrChange w:id="383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834"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383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38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3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383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3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384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4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84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384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384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4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384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84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384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4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385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385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52"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385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54"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385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85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385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385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300" w:type="dxa"/>
            <w:vMerge/>
            <w:tcBorders>
              <w:top w:val="single" w:sz="4" w:space="0" w:color="auto"/>
              <w:left w:val="single" w:sz="4" w:space="0" w:color="auto"/>
              <w:bottom w:val="single" w:sz="4" w:space="0" w:color="auto"/>
              <w:right w:val="single" w:sz="4" w:space="0" w:color="auto"/>
            </w:tcBorders>
            <w:vAlign w:val="center"/>
            <w:tcPrChange w:id="3859"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3860" w:author="CATT" w:date="2022-03-07T15:02:00Z">
            <w:trPr>
              <w:gridAfter w:val="1"/>
              <w:wAfter w:w="12" w:type="dxa"/>
              <w:trHeight w:val="187"/>
              <w:jc w:val="center"/>
            </w:trPr>
          </w:trPrChange>
        </w:trPr>
        <w:tc>
          <w:tcPr>
            <w:tcW w:w="300" w:type="dxa"/>
            <w:vMerge/>
            <w:tcBorders>
              <w:top w:val="single" w:sz="4" w:space="0" w:color="auto"/>
              <w:left w:val="single" w:sz="4" w:space="0" w:color="auto"/>
              <w:bottom w:val="single" w:sz="4" w:space="0" w:color="auto"/>
              <w:right w:val="single" w:sz="4" w:space="0" w:color="auto"/>
            </w:tcBorders>
            <w:vAlign w:val="center"/>
            <w:tcPrChange w:id="3861"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300" w:type="dxa"/>
            <w:vMerge/>
            <w:tcBorders>
              <w:top w:val="single" w:sz="4" w:space="0" w:color="auto"/>
              <w:left w:val="single" w:sz="4" w:space="0" w:color="auto"/>
              <w:bottom w:val="single" w:sz="4" w:space="0" w:color="auto"/>
              <w:right w:val="single" w:sz="4" w:space="0" w:color="auto"/>
            </w:tcBorders>
            <w:vAlign w:val="center"/>
            <w:tcPrChange w:id="3862"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849" w:type="dxa"/>
            <w:tcBorders>
              <w:top w:val="single" w:sz="4" w:space="0" w:color="auto"/>
              <w:left w:val="single" w:sz="4" w:space="0" w:color="auto"/>
              <w:bottom w:val="single" w:sz="4" w:space="0" w:color="auto"/>
              <w:right w:val="single" w:sz="4" w:space="0" w:color="auto"/>
            </w:tcBorders>
            <w:tcPrChange w:id="386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864"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86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866" w:author="CATT" w:date="2022-03-07T15:02:00Z">
              <w:r w:rsidRPr="004811C8" w:rsidDel="00721511">
                <w:rPr>
                  <w:rFonts w:ascii="Arial" w:eastAsia="等线" w:hAnsi="Arial" w:cs="Arial"/>
                  <w:sz w:val="18"/>
                  <w:lang w:val="en-GB"/>
                </w:rPr>
                <w:delText>CA_n257F</w:delText>
              </w:r>
            </w:del>
          </w:p>
        </w:tc>
        <w:tc>
          <w:tcPr>
            <w:tcW w:w="300" w:type="dxa"/>
            <w:vMerge/>
            <w:tcBorders>
              <w:top w:val="single" w:sz="4" w:space="0" w:color="auto"/>
              <w:left w:val="single" w:sz="4" w:space="0" w:color="auto"/>
              <w:bottom w:val="single" w:sz="4" w:space="0" w:color="auto"/>
              <w:right w:val="single" w:sz="4" w:space="0" w:color="auto"/>
            </w:tcBorders>
            <w:vAlign w:val="center"/>
            <w:tcPrChange w:id="3867"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3868"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386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70" w:author="CATT" w:date="2022-03-07T15:02:00Z">
              <w:r w:rsidRPr="004811C8" w:rsidDel="00721511">
                <w:rPr>
                  <w:rFonts w:ascii="Arial" w:eastAsia="等线" w:hAnsi="Arial" w:cs="Arial"/>
                  <w:sz w:val="18"/>
                  <w:lang w:val="en-GB"/>
                </w:rPr>
                <w:lastRenderedPageBreak/>
                <w:delText>CA_n1A-n78A-n257G</w:delText>
              </w:r>
            </w:del>
          </w:p>
        </w:tc>
        <w:tc>
          <w:tcPr>
            <w:tcW w:w="1558" w:type="dxa"/>
            <w:tcBorders>
              <w:top w:val="single" w:sz="4" w:space="0" w:color="auto"/>
              <w:left w:val="single" w:sz="4" w:space="0" w:color="auto"/>
              <w:bottom w:val="nil"/>
              <w:right w:val="single" w:sz="4" w:space="0" w:color="auto"/>
            </w:tcBorders>
            <w:tcPrChange w:id="387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3872" w:author="CATT" w:date="2022-03-07T15:02:00Z"/>
                <w:rFonts w:ascii="Arial" w:eastAsia="等线" w:hAnsi="Arial" w:cs="Times New Roman"/>
                <w:sz w:val="18"/>
                <w:lang w:val="en-GB"/>
              </w:rPr>
            </w:pPr>
            <w:del w:id="3873"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3874" w:author="CATT" w:date="2022-03-07T15:02:00Z"/>
                <w:rFonts w:ascii="Arial" w:eastAsia="等线" w:hAnsi="Arial" w:cs="Arial"/>
                <w:sz w:val="18"/>
                <w:lang w:val="en-GB"/>
              </w:rPr>
            </w:pPr>
            <w:del w:id="3875" w:author="CATT" w:date="2022-03-07T15:02:00Z">
              <w:r w:rsidRPr="004811C8" w:rsidDel="00721511">
                <w:rPr>
                  <w:rFonts w:ascii="Arial" w:eastAsia="等线" w:hAnsi="Arial" w:cs="Arial"/>
                  <w:sz w:val="18"/>
                  <w:lang w:val="en-GB"/>
                </w:rPr>
                <w:delText>CA_n1A-n78A</w:delText>
              </w:r>
            </w:del>
          </w:p>
          <w:p w:rsidR="004811C8" w:rsidRPr="004811C8" w:rsidDel="00721511" w:rsidRDefault="004811C8" w:rsidP="004811C8">
            <w:pPr>
              <w:keepNext/>
              <w:keepLines/>
              <w:widowControl/>
              <w:autoSpaceDN w:val="0"/>
              <w:jc w:val="center"/>
              <w:rPr>
                <w:del w:id="3876" w:author="CATT" w:date="2022-03-07T15:02:00Z"/>
                <w:rFonts w:ascii="Arial" w:eastAsia="等线" w:hAnsi="Arial" w:cs="Arial"/>
                <w:sz w:val="18"/>
                <w:lang w:val="en-GB"/>
              </w:rPr>
            </w:pPr>
            <w:del w:id="3877" w:author="CATT" w:date="2022-03-07T15:02:00Z">
              <w:r w:rsidRPr="004811C8" w:rsidDel="00721511">
                <w:rPr>
                  <w:rFonts w:ascii="Arial" w:eastAsia="等线" w:hAnsi="Arial" w:cs="Arial"/>
                  <w:sz w:val="18"/>
                  <w:lang w:val="en-GB"/>
                </w:rPr>
                <w:delText>CA_n1A-n257A</w:delText>
              </w:r>
            </w:del>
          </w:p>
          <w:p w:rsidR="004811C8" w:rsidRPr="004811C8" w:rsidDel="00721511" w:rsidRDefault="004811C8" w:rsidP="004811C8">
            <w:pPr>
              <w:keepNext/>
              <w:keepLines/>
              <w:widowControl/>
              <w:autoSpaceDN w:val="0"/>
              <w:jc w:val="center"/>
              <w:rPr>
                <w:del w:id="3878" w:author="CATT" w:date="2022-03-07T15:02:00Z"/>
                <w:rFonts w:ascii="Arial" w:eastAsia="等线" w:hAnsi="Arial" w:cs="Arial"/>
                <w:sz w:val="18"/>
                <w:lang w:val="en-GB"/>
              </w:rPr>
            </w:pPr>
            <w:del w:id="3879" w:author="CATT" w:date="2022-03-07T15:02:00Z">
              <w:r w:rsidRPr="004811C8" w:rsidDel="00721511">
                <w:rPr>
                  <w:rFonts w:ascii="Arial" w:eastAsia="等线" w:hAnsi="Arial" w:cs="Arial"/>
                  <w:sz w:val="18"/>
                  <w:lang w:val="en-GB"/>
                </w:rPr>
                <w:delText>CA_n1A-n257G</w:delText>
              </w:r>
            </w:del>
          </w:p>
          <w:p w:rsidR="004811C8" w:rsidRPr="004811C8" w:rsidDel="00721511" w:rsidRDefault="004811C8" w:rsidP="004811C8">
            <w:pPr>
              <w:keepNext/>
              <w:keepLines/>
              <w:widowControl/>
              <w:autoSpaceDN w:val="0"/>
              <w:jc w:val="center"/>
              <w:rPr>
                <w:del w:id="3880" w:author="CATT" w:date="2022-03-07T15:02:00Z"/>
                <w:rFonts w:ascii="Arial" w:eastAsia="等线" w:hAnsi="Arial" w:cs="Arial"/>
                <w:sz w:val="18"/>
                <w:lang w:val="en-GB"/>
              </w:rPr>
            </w:pPr>
            <w:del w:id="3881" w:author="CATT" w:date="2022-03-07T15:02:00Z">
              <w:r w:rsidRPr="004811C8" w:rsidDel="00721511">
                <w:rPr>
                  <w:rFonts w:ascii="Arial" w:eastAsia="等线" w:hAnsi="Arial" w:cs="Arial"/>
                  <w:sz w:val="18"/>
                  <w:lang w:val="en-GB"/>
                </w:rPr>
                <w:delText>CA_n78A-n257A</w:delText>
              </w:r>
            </w:del>
          </w:p>
          <w:p w:rsidR="004811C8" w:rsidRPr="004811C8" w:rsidRDefault="004811C8" w:rsidP="004811C8">
            <w:pPr>
              <w:keepNext/>
              <w:keepLines/>
              <w:widowControl/>
              <w:autoSpaceDN w:val="0"/>
              <w:jc w:val="center"/>
              <w:rPr>
                <w:rFonts w:ascii="Arial" w:eastAsia="等线" w:hAnsi="Arial" w:cs="Arial"/>
                <w:sz w:val="18"/>
                <w:lang w:val="en-GB"/>
              </w:rPr>
            </w:pPr>
            <w:del w:id="3882" w:author="CATT" w:date="2022-03-07T15:02:00Z">
              <w:r w:rsidRPr="004811C8" w:rsidDel="00721511">
                <w:rPr>
                  <w:rFonts w:ascii="Arial" w:eastAsia="等线" w:hAnsi="Arial" w:cs="Arial"/>
                  <w:sz w:val="18"/>
                  <w:lang w:val="en-GB"/>
                </w:rPr>
                <w:delText>CA_n78A-n257G</w:delText>
              </w:r>
            </w:del>
          </w:p>
        </w:tc>
        <w:tc>
          <w:tcPr>
            <w:tcW w:w="849" w:type="dxa"/>
            <w:tcBorders>
              <w:top w:val="single" w:sz="4" w:space="0" w:color="auto"/>
              <w:left w:val="single" w:sz="4" w:space="0" w:color="auto"/>
              <w:bottom w:val="single" w:sz="4" w:space="0" w:color="auto"/>
              <w:right w:val="single" w:sz="4" w:space="0" w:color="auto"/>
            </w:tcBorders>
            <w:tcPrChange w:id="388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84"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88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8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88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8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388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9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389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89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89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389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389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389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389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38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389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390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39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390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390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single" w:sz="4" w:space="0" w:color="auto"/>
              <w:left w:val="single" w:sz="4" w:space="0" w:color="auto"/>
              <w:bottom w:val="nil"/>
              <w:right w:val="single" w:sz="4" w:space="0" w:color="auto"/>
            </w:tcBorders>
            <w:tcPrChange w:id="390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90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390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390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390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390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10"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39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391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1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391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1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39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1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91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391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392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2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392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92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392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2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392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392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2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392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3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393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93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393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393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393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393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393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393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393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40"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394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942" w:author="CATT" w:date="2022-03-07T15:02:00Z">
              <w:r w:rsidRPr="004811C8" w:rsidDel="00721511">
                <w:rPr>
                  <w:rFonts w:ascii="Arial" w:eastAsia="Yu Mincho" w:hAnsi="Arial" w:cs="Arial"/>
                  <w:sz w:val="18"/>
                  <w:szCs w:val="18"/>
                  <w:lang w:val="en-GB"/>
                </w:rPr>
                <w:delText>CA_n257G</w:delText>
              </w:r>
            </w:del>
          </w:p>
        </w:tc>
        <w:tc>
          <w:tcPr>
            <w:tcW w:w="1263" w:type="dxa"/>
            <w:tcBorders>
              <w:top w:val="nil"/>
              <w:left w:val="single" w:sz="4" w:space="0" w:color="auto"/>
              <w:bottom w:val="single" w:sz="4" w:space="0" w:color="auto"/>
              <w:right w:val="single" w:sz="4" w:space="0" w:color="auto"/>
            </w:tcBorders>
            <w:tcPrChange w:id="394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394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394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46" w:author="CATT" w:date="2022-03-07T15:02:00Z">
              <w:r w:rsidRPr="004811C8" w:rsidDel="00721511">
                <w:rPr>
                  <w:rFonts w:ascii="Arial" w:eastAsia="等线" w:hAnsi="Arial" w:cs="Arial"/>
                  <w:sz w:val="18"/>
                  <w:lang w:val="en-GB"/>
                </w:rPr>
                <w:delText>CA_n1A-n78A-n257H</w:delText>
              </w:r>
            </w:del>
          </w:p>
        </w:tc>
        <w:tc>
          <w:tcPr>
            <w:tcW w:w="1558" w:type="dxa"/>
            <w:tcBorders>
              <w:top w:val="nil"/>
              <w:left w:val="single" w:sz="4" w:space="0" w:color="auto"/>
              <w:bottom w:val="nil"/>
              <w:right w:val="single" w:sz="4" w:space="0" w:color="auto"/>
            </w:tcBorders>
            <w:tcPrChange w:id="3947" w:author="CATT" w:date="2022-03-07T15:02:00Z">
              <w:tcPr>
                <w:tcW w:w="1558" w:type="dxa"/>
                <w:tcBorders>
                  <w:top w:val="nil"/>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3948" w:author="CATT" w:date="2022-03-07T15:02:00Z"/>
                <w:rFonts w:ascii="Arial" w:eastAsia="等线" w:hAnsi="Arial" w:cs="Times New Roman"/>
                <w:sz w:val="18"/>
                <w:lang w:val="en-GB"/>
              </w:rPr>
            </w:pPr>
            <w:del w:id="3949"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3950" w:author="CATT" w:date="2022-03-07T15:02:00Z"/>
                <w:rFonts w:ascii="Arial" w:eastAsia="等线" w:hAnsi="Arial" w:cs="Arial"/>
                <w:sz w:val="18"/>
                <w:lang w:val="en-GB"/>
              </w:rPr>
            </w:pPr>
            <w:del w:id="3951" w:author="CATT" w:date="2022-03-07T15:02:00Z">
              <w:r w:rsidRPr="004811C8" w:rsidDel="00721511">
                <w:rPr>
                  <w:rFonts w:ascii="Arial" w:eastAsia="等线" w:hAnsi="Arial" w:cs="Arial"/>
                  <w:sz w:val="18"/>
                  <w:lang w:val="en-GB"/>
                </w:rPr>
                <w:delText>CA_n257H</w:delText>
              </w:r>
            </w:del>
          </w:p>
          <w:p w:rsidR="004811C8" w:rsidRPr="004811C8" w:rsidDel="00721511" w:rsidRDefault="004811C8" w:rsidP="004811C8">
            <w:pPr>
              <w:keepNext/>
              <w:keepLines/>
              <w:widowControl/>
              <w:autoSpaceDN w:val="0"/>
              <w:jc w:val="center"/>
              <w:rPr>
                <w:del w:id="3952" w:author="CATT" w:date="2022-03-07T15:02:00Z"/>
                <w:rFonts w:ascii="Arial" w:eastAsia="等线" w:hAnsi="Arial" w:cs="Arial"/>
                <w:sz w:val="18"/>
                <w:lang w:val="en-GB"/>
              </w:rPr>
            </w:pPr>
            <w:del w:id="3953" w:author="CATT" w:date="2022-03-07T15:02:00Z">
              <w:r w:rsidRPr="004811C8" w:rsidDel="00721511">
                <w:rPr>
                  <w:rFonts w:ascii="Arial" w:eastAsia="等线" w:hAnsi="Arial" w:cs="Arial"/>
                  <w:sz w:val="18"/>
                  <w:lang w:val="en-GB"/>
                </w:rPr>
                <w:delText>CA_n1A-n78A</w:delText>
              </w:r>
            </w:del>
          </w:p>
          <w:p w:rsidR="004811C8" w:rsidRPr="004811C8" w:rsidDel="00721511" w:rsidRDefault="004811C8" w:rsidP="004811C8">
            <w:pPr>
              <w:keepNext/>
              <w:keepLines/>
              <w:widowControl/>
              <w:autoSpaceDN w:val="0"/>
              <w:jc w:val="center"/>
              <w:rPr>
                <w:del w:id="3954" w:author="CATT" w:date="2022-03-07T15:02:00Z"/>
                <w:rFonts w:ascii="Arial" w:eastAsia="等线" w:hAnsi="Arial" w:cs="Arial"/>
                <w:sz w:val="18"/>
                <w:lang w:val="en-GB"/>
              </w:rPr>
            </w:pPr>
            <w:del w:id="3955" w:author="CATT" w:date="2022-03-07T15:02:00Z">
              <w:r w:rsidRPr="004811C8" w:rsidDel="00721511">
                <w:rPr>
                  <w:rFonts w:ascii="Arial" w:eastAsia="等线" w:hAnsi="Arial" w:cs="Arial"/>
                  <w:sz w:val="18"/>
                  <w:lang w:val="en-GB"/>
                </w:rPr>
                <w:delText>CA_n1A-n257A</w:delText>
              </w:r>
            </w:del>
          </w:p>
          <w:p w:rsidR="004811C8" w:rsidRPr="004811C8" w:rsidDel="00721511" w:rsidRDefault="004811C8" w:rsidP="004811C8">
            <w:pPr>
              <w:keepNext/>
              <w:keepLines/>
              <w:widowControl/>
              <w:autoSpaceDN w:val="0"/>
              <w:jc w:val="center"/>
              <w:rPr>
                <w:del w:id="3956" w:author="CATT" w:date="2022-03-07T15:02:00Z"/>
                <w:rFonts w:ascii="Arial" w:eastAsia="等线" w:hAnsi="Arial" w:cs="Arial"/>
                <w:sz w:val="18"/>
                <w:lang w:val="en-GB"/>
              </w:rPr>
            </w:pPr>
            <w:del w:id="3957" w:author="CATT" w:date="2022-03-07T15:02:00Z">
              <w:r w:rsidRPr="004811C8" w:rsidDel="00721511">
                <w:rPr>
                  <w:rFonts w:ascii="Arial" w:eastAsia="等线" w:hAnsi="Arial" w:cs="Arial"/>
                  <w:sz w:val="18"/>
                  <w:lang w:val="en-GB"/>
                </w:rPr>
                <w:delText>CA_n1A-n257G</w:delText>
              </w:r>
            </w:del>
          </w:p>
          <w:p w:rsidR="004811C8" w:rsidRPr="004811C8" w:rsidDel="00721511" w:rsidRDefault="004811C8" w:rsidP="004811C8">
            <w:pPr>
              <w:keepNext/>
              <w:keepLines/>
              <w:widowControl/>
              <w:autoSpaceDN w:val="0"/>
              <w:jc w:val="center"/>
              <w:rPr>
                <w:del w:id="3958" w:author="CATT" w:date="2022-03-07T15:02:00Z"/>
                <w:rFonts w:ascii="Arial" w:eastAsia="等线" w:hAnsi="Arial" w:cs="Arial"/>
                <w:sz w:val="18"/>
                <w:lang w:val="en-GB"/>
              </w:rPr>
            </w:pPr>
            <w:del w:id="3959" w:author="CATT" w:date="2022-03-07T15:02:00Z">
              <w:r w:rsidRPr="004811C8" w:rsidDel="00721511">
                <w:rPr>
                  <w:rFonts w:ascii="Arial" w:eastAsia="等线" w:hAnsi="Arial" w:cs="Arial"/>
                  <w:sz w:val="18"/>
                  <w:lang w:val="en-GB"/>
                </w:rPr>
                <w:delText>CA_n1A-n257H</w:delText>
              </w:r>
            </w:del>
          </w:p>
          <w:p w:rsidR="004811C8" w:rsidRPr="004811C8" w:rsidDel="00721511" w:rsidRDefault="004811C8" w:rsidP="004811C8">
            <w:pPr>
              <w:keepNext/>
              <w:keepLines/>
              <w:widowControl/>
              <w:autoSpaceDN w:val="0"/>
              <w:jc w:val="center"/>
              <w:rPr>
                <w:del w:id="3960" w:author="CATT" w:date="2022-03-07T15:02:00Z"/>
                <w:rFonts w:ascii="Arial" w:eastAsia="等线" w:hAnsi="Arial" w:cs="Arial"/>
                <w:sz w:val="18"/>
                <w:lang w:val="en-GB"/>
              </w:rPr>
            </w:pPr>
            <w:del w:id="3961" w:author="CATT" w:date="2022-03-07T15:02:00Z">
              <w:r w:rsidRPr="004811C8" w:rsidDel="00721511">
                <w:rPr>
                  <w:rFonts w:ascii="Arial" w:eastAsia="等线" w:hAnsi="Arial" w:cs="Arial"/>
                  <w:sz w:val="18"/>
                  <w:lang w:val="en-GB"/>
                </w:rPr>
                <w:delText>CA_n78A-n257A</w:delText>
              </w:r>
            </w:del>
          </w:p>
          <w:p w:rsidR="004811C8" w:rsidRPr="004811C8" w:rsidDel="00721511" w:rsidRDefault="004811C8" w:rsidP="004811C8">
            <w:pPr>
              <w:keepNext/>
              <w:keepLines/>
              <w:widowControl/>
              <w:autoSpaceDN w:val="0"/>
              <w:jc w:val="center"/>
              <w:rPr>
                <w:del w:id="3962" w:author="CATT" w:date="2022-03-07T15:02:00Z"/>
                <w:rFonts w:ascii="Arial" w:eastAsia="等线" w:hAnsi="Arial" w:cs="Arial"/>
                <w:sz w:val="18"/>
                <w:lang w:val="en-GB"/>
              </w:rPr>
            </w:pPr>
            <w:del w:id="3963" w:author="CATT" w:date="2022-03-07T15:02:00Z">
              <w:r w:rsidRPr="004811C8" w:rsidDel="00721511">
                <w:rPr>
                  <w:rFonts w:ascii="Arial" w:eastAsia="等线" w:hAnsi="Arial" w:cs="Arial"/>
                  <w:sz w:val="18"/>
                  <w:lang w:val="en-GB"/>
                </w:rPr>
                <w:delText>CA_n78A-n257G</w:delText>
              </w:r>
            </w:del>
          </w:p>
          <w:p w:rsidR="004811C8" w:rsidRPr="004811C8" w:rsidRDefault="004811C8" w:rsidP="004811C8">
            <w:pPr>
              <w:keepNext/>
              <w:keepLines/>
              <w:widowControl/>
              <w:autoSpaceDN w:val="0"/>
              <w:jc w:val="center"/>
              <w:rPr>
                <w:rFonts w:ascii="Arial" w:eastAsia="等线" w:hAnsi="Arial" w:cs="Arial"/>
                <w:sz w:val="18"/>
                <w:lang w:val="en-GB"/>
              </w:rPr>
            </w:pPr>
            <w:del w:id="3964" w:author="CATT" w:date="2022-03-07T15:02:00Z">
              <w:r w:rsidRPr="004811C8" w:rsidDel="00721511">
                <w:rPr>
                  <w:rFonts w:ascii="Arial" w:eastAsia="等线" w:hAnsi="Arial" w:cs="Arial"/>
                  <w:sz w:val="18"/>
                  <w:lang w:val="en-GB"/>
                </w:rPr>
                <w:delText>CA_n78A-n257H</w:delText>
              </w:r>
            </w:del>
          </w:p>
        </w:tc>
        <w:tc>
          <w:tcPr>
            <w:tcW w:w="849" w:type="dxa"/>
            <w:tcBorders>
              <w:top w:val="single" w:sz="4" w:space="0" w:color="auto"/>
              <w:left w:val="single" w:sz="4" w:space="0" w:color="auto"/>
              <w:bottom w:val="single" w:sz="4" w:space="0" w:color="auto"/>
              <w:right w:val="single" w:sz="4" w:space="0" w:color="auto"/>
            </w:tcBorders>
            <w:tcPrChange w:id="396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66"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39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6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39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7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397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7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397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7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397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397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397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397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397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398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398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398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398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398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398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398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398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398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398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399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399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92"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39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39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9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399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9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39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399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00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00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00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0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400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00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400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0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400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00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10"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401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12"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401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01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401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01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01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01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401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402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02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22"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402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024"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single" w:sz="4" w:space="0" w:color="auto"/>
              <w:right w:val="single" w:sz="4" w:space="0" w:color="auto"/>
            </w:tcBorders>
            <w:tcPrChange w:id="402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02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02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28" w:author="CATT" w:date="2022-03-07T15:02:00Z">
              <w:r w:rsidRPr="004811C8" w:rsidDel="00721511">
                <w:rPr>
                  <w:rFonts w:ascii="Arial" w:eastAsia="等线" w:hAnsi="Arial" w:cs="Arial"/>
                  <w:sz w:val="18"/>
                  <w:lang w:val="en-GB"/>
                </w:rPr>
                <w:delText>CA_n1A-n78A-n257I</w:delText>
              </w:r>
            </w:del>
          </w:p>
        </w:tc>
        <w:tc>
          <w:tcPr>
            <w:tcW w:w="1558" w:type="dxa"/>
            <w:tcBorders>
              <w:top w:val="nil"/>
              <w:left w:val="single" w:sz="4" w:space="0" w:color="auto"/>
              <w:bottom w:val="nil"/>
              <w:right w:val="single" w:sz="4" w:space="0" w:color="auto"/>
            </w:tcBorders>
            <w:tcPrChange w:id="4029" w:author="CATT" w:date="2022-03-07T15:02:00Z">
              <w:tcPr>
                <w:tcW w:w="1558" w:type="dxa"/>
                <w:tcBorders>
                  <w:top w:val="nil"/>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4030" w:author="CATT" w:date="2022-03-07T15:02:00Z"/>
                <w:rFonts w:ascii="Arial" w:eastAsia="等线" w:hAnsi="Arial" w:cs="Times New Roman"/>
                <w:sz w:val="18"/>
                <w:lang w:val="en-GB"/>
              </w:rPr>
            </w:pPr>
            <w:del w:id="4031"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4032" w:author="CATT" w:date="2022-03-07T15:02:00Z"/>
                <w:rFonts w:ascii="Arial" w:eastAsia="等线" w:hAnsi="Arial" w:cs="Arial"/>
                <w:sz w:val="18"/>
                <w:lang w:val="en-GB"/>
              </w:rPr>
            </w:pPr>
            <w:del w:id="4033" w:author="CATT" w:date="2022-03-07T15:02:00Z">
              <w:r w:rsidRPr="004811C8" w:rsidDel="00721511">
                <w:rPr>
                  <w:rFonts w:ascii="Arial" w:eastAsia="等线" w:hAnsi="Arial" w:cs="Arial"/>
                  <w:sz w:val="18"/>
                  <w:lang w:val="en-GB"/>
                </w:rPr>
                <w:delText>CA_n257H</w:delText>
              </w:r>
            </w:del>
          </w:p>
          <w:p w:rsidR="004811C8" w:rsidRPr="004811C8" w:rsidDel="00721511" w:rsidRDefault="004811C8" w:rsidP="004811C8">
            <w:pPr>
              <w:keepNext/>
              <w:keepLines/>
              <w:widowControl/>
              <w:autoSpaceDN w:val="0"/>
              <w:jc w:val="center"/>
              <w:rPr>
                <w:del w:id="4034" w:author="CATT" w:date="2022-03-07T15:02:00Z"/>
                <w:rFonts w:ascii="Arial" w:eastAsia="等线" w:hAnsi="Arial" w:cs="Arial"/>
                <w:sz w:val="18"/>
                <w:lang w:val="en-GB"/>
              </w:rPr>
            </w:pPr>
            <w:del w:id="4035" w:author="CATT" w:date="2022-03-07T15:02:00Z">
              <w:r w:rsidRPr="004811C8" w:rsidDel="00721511">
                <w:rPr>
                  <w:rFonts w:ascii="Arial" w:eastAsia="等线" w:hAnsi="Arial" w:cs="Arial"/>
                  <w:sz w:val="18"/>
                  <w:lang w:val="en-GB"/>
                </w:rPr>
                <w:delText>CA_n257I</w:delText>
              </w:r>
            </w:del>
          </w:p>
          <w:p w:rsidR="004811C8" w:rsidRPr="004811C8" w:rsidDel="00721511" w:rsidRDefault="004811C8" w:rsidP="004811C8">
            <w:pPr>
              <w:keepNext/>
              <w:keepLines/>
              <w:widowControl/>
              <w:autoSpaceDN w:val="0"/>
              <w:jc w:val="center"/>
              <w:rPr>
                <w:del w:id="4036" w:author="CATT" w:date="2022-03-07T15:02:00Z"/>
                <w:rFonts w:ascii="Arial" w:eastAsia="等线" w:hAnsi="Arial" w:cs="Arial"/>
                <w:sz w:val="18"/>
                <w:lang w:val="en-GB"/>
              </w:rPr>
            </w:pPr>
            <w:del w:id="4037" w:author="CATT" w:date="2022-03-07T15:02:00Z">
              <w:r w:rsidRPr="004811C8" w:rsidDel="00721511">
                <w:rPr>
                  <w:rFonts w:ascii="Arial" w:eastAsia="等线" w:hAnsi="Arial" w:cs="Arial"/>
                  <w:sz w:val="18"/>
                  <w:lang w:val="en-GB"/>
                </w:rPr>
                <w:delText>CA_n1A-n78A</w:delText>
              </w:r>
            </w:del>
          </w:p>
          <w:p w:rsidR="004811C8" w:rsidRPr="004811C8" w:rsidDel="00721511" w:rsidRDefault="004811C8" w:rsidP="004811C8">
            <w:pPr>
              <w:keepNext/>
              <w:keepLines/>
              <w:widowControl/>
              <w:autoSpaceDN w:val="0"/>
              <w:jc w:val="center"/>
              <w:rPr>
                <w:del w:id="4038" w:author="CATT" w:date="2022-03-07T15:02:00Z"/>
                <w:rFonts w:ascii="Arial" w:eastAsia="等线" w:hAnsi="Arial" w:cs="Arial"/>
                <w:sz w:val="18"/>
                <w:lang w:val="en-GB"/>
              </w:rPr>
            </w:pPr>
            <w:del w:id="4039" w:author="CATT" w:date="2022-03-07T15:02:00Z">
              <w:r w:rsidRPr="004811C8" w:rsidDel="00721511">
                <w:rPr>
                  <w:rFonts w:ascii="Arial" w:eastAsia="等线" w:hAnsi="Arial" w:cs="Arial"/>
                  <w:sz w:val="18"/>
                  <w:lang w:val="en-GB"/>
                </w:rPr>
                <w:delText>CA_n1A-n257A</w:delText>
              </w:r>
            </w:del>
          </w:p>
          <w:p w:rsidR="004811C8" w:rsidRPr="004811C8" w:rsidDel="00721511" w:rsidRDefault="004811C8" w:rsidP="004811C8">
            <w:pPr>
              <w:keepNext/>
              <w:keepLines/>
              <w:widowControl/>
              <w:autoSpaceDN w:val="0"/>
              <w:jc w:val="center"/>
              <w:rPr>
                <w:del w:id="4040" w:author="CATT" w:date="2022-03-07T15:02:00Z"/>
                <w:rFonts w:ascii="Arial" w:eastAsia="等线" w:hAnsi="Arial" w:cs="Arial"/>
                <w:sz w:val="18"/>
                <w:lang w:val="en-GB"/>
              </w:rPr>
            </w:pPr>
            <w:del w:id="4041" w:author="CATT" w:date="2022-03-07T15:02:00Z">
              <w:r w:rsidRPr="004811C8" w:rsidDel="00721511">
                <w:rPr>
                  <w:rFonts w:ascii="Arial" w:eastAsia="等线" w:hAnsi="Arial" w:cs="Arial"/>
                  <w:sz w:val="18"/>
                  <w:lang w:val="en-GB"/>
                </w:rPr>
                <w:delText>CA_n1A-n257G</w:delText>
              </w:r>
            </w:del>
          </w:p>
          <w:p w:rsidR="004811C8" w:rsidRPr="004811C8" w:rsidDel="00721511" w:rsidRDefault="004811C8" w:rsidP="004811C8">
            <w:pPr>
              <w:keepNext/>
              <w:keepLines/>
              <w:widowControl/>
              <w:autoSpaceDN w:val="0"/>
              <w:jc w:val="center"/>
              <w:rPr>
                <w:del w:id="4042" w:author="CATT" w:date="2022-03-07T15:02:00Z"/>
                <w:rFonts w:ascii="Arial" w:eastAsia="等线" w:hAnsi="Arial" w:cs="Arial"/>
                <w:sz w:val="18"/>
                <w:lang w:val="en-GB"/>
              </w:rPr>
            </w:pPr>
            <w:del w:id="4043" w:author="CATT" w:date="2022-03-07T15:02:00Z">
              <w:r w:rsidRPr="004811C8" w:rsidDel="00721511">
                <w:rPr>
                  <w:rFonts w:ascii="Arial" w:eastAsia="等线" w:hAnsi="Arial" w:cs="Arial"/>
                  <w:sz w:val="18"/>
                  <w:lang w:val="en-GB"/>
                </w:rPr>
                <w:delText>CA_n1A-n257H</w:delText>
              </w:r>
            </w:del>
          </w:p>
          <w:p w:rsidR="004811C8" w:rsidRPr="004811C8" w:rsidDel="00721511" w:rsidRDefault="004811C8" w:rsidP="004811C8">
            <w:pPr>
              <w:keepNext/>
              <w:keepLines/>
              <w:widowControl/>
              <w:autoSpaceDN w:val="0"/>
              <w:jc w:val="center"/>
              <w:rPr>
                <w:del w:id="4044" w:author="CATT" w:date="2022-03-07T15:02:00Z"/>
                <w:rFonts w:ascii="Arial" w:eastAsia="等线" w:hAnsi="Arial" w:cs="Arial"/>
                <w:sz w:val="18"/>
                <w:lang w:val="en-GB"/>
              </w:rPr>
            </w:pPr>
            <w:del w:id="4045" w:author="CATT" w:date="2022-03-07T15:02:00Z">
              <w:r w:rsidRPr="004811C8" w:rsidDel="00721511">
                <w:rPr>
                  <w:rFonts w:ascii="Arial" w:eastAsia="等线" w:hAnsi="Arial" w:cs="Arial"/>
                  <w:sz w:val="18"/>
                  <w:lang w:val="en-GB"/>
                </w:rPr>
                <w:delText>CA_n1A-n257I</w:delText>
              </w:r>
            </w:del>
          </w:p>
          <w:p w:rsidR="004811C8" w:rsidRPr="004811C8" w:rsidDel="00721511" w:rsidRDefault="004811C8" w:rsidP="004811C8">
            <w:pPr>
              <w:keepNext/>
              <w:keepLines/>
              <w:widowControl/>
              <w:autoSpaceDN w:val="0"/>
              <w:jc w:val="center"/>
              <w:rPr>
                <w:del w:id="4046" w:author="CATT" w:date="2022-03-07T15:02:00Z"/>
                <w:rFonts w:ascii="Arial" w:eastAsia="等线" w:hAnsi="Arial" w:cs="Arial"/>
                <w:sz w:val="18"/>
                <w:lang w:val="en-GB"/>
              </w:rPr>
            </w:pPr>
            <w:del w:id="4047" w:author="CATT" w:date="2022-03-07T15:02:00Z">
              <w:r w:rsidRPr="004811C8" w:rsidDel="00721511">
                <w:rPr>
                  <w:rFonts w:ascii="Arial" w:eastAsia="等线" w:hAnsi="Arial" w:cs="Arial"/>
                  <w:sz w:val="18"/>
                  <w:lang w:val="en-GB"/>
                </w:rPr>
                <w:delText>CA_n78A-n257A</w:delText>
              </w:r>
            </w:del>
          </w:p>
          <w:p w:rsidR="004811C8" w:rsidRPr="004811C8" w:rsidDel="00721511" w:rsidRDefault="004811C8" w:rsidP="004811C8">
            <w:pPr>
              <w:keepNext/>
              <w:keepLines/>
              <w:widowControl/>
              <w:autoSpaceDN w:val="0"/>
              <w:jc w:val="center"/>
              <w:rPr>
                <w:del w:id="4048" w:author="CATT" w:date="2022-03-07T15:02:00Z"/>
                <w:rFonts w:ascii="Arial" w:eastAsia="等线" w:hAnsi="Arial" w:cs="Arial"/>
                <w:sz w:val="18"/>
                <w:lang w:val="en-GB"/>
              </w:rPr>
            </w:pPr>
            <w:del w:id="4049" w:author="CATT" w:date="2022-03-07T15:02:00Z">
              <w:r w:rsidRPr="004811C8" w:rsidDel="00721511">
                <w:rPr>
                  <w:rFonts w:ascii="Arial" w:eastAsia="等线" w:hAnsi="Arial" w:cs="Arial"/>
                  <w:sz w:val="18"/>
                  <w:lang w:val="en-GB"/>
                </w:rPr>
                <w:delText>CA_n78A-n257G</w:delText>
              </w:r>
            </w:del>
          </w:p>
          <w:p w:rsidR="004811C8" w:rsidRPr="004811C8" w:rsidDel="00721511" w:rsidRDefault="004811C8" w:rsidP="004811C8">
            <w:pPr>
              <w:keepNext/>
              <w:keepLines/>
              <w:widowControl/>
              <w:autoSpaceDN w:val="0"/>
              <w:jc w:val="center"/>
              <w:rPr>
                <w:del w:id="4050" w:author="CATT" w:date="2022-03-07T15:02:00Z"/>
                <w:rFonts w:ascii="Arial" w:eastAsia="等线" w:hAnsi="Arial" w:cs="Arial"/>
                <w:sz w:val="18"/>
                <w:lang w:val="en-GB"/>
              </w:rPr>
            </w:pPr>
            <w:del w:id="4051" w:author="CATT" w:date="2022-03-07T15:02:00Z">
              <w:r w:rsidRPr="004811C8" w:rsidDel="00721511">
                <w:rPr>
                  <w:rFonts w:ascii="Arial" w:eastAsia="等线" w:hAnsi="Arial" w:cs="Arial"/>
                  <w:sz w:val="18"/>
                  <w:lang w:val="en-GB"/>
                </w:rPr>
                <w:delText>CA_n78A-n257H</w:delText>
              </w:r>
            </w:del>
          </w:p>
          <w:p w:rsidR="004811C8" w:rsidRPr="004811C8" w:rsidRDefault="004811C8" w:rsidP="004811C8">
            <w:pPr>
              <w:keepNext/>
              <w:keepLines/>
              <w:widowControl/>
              <w:autoSpaceDN w:val="0"/>
              <w:jc w:val="center"/>
              <w:rPr>
                <w:rFonts w:ascii="Arial" w:eastAsia="等线" w:hAnsi="Arial" w:cs="Arial"/>
                <w:sz w:val="18"/>
                <w:lang w:val="en-GB"/>
              </w:rPr>
            </w:pPr>
            <w:del w:id="4052" w:author="CATT" w:date="2022-03-07T15:02:00Z">
              <w:r w:rsidRPr="004811C8" w:rsidDel="00721511">
                <w:rPr>
                  <w:rFonts w:ascii="Arial" w:eastAsia="等线" w:hAnsi="Arial" w:cs="Arial"/>
                  <w:sz w:val="18"/>
                  <w:lang w:val="en-GB"/>
                </w:rPr>
                <w:delText>CA_n78A-n257I</w:delText>
              </w:r>
            </w:del>
          </w:p>
        </w:tc>
        <w:tc>
          <w:tcPr>
            <w:tcW w:w="849" w:type="dxa"/>
            <w:tcBorders>
              <w:top w:val="single" w:sz="4" w:space="0" w:color="auto"/>
              <w:left w:val="single" w:sz="4" w:space="0" w:color="auto"/>
              <w:bottom w:val="single" w:sz="4" w:space="0" w:color="auto"/>
              <w:right w:val="single" w:sz="4" w:space="0" w:color="auto"/>
            </w:tcBorders>
            <w:tcPrChange w:id="405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54"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405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5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0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5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05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6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06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6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06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06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06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406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406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40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06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07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0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407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07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07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07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407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07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407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07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80"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408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0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8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08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8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0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8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08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08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09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9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409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09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409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9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40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09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09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409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0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41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10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410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10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10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10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410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410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10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10"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411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112"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single" w:sz="4" w:space="0" w:color="auto"/>
              <w:right w:val="single" w:sz="4" w:space="0" w:color="auto"/>
            </w:tcBorders>
            <w:tcPrChange w:id="411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114"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single" w:sz="4" w:space="0" w:color="auto"/>
              <w:right w:val="single" w:sz="4" w:space="0" w:color="auto"/>
            </w:tcBorders>
            <w:tcPrChange w:id="4115" w:author="CATT" w:date="2022-03-07T15:02:00Z">
              <w:tcPr>
                <w:tcW w:w="1699"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4116" w:author="CATT" w:date="2022-03-07T15:02:00Z">
              <w:r w:rsidRPr="004811C8" w:rsidDel="00721511">
                <w:rPr>
                  <w:rFonts w:ascii="Arial" w:eastAsia="等线" w:hAnsi="Arial" w:cs="Arial"/>
                  <w:sz w:val="18"/>
                  <w:lang w:val="en-GB"/>
                </w:rPr>
                <w:delText>CA_n1A-n78A-n2</w:delText>
              </w:r>
              <w:r w:rsidRPr="004811C8" w:rsidDel="00721511">
                <w:rPr>
                  <w:rFonts w:ascii="Arial" w:eastAsia="等线" w:hAnsi="Arial" w:cs="Arial"/>
                  <w:sz w:val="18"/>
                  <w:lang w:val="en-GB"/>
                </w:rPr>
                <w:lastRenderedPageBreak/>
                <w:delText>57J</w:delText>
              </w:r>
            </w:del>
          </w:p>
        </w:tc>
        <w:tc>
          <w:tcPr>
            <w:tcW w:w="1558" w:type="dxa"/>
            <w:vMerge w:val="restart"/>
            <w:tcBorders>
              <w:top w:val="single" w:sz="4" w:space="0" w:color="auto"/>
              <w:left w:val="single" w:sz="4" w:space="0" w:color="auto"/>
              <w:bottom w:val="single" w:sz="4" w:space="0" w:color="auto"/>
              <w:right w:val="single" w:sz="4" w:space="0" w:color="auto"/>
            </w:tcBorders>
            <w:tcPrChange w:id="4117" w:author="CATT" w:date="2022-03-07T15:02:00Z">
              <w:tcPr>
                <w:tcW w:w="1558"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4118" w:author="CATT" w:date="2022-03-07T15:02:00Z">
              <w:r w:rsidRPr="004811C8" w:rsidDel="00721511">
                <w:rPr>
                  <w:rFonts w:ascii="Arial" w:eastAsia="等线" w:hAnsi="Arial" w:cs="Arial"/>
                  <w:sz w:val="18"/>
                  <w:lang w:val="en-GB"/>
                </w:rPr>
                <w:lastRenderedPageBreak/>
                <w:delText>-</w:delText>
              </w:r>
            </w:del>
          </w:p>
        </w:tc>
        <w:tc>
          <w:tcPr>
            <w:tcW w:w="849" w:type="dxa"/>
            <w:tcBorders>
              <w:top w:val="single" w:sz="4" w:space="0" w:color="auto"/>
              <w:left w:val="single" w:sz="4" w:space="0" w:color="auto"/>
              <w:bottom w:val="single" w:sz="4" w:space="0" w:color="auto"/>
              <w:right w:val="single" w:sz="4" w:space="0" w:color="auto"/>
            </w:tcBorders>
            <w:tcPrChange w:id="411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120"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41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2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1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2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12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2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1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2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12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13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13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413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413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41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13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13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13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413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13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vMerge w:val="restart"/>
            <w:tcBorders>
              <w:top w:val="single" w:sz="4" w:space="0" w:color="auto"/>
              <w:left w:val="single" w:sz="4" w:space="0" w:color="auto"/>
              <w:bottom w:val="single" w:sz="4" w:space="0" w:color="auto"/>
              <w:right w:val="single" w:sz="4" w:space="0" w:color="auto"/>
            </w:tcBorders>
            <w:tcPrChange w:id="4140" w:author="CATT" w:date="2022-03-07T15:02:00Z">
              <w:tcPr>
                <w:tcW w:w="1263"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Del="00721511" w:rsidRDefault="004811C8" w:rsidP="004811C8">
            <w:pPr>
              <w:keepNext/>
              <w:keepLines/>
              <w:widowControl/>
              <w:autoSpaceDN w:val="0"/>
              <w:jc w:val="center"/>
              <w:rPr>
                <w:del w:id="4141" w:author="CATT" w:date="2022-03-07T15:02:00Z"/>
                <w:rFonts w:ascii="Arial" w:eastAsia="等线" w:hAnsi="Arial" w:cs="Times New Roman"/>
                <w:sz w:val="18"/>
                <w:lang w:val="en-GB"/>
              </w:rPr>
            </w:pPr>
            <w:del w:id="4142" w:author="CATT" w:date="2022-03-07T15:02:00Z">
              <w:r w:rsidRPr="004811C8" w:rsidDel="00721511">
                <w:rPr>
                  <w:rFonts w:ascii="Arial" w:eastAsia="等线" w:hAnsi="Arial" w:cs="Arial"/>
                  <w:sz w:val="18"/>
                  <w:lang w:val="en-GB"/>
                </w:rPr>
                <w:delText>0</w:delText>
              </w:r>
            </w:del>
          </w:p>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143" w:author="CATT" w:date="2022-03-07T15:02:00Z">
            <w:trPr>
              <w:gridAfter w:val="1"/>
              <w:wAfter w:w="12" w:type="dxa"/>
              <w:trHeight w:val="187"/>
              <w:jc w:val="center"/>
            </w:trPr>
          </w:trPrChange>
        </w:trPr>
        <w:tc>
          <w:tcPr>
            <w:tcW w:w="300" w:type="dxa"/>
            <w:vMerge/>
            <w:tcBorders>
              <w:top w:val="single" w:sz="4" w:space="0" w:color="auto"/>
              <w:left w:val="single" w:sz="4" w:space="0" w:color="auto"/>
              <w:bottom w:val="single" w:sz="4" w:space="0" w:color="auto"/>
              <w:right w:val="single" w:sz="4" w:space="0" w:color="auto"/>
            </w:tcBorders>
            <w:vAlign w:val="center"/>
            <w:tcPrChange w:id="4144"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Arial"/>
                <w:kern w:val="0"/>
                <w:sz w:val="18"/>
                <w:szCs w:val="18"/>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4145"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Arial"/>
                <w:kern w:val="0"/>
                <w:sz w:val="18"/>
                <w:szCs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414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147"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41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1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5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15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5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15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5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15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15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15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5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415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16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416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62"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416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16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6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416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6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41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16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417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17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300" w:type="dxa"/>
            <w:vMerge/>
            <w:tcBorders>
              <w:top w:val="single" w:sz="4" w:space="0" w:color="auto"/>
              <w:left w:val="single" w:sz="4" w:space="0" w:color="auto"/>
              <w:bottom w:val="single" w:sz="4" w:space="0" w:color="auto"/>
              <w:right w:val="single" w:sz="4" w:space="0" w:color="auto"/>
            </w:tcBorders>
            <w:vAlign w:val="center"/>
            <w:tcPrChange w:id="4172"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4173" w:author="CATT" w:date="2022-03-07T15:02:00Z">
            <w:trPr>
              <w:gridAfter w:val="1"/>
              <w:wAfter w:w="12" w:type="dxa"/>
              <w:trHeight w:val="187"/>
              <w:jc w:val="center"/>
            </w:trPr>
          </w:trPrChange>
        </w:trPr>
        <w:tc>
          <w:tcPr>
            <w:tcW w:w="300" w:type="dxa"/>
            <w:vMerge/>
            <w:tcBorders>
              <w:top w:val="single" w:sz="4" w:space="0" w:color="auto"/>
              <w:left w:val="single" w:sz="4" w:space="0" w:color="auto"/>
              <w:bottom w:val="single" w:sz="4" w:space="0" w:color="auto"/>
              <w:right w:val="single" w:sz="4" w:space="0" w:color="auto"/>
            </w:tcBorders>
            <w:vAlign w:val="center"/>
            <w:tcPrChange w:id="4174"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Arial"/>
                <w:kern w:val="0"/>
                <w:sz w:val="18"/>
                <w:szCs w:val="18"/>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4175"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Arial"/>
                <w:kern w:val="0"/>
                <w:sz w:val="18"/>
                <w:szCs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417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177"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417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179" w:author="CATT" w:date="2022-03-07T15:02:00Z">
              <w:r w:rsidRPr="004811C8" w:rsidDel="00721511">
                <w:rPr>
                  <w:rFonts w:ascii="Arial" w:eastAsia="等线" w:hAnsi="Arial" w:cs="Arial"/>
                  <w:sz w:val="18"/>
                  <w:lang w:val="en-GB"/>
                </w:rPr>
                <w:delText>CA_n257J</w:delText>
              </w:r>
            </w:del>
          </w:p>
        </w:tc>
        <w:tc>
          <w:tcPr>
            <w:tcW w:w="300" w:type="dxa"/>
            <w:vMerge/>
            <w:tcBorders>
              <w:top w:val="single" w:sz="4" w:space="0" w:color="auto"/>
              <w:left w:val="single" w:sz="4" w:space="0" w:color="auto"/>
              <w:bottom w:val="single" w:sz="4" w:space="0" w:color="auto"/>
              <w:right w:val="single" w:sz="4" w:space="0" w:color="auto"/>
            </w:tcBorders>
            <w:vAlign w:val="center"/>
            <w:tcPrChange w:id="4180"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4181"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single" w:sz="4" w:space="0" w:color="auto"/>
              <w:right w:val="single" w:sz="4" w:space="0" w:color="auto"/>
            </w:tcBorders>
            <w:tcPrChange w:id="4182" w:author="CATT" w:date="2022-03-07T15:02:00Z">
              <w:tcPr>
                <w:tcW w:w="1699"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4183" w:author="CATT" w:date="2022-03-07T15:02:00Z">
              <w:r w:rsidRPr="004811C8" w:rsidDel="00721511">
                <w:rPr>
                  <w:rFonts w:ascii="Arial" w:eastAsia="等线" w:hAnsi="Arial" w:cs="Arial"/>
                  <w:sz w:val="18"/>
                  <w:lang w:val="en-GB"/>
                </w:rPr>
                <w:delText>CA_n1A-n78A-n257K</w:delText>
              </w:r>
            </w:del>
          </w:p>
        </w:tc>
        <w:tc>
          <w:tcPr>
            <w:tcW w:w="1558" w:type="dxa"/>
            <w:vMerge w:val="restart"/>
            <w:tcBorders>
              <w:top w:val="single" w:sz="4" w:space="0" w:color="auto"/>
              <w:left w:val="single" w:sz="4" w:space="0" w:color="auto"/>
              <w:bottom w:val="single" w:sz="4" w:space="0" w:color="auto"/>
              <w:right w:val="single" w:sz="4" w:space="0" w:color="auto"/>
            </w:tcBorders>
            <w:tcPrChange w:id="4184" w:author="CATT" w:date="2022-03-07T15:02:00Z">
              <w:tcPr>
                <w:tcW w:w="1558"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4185"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418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187"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41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8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1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9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19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9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19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19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1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19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19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419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420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420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20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20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2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420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20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vMerge w:val="restart"/>
            <w:tcBorders>
              <w:top w:val="single" w:sz="4" w:space="0" w:color="auto"/>
              <w:left w:val="single" w:sz="4" w:space="0" w:color="auto"/>
              <w:bottom w:val="single" w:sz="4" w:space="0" w:color="auto"/>
              <w:right w:val="single" w:sz="4" w:space="0" w:color="auto"/>
            </w:tcBorders>
            <w:tcPrChange w:id="4207" w:author="CATT" w:date="2022-03-07T15:02:00Z">
              <w:tcPr>
                <w:tcW w:w="1263"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Del="00721511" w:rsidRDefault="004811C8" w:rsidP="004811C8">
            <w:pPr>
              <w:keepNext/>
              <w:keepLines/>
              <w:widowControl/>
              <w:autoSpaceDN w:val="0"/>
              <w:jc w:val="center"/>
              <w:rPr>
                <w:del w:id="4208" w:author="CATT" w:date="2022-03-07T15:02:00Z"/>
                <w:rFonts w:ascii="Arial" w:eastAsia="等线" w:hAnsi="Arial" w:cs="Times New Roman"/>
                <w:sz w:val="18"/>
                <w:lang w:val="en-GB"/>
              </w:rPr>
            </w:pPr>
            <w:del w:id="4209" w:author="CATT" w:date="2022-03-07T15:02:00Z">
              <w:r w:rsidRPr="004811C8" w:rsidDel="00721511">
                <w:rPr>
                  <w:rFonts w:ascii="Arial" w:eastAsia="等线" w:hAnsi="Arial" w:cs="Arial"/>
                  <w:sz w:val="18"/>
                  <w:lang w:val="en-GB"/>
                </w:rPr>
                <w:delText>0</w:delText>
              </w:r>
            </w:del>
          </w:p>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210" w:author="CATT" w:date="2022-03-07T15:02:00Z">
            <w:trPr>
              <w:gridAfter w:val="1"/>
              <w:wAfter w:w="12" w:type="dxa"/>
              <w:trHeight w:val="187"/>
              <w:jc w:val="center"/>
            </w:trPr>
          </w:trPrChange>
        </w:trPr>
        <w:tc>
          <w:tcPr>
            <w:tcW w:w="300" w:type="dxa"/>
            <w:vMerge/>
            <w:tcBorders>
              <w:top w:val="single" w:sz="4" w:space="0" w:color="auto"/>
              <w:left w:val="single" w:sz="4" w:space="0" w:color="auto"/>
              <w:bottom w:val="single" w:sz="4" w:space="0" w:color="auto"/>
              <w:right w:val="single" w:sz="4" w:space="0" w:color="auto"/>
            </w:tcBorders>
            <w:vAlign w:val="center"/>
            <w:tcPrChange w:id="4211"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Arial"/>
                <w:kern w:val="0"/>
                <w:sz w:val="18"/>
                <w:szCs w:val="18"/>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4212"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Arial"/>
                <w:kern w:val="0"/>
                <w:sz w:val="18"/>
                <w:szCs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421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214"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42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2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1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21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1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22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2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2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22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22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2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422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22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422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2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423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23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32"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423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34"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423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23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423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23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300" w:type="dxa"/>
            <w:vMerge/>
            <w:tcBorders>
              <w:top w:val="single" w:sz="4" w:space="0" w:color="auto"/>
              <w:left w:val="single" w:sz="4" w:space="0" w:color="auto"/>
              <w:bottom w:val="single" w:sz="4" w:space="0" w:color="auto"/>
              <w:right w:val="single" w:sz="4" w:space="0" w:color="auto"/>
            </w:tcBorders>
            <w:vAlign w:val="center"/>
            <w:tcPrChange w:id="4239"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4240" w:author="CATT" w:date="2022-03-07T15:02:00Z">
            <w:trPr>
              <w:gridAfter w:val="1"/>
              <w:wAfter w:w="12" w:type="dxa"/>
              <w:trHeight w:val="187"/>
              <w:jc w:val="center"/>
            </w:trPr>
          </w:trPrChange>
        </w:trPr>
        <w:tc>
          <w:tcPr>
            <w:tcW w:w="300" w:type="dxa"/>
            <w:vMerge/>
            <w:tcBorders>
              <w:top w:val="single" w:sz="4" w:space="0" w:color="auto"/>
              <w:left w:val="single" w:sz="4" w:space="0" w:color="auto"/>
              <w:bottom w:val="single" w:sz="4" w:space="0" w:color="auto"/>
              <w:right w:val="single" w:sz="4" w:space="0" w:color="auto"/>
            </w:tcBorders>
            <w:vAlign w:val="center"/>
            <w:tcPrChange w:id="4241"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Arial"/>
                <w:kern w:val="0"/>
                <w:sz w:val="18"/>
                <w:szCs w:val="18"/>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4242"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Arial"/>
                <w:kern w:val="0"/>
                <w:sz w:val="18"/>
                <w:szCs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424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244"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424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246" w:author="CATT" w:date="2022-03-07T15:02:00Z">
              <w:r w:rsidRPr="004811C8" w:rsidDel="00721511">
                <w:rPr>
                  <w:rFonts w:ascii="Arial" w:eastAsia="等线" w:hAnsi="Arial" w:cs="Arial"/>
                  <w:sz w:val="18"/>
                  <w:lang w:val="en-GB"/>
                </w:rPr>
                <w:delText>CA_n257K</w:delText>
              </w:r>
            </w:del>
          </w:p>
        </w:tc>
        <w:tc>
          <w:tcPr>
            <w:tcW w:w="300" w:type="dxa"/>
            <w:vMerge/>
            <w:tcBorders>
              <w:top w:val="single" w:sz="4" w:space="0" w:color="auto"/>
              <w:left w:val="single" w:sz="4" w:space="0" w:color="auto"/>
              <w:bottom w:val="single" w:sz="4" w:space="0" w:color="auto"/>
              <w:right w:val="single" w:sz="4" w:space="0" w:color="auto"/>
            </w:tcBorders>
            <w:vAlign w:val="center"/>
            <w:tcPrChange w:id="4247"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4248"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single" w:sz="4" w:space="0" w:color="auto"/>
              <w:right w:val="single" w:sz="4" w:space="0" w:color="auto"/>
            </w:tcBorders>
            <w:tcPrChange w:id="4249" w:author="CATT" w:date="2022-03-07T15:02:00Z">
              <w:tcPr>
                <w:tcW w:w="1699"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4250" w:author="CATT" w:date="2022-03-07T15:02:00Z">
              <w:r w:rsidRPr="004811C8" w:rsidDel="00721511">
                <w:rPr>
                  <w:rFonts w:ascii="Arial" w:eastAsia="等线" w:hAnsi="Arial" w:cs="Arial"/>
                  <w:sz w:val="18"/>
                  <w:lang w:val="en-GB"/>
                </w:rPr>
                <w:delText>CA_n1A-n78A-n257L</w:delText>
              </w:r>
            </w:del>
          </w:p>
        </w:tc>
        <w:tc>
          <w:tcPr>
            <w:tcW w:w="1558" w:type="dxa"/>
            <w:vMerge w:val="restart"/>
            <w:tcBorders>
              <w:top w:val="single" w:sz="4" w:space="0" w:color="auto"/>
              <w:left w:val="single" w:sz="4" w:space="0" w:color="auto"/>
              <w:bottom w:val="single" w:sz="4" w:space="0" w:color="auto"/>
              <w:right w:val="single" w:sz="4" w:space="0" w:color="auto"/>
            </w:tcBorders>
            <w:tcPrChange w:id="4251" w:author="CATT" w:date="2022-03-07T15:02:00Z">
              <w:tcPr>
                <w:tcW w:w="1558"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4252"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425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254"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425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5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2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5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25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6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26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6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26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26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26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426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426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42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26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27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2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427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27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vMerge w:val="restart"/>
            <w:tcBorders>
              <w:top w:val="single" w:sz="4" w:space="0" w:color="auto"/>
              <w:left w:val="single" w:sz="4" w:space="0" w:color="auto"/>
              <w:bottom w:val="single" w:sz="4" w:space="0" w:color="auto"/>
              <w:right w:val="single" w:sz="4" w:space="0" w:color="auto"/>
            </w:tcBorders>
            <w:tcPrChange w:id="4274" w:author="CATT" w:date="2022-03-07T15:02:00Z">
              <w:tcPr>
                <w:tcW w:w="1263"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Del="00721511" w:rsidRDefault="004811C8" w:rsidP="004811C8">
            <w:pPr>
              <w:keepNext/>
              <w:keepLines/>
              <w:widowControl/>
              <w:autoSpaceDN w:val="0"/>
              <w:jc w:val="center"/>
              <w:rPr>
                <w:del w:id="4275" w:author="CATT" w:date="2022-03-07T15:02:00Z"/>
                <w:rFonts w:ascii="Arial" w:eastAsia="等线" w:hAnsi="Arial" w:cs="Times New Roman"/>
                <w:sz w:val="18"/>
                <w:lang w:val="en-GB"/>
              </w:rPr>
            </w:pPr>
            <w:del w:id="4276" w:author="CATT" w:date="2022-03-07T15:02:00Z">
              <w:r w:rsidRPr="004811C8" w:rsidDel="00721511">
                <w:rPr>
                  <w:rFonts w:ascii="Arial" w:eastAsia="等线" w:hAnsi="Arial" w:cs="Arial"/>
                  <w:sz w:val="18"/>
                  <w:lang w:val="en-GB"/>
                </w:rPr>
                <w:delText>0</w:delText>
              </w:r>
            </w:del>
          </w:p>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277" w:author="CATT" w:date="2022-03-07T15:02:00Z">
            <w:trPr>
              <w:gridAfter w:val="1"/>
              <w:wAfter w:w="12" w:type="dxa"/>
              <w:trHeight w:val="187"/>
              <w:jc w:val="center"/>
            </w:trPr>
          </w:trPrChange>
        </w:trPr>
        <w:tc>
          <w:tcPr>
            <w:tcW w:w="300" w:type="dxa"/>
            <w:vMerge/>
            <w:tcBorders>
              <w:top w:val="single" w:sz="4" w:space="0" w:color="auto"/>
              <w:left w:val="single" w:sz="4" w:space="0" w:color="auto"/>
              <w:bottom w:val="single" w:sz="4" w:space="0" w:color="auto"/>
              <w:right w:val="single" w:sz="4" w:space="0" w:color="auto"/>
            </w:tcBorders>
            <w:vAlign w:val="center"/>
            <w:tcPrChange w:id="4278"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Arial"/>
                <w:kern w:val="0"/>
                <w:sz w:val="18"/>
                <w:szCs w:val="18"/>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4279"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Arial"/>
                <w:kern w:val="0"/>
                <w:sz w:val="18"/>
                <w:szCs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428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281"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42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28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8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28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8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28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8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28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29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29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9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429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29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429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9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42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29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299"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430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01"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43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30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430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30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300" w:type="dxa"/>
            <w:vMerge/>
            <w:tcBorders>
              <w:top w:val="single" w:sz="4" w:space="0" w:color="auto"/>
              <w:left w:val="single" w:sz="4" w:space="0" w:color="auto"/>
              <w:bottom w:val="single" w:sz="4" w:space="0" w:color="auto"/>
              <w:right w:val="single" w:sz="4" w:space="0" w:color="auto"/>
            </w:tcBorders>
            <w:vAlign w:val="center"/>
            <w:tcPrChange w:id="4306"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4307" w:author="CATT" w:date="2022-03-07T15:02:00Z">
            <w:trPr>
              <w:gridAfter w:val="1"/>
              <w:wAfter w:w="12" w:type="dxa"/>
              <w:trHeight w:val="187"/>
              <w:jc w:val="center"/>
            </w:trPr>
          </w:trPrChange>
        </w:trPr>
        <w:tc>
          <w:tcPr>
            <w:tcW w:w="300" w:type="dxa"/>
            <w:vMerge/>
            <w:tcBorders>
              <w:top w:val="single" w:sz="4" w:space="0" w:color="auto"/>
              <w:left w:val="single" w:sz="4" w:space="0" w:color="auto"/>
              <w:bottom w:val="single" w:sz="4" w:space="0" w:color="auto"/>
              <w:right w:val="single" w:sz="4" w:space="0" w:color="auto"/>
            </w:tcBorders>
            <w:vAlign w:val="center"/>
            <w:tcPrChange w:id="4308"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Arial"/>
                <w:kern w:val="0"/>
                <w:sz w:val="18"/>
                <w:szCs w:val="18"/>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4309"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Arial"/>
                <w:kern w:val="0"/>
                <w:sz w:val="18"/>
                <w:szCs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431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311"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431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313" w:author="CATT" w:date="2022-03-07T15:02:00Z">
              <w:r w:rsidRPr="004811C8" w:rsidDel="00721511">
                <w:rPr>
                  <w:rFonts w:ascii="Arial" w:eastAsia="等线" w:hAnsi="Arial" w:cs="Arial"/>
                  <w:sz w:val="18"/>
                  <w:lang w:val="en-GB"/>
                </w:rPr>
                <w:delText>CA_n257L</w:delText>
              </w:r>
            </w:del>
          </w:p>
        </w:tc>
        <w:tc>
          <w:tcPr>
            <w:tcW w:w="300" w:type="dxa"/>
            <w:vMerge/>
            <w:tcBorders>
              <w:top w:val="single" w:sz="4" w:space="0" w:color="auto"/>
              <w:left w:val="single" w:sz="4" w:space="0" w:color="auto"/>
              <w:bottom w:val="single" w:sz="4" w:space="0" w:color="auto"/>
              <w:right w:val="single" w:sz="4" w:space="0" w:color="auto"/>
            </w:tcBorders>
            <w:vAlign w:val="center"/>
            <w:tcPrChange w:id="4314"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4315"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single" w:sz="4" w:space="0" w:color="auto"/>
              <w:right w:val="single" w:sz="4" w:space="0" w:color="auto"/>
            </w:tcBorders>
            <w:tcPrChange w:id="4316" w:author="CATT" w:date="2022-03-07T15:02:00Z">
              <w:tcPr>
                <w:tcW w:w="1699"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4317" w:author="CATT" w:date="2022-03-07T15:02:00Z">
              <w:r w:rsidRPr="004811C8" w:rsidDel="00721511">
                <w:rPr>
                  <w:rFonts w:ascii="Arial" w:eastAsia="等线" w:hAnsi="Arial" w:cs="Arial"/>
                  <w:sz w:val="18"/>
                  <w:lang w:val="en-GB"/>
                </w:rPr>
                <w:delText>CA_n1A-n78A-n257M</w:delText>
              </w:r>
            </w:del>
          </w:p>
        </w:tc>
        <w:tc>
          <w:tcPr>
            <w:tcW w:w="1558" w:type="dxa"/>
            <w:vMerge w:val="restart"/>
            <w:tcBorders>
              <w:top w:val="single" w:sz="4" w:space="0" w:color="auto"/>
              <w:left w:val="single" w:sz="4" w:space="0" w:color="auto"/>
              <w:bottom w:val="single" w:sz="4" w:space="0" w:color="auto"/>
              <w:right w:val="single" w:sz="4" w:space="0" w:color="auto"/>
            </w:tcBorders>
            <w:tcPrChange w:id="4318" w:author="CATT" w:date="2022-03-07T15:02:00Z">
              <w:tcPr>
                <w:tcW w:w="1558"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4319"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432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321"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432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2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32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2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32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2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32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2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33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33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33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433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433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433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33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33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33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433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34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vMerge w:val="restart"/>
            <w:tcBorders>
              <w:top w:val="single" w:sz="4" w:space="0" w:color="auto"/>
              <w:left w:val="single" w:sz="4" w:space="0" w:color="auto"/>
              <w:bottom w:val="single" w:sz="4" w:space="0" w:color="auto"/>
              <w:right w:val="single" w:sz="4" w:space="0" w:color="auto"/>
            </w:tcBorders>
            <w:tcPrChange w:id="4341" w:author="CATT" w:date="2022-03-07T15:02:00Z">
              <w:tcPr>
                <w:tcW w:w="1263"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Del="00721511" w:rsidRDefault="004811C8" w:rsidP="004811C8">
            <w:pPr>
              <w:keepNext/>
              <w:keepLines/>
              <w:widowControl/>
              <w:autoSpaceDN w:val="0"/>
              <w:jc w:val="center"/>
              <w:rPr>
                <w:del w:id="4342" w:author="CATT" w:date="2022-03-07T15:02:00Z"/>
                <w:rFonts w:ascii="Arial" w:eastAsia="等线" w:hAnsi="Arial" w:cs="Times New Roman"/>
                <w:sz w:val="18"/>
                <w:lang w:val="en-GB"/>
              </w:rPr>
            </w:pPr>
            <w:del w:id="4343" w:author="CATT" w:date="2022-03-07T15:02:00Z">
              <w:r w:rsidRPr="004811C8" w:rsidDel="00721511">
                <w:rPr>
                  <w:rFonts w:ascii="Arial" w:eastAsia="等线" w:hAnsi="Arial" w:cs="Arial"/>
                  <w:sz w:val="18"/>
                  <w:lang w:val="en-GB"/>
                </w:rPr>
                <w:delText>0</w:delText>
              </w:r>
            </w:del>
          </w:p>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344" w:author="CATT" w:date="2022-03-07T15:02:00Z">
            <w:trPr>
              <w:gridAfter w:val="1"/>
              <w:wAfter w:w="12" w:type="dxa"/>
              <w:trHeight w:val="187"/>
              <w:jc w:val="center"/>
            </w:trPr>
          </w:trPrChange>
        </w:trPr>
        <w:tc>
          <w:tcPr>
            <w:tcW w:w="300" w:type="dxa"/>
            <w:vMerge/>
            <w:tcBorders>
              <w:top w:val="single" w:sz="4" w:space="0" w:color="auto"/>
              <w:left w:val="single" w:sz="4" w:space="0" w:color="auto"/>
              <w:bottom w:val="single" w:sz="4" w:space="0" w:color="auto"/>
              <w:right w:val="single" w:sz="4" w:space="0" w:color="auto"/>
            </w:tcBorders>
            <w:vAlign w:val="center"/>
            <w:tcPrChange w:id="4345"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Arial"/>
                <w:kern w:val="0"/>
                <w:sz w:val="18"/>
                <w:szCs w:val="18"/>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4346"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Arial"/>
                <w:kern w:val="0"/>
                <w:sz w:val="18"/>
                <w:szCs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434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348"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43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35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5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35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5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3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5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3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35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35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5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436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36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436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6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43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36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66"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436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68"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43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370"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437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37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300" w:type="dxa"/>
            <w:vMerge/>
            <w:tcBorders>
              <w:top w:val="single" w:sz="4" w:space="0" w:color="auto"/>
              <w:left w:val="single" w:sz="4" w:space="0" w:color="auto"/>
              <w:bottom w:val="single" w:sz="4" w:space="0" w:color="auto"/>
              <w:right w:val="single" w:sz="4" w:space="0" w:color="auto"/>
            </w:tcBorders>
            <w:vAlign w:val="center"/>
            <w:tcPrChange w:id="4373"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4374" w:author="CATT" w:date="2022-03-07T15:02:00Z">
            <w:trPr>
              <w:gridAfter w:val="1"/>
              <w:wAfter w:w="12" w:type="dxa"/>
              <w:trHeight w:val="187"/>
              <w:jc w:val="center"/>
            </w:trPr>
          </w:trPrChange>
        </w:trPr>
        <w:tc>
          <w:tcPr>
            <w:tcW w:w="300" w:type="dxa"/>
            <w:vMerge/>
            <w:tcBorders>
              <w:top w:val="single" w:sz="4" w:space="0" w:color="auto"/>
              <w:left w:val="single" w:sz="4" w:space="0" w:color="auto"/>
              <w:bottom w:val="single" w:sz="4" w:space="0" w:color="auto"/>
              <w:right w:val="single" w:sz="4" w:space="0" w:color="auto"/>
            </w:tcBorders>
            <w:vAlign w:val="center"/>
            <w:tcPrChange w:id="4375"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Arial"/>
                <w:kern w:val="0"/>
                <w:sz w:val="18"/>
                <w:szCs w:val="18"/>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4376"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Arial"/>
                <w:kern w:val="0"/>
                <w:sz w:val="18"/>
                <w:szCs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437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378"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437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380" w:author="CATT" w:date="2022-03-07T15:02:00Z">
              <w:r w:rsidRPr="004811C8" w:rsidDel="00721511">
                <w:rPr>
                  <w:rFonts w:ascii="Arial" w:eastAsia="等线" w:hAnsi="Arial" w:cs="Arial"/>
                  <w:sz w:val="18"/>
                  <w:lang w:val="en-GB"/>
                </w:rPr>
                <w:delText>CA_n257M</w:delText>
              </w:r>
            </w:del>
          </w:p>
        </w:tc>
        <w:tc>
          <w:tcPr>
            <w:tcW w:w="300" w:type="dxa"/>
            <w:vMerge/>
            <w:tcBorders>
              <w:top w:val="single" w:sz="4" w:space="0" w:color="auto"/>
              <w:left w:val="single" w:sz="4" w:space="0" w:color="auto"/>
              <w:bottom w:val="single" w:sz="4" w:space="0" w:color="auto"/>
              <w:right w:val="single" w:sz="4" w:space="0" w:color="auto"/>
            </w:tcBorders>
            <w:vAlign w:val="center"/>
            <w:tcPrChange w:id="4381"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438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438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84" w:author="CATT" w:date="2022-03-07T15:02:00Z">
              <w:r w:rsidRPr="004811C8" w:rsidDel="00721511">
                <w:rPr>
                  <w:rFonts w:ascii="Arial" w:eastAsia="等线" w:hAnsi="Arial" w:cs="Arial"/>
                  <w:sz w:val="18"/>
                  <w:szCs w:val="18"/>
                  <w:lang w:val="en-GB"/>
                </w:rPr>
                <w:lastRenderedPageBreak/>
                <w:delText>CA_n1A-n78A-n258A</w:delText>
              </w:r>
            </w:del>
          </w:p>
        </w:tc>
        <w:tc>
          <w:tcPr>
            <w:tcW w:w="1558" w:type="dxa"/>
            <w:tcBorders>
              <w:top w:val="single" w:sz="4" w:space="0" w:color="auto"/>
              <w:left w:val="single" w:sz="4" w:space="0" w:color="auto"/>
              <w:bottom w:val="nil"/>
              <w:right w:val="single" w:sz="4" w:space="0" w:color="auto"/>
            </w:tcBorders>
            <w:tcPrChange w:id="438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386"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438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88"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43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9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3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9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39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9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39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39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3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39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39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440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440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440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40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40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4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440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40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single" w:sz="4" w:space="0" w:color="auto"/>
              <w:left w:val="single" w:sz="4" w:space="0" w:color="auto"/>
              <w:bottom w:val="nil"/>
              <w:right w:val="single" w:sz="4" w:space="0" w:color="auto"/>
            </w:tcBorders>
            <w:tcPrChange w:id="440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40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441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41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441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41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14"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44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4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1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41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1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42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2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4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42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42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2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442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42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442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2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443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43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43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3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44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43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443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43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43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43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444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444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44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43" w:author="CATT" w:date="2022-03-07T15:02:00Z">
              <w:r w:rsidRPr="004811C8" w:rsidDel="00721511">
                <w:rPr>
                  <w:rFonts w:ascii="Arial" w:eastAsia="等线" w:hAnsi="Arial" w:cs="Arial"/>
                  <w:sz w:val="18"/>
                  <w:lang w:val="en-GB"/>
                </w:rPr>
                <w:delText>n258</w:delText>
              </w:r>
            </w:del>
          </w:p>
        </w:tc>
        <w:tc>
          <w:tcPr>
            <w:tcW w:w="567" w:type="dxa"/>
            <w:gridSpan w:val="2"/>
            <w:tcBorders>
              <w:top w:val="single" w:sz="4" w:space="0" w:color="auto"/>
              <w:left w:val="single" w:sz="4" w:space="0" w:color="auto"/>
              <w:bottom w:val="single" w:sz="4" w:space="0" w:color="auto"/>
              <w:right w:val="single" w:sz="4" w:space="0" w:color="auto"/>
            </w:tcBorders>
            <w:tcPrChange w:id="444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444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444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444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44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9" w:type="dxa"/>
            <w:gridSpan w:val="3"/>
            <w:tcBorders>
              <w:top w:val="single" w:sz="4" w:space="0" w:color="auto"/>
              <w:left w:val="single" w:sz="4" w:space="0" w:color="auto"/>
              <w:bottom w:val="single" w:sz="4" w:space="0" w:color="auto"/>
              <w:right w:val="single" w:sz="4" w:space="0" w:color="auto"/>
            </w:tcBorders>
            <w:tcPrChange w:id="444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81" w:type="dxa"/>
            <w:gridSpan w:val="3"/>
            <w:tcBorders>
              <w:top w:val="single" w:sz="4" w:space="0" w:color="auto"/>
              <w:left w:val="single" w:sz="4" w:space="0" w:color="auto"/>
              <w:bottom w:val="single" w:sz="4" w:space="0" w:color="auto"/>
              <w:right w:val="single" w:sz="4" w:space="0" w:color="auto"/>
            </w:tcBorders>
            <w:tcPrChange w:id="445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36" w:type="dxa"/>
            <w:gridSpan w:val="2"/>
            <w:tcBorders>
              <w:top w:val="single" w:sz="4" w:space="0" w:color="auto"/>
              <w:left w:val="single" w:sz="4" w:space="0" w:color="auto"/>
              <w:bottom w:val="single" w:sz="4" w:space="0" w:color="auto"/>
              <w:right w:val="single" w:sz="4" w:space="0" w:color="auto"/>
            </w:tcBorders>
            <w:tcPrChange w:id="445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452"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445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44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445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445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44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45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445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460"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446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462"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446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46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46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66" w:author="CATT" w:date="2022-03-07T15:02:00Z">
              <w:r w:rsidRPr="004811C8" w:rsidDel="00721511">
                <w:rPr>
                  <w:rFonts w:ascii="Arial" w:eastAsia="等线" w:hAnsi="Arial" w:cs="Arial"/>
                  <w:color w:val="000000"/>
                  <w:sz w:val="18"/>
                  <w:szCs w:val="18"/>
                  <w:lang w:val="en-GB"/>
                </w:rPr>
                <w:delText>CA_n1A-n78A-n258D</w:delText>
              </w:r>
            </w:del>
          </w:p>
        </w:tc>
        <w:tc>
          <w:tcPr>
            <w:tcW w:w="1558" w:type="dxa"/>
            <w:tcBorders>
              <w:top w:val="nil"/>
              <w:left w:val="single" w:sz="4" w:space="0" w:color="auto"/>
              <w:bottom w:val="nil"/>
              <w:right w:val="single" w:sz="4" w:space="0" w:color="auto"/>
            </w:tcBorders>
            <w:tcPrChange w:id="446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468"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446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70"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44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7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4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7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47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7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4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7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47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48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48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448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448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448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48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48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48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448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48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49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49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449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49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449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49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96"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449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49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49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50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0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50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0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5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50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50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0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450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50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451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1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45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51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51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1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45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51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451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51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52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52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452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452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52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25"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452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527" w:author="CATT" w:date="2022-03-07T15:02:00Z">
              <w:r w:rsidRPr="004811C8" w:rsidDel="00721511">
                <w:rPr>
                  <w:rFonts w:ascii="Arial" w:eastAsia="等线" w:hAnsi="Arial" w:cs="Arial"/>
                  <w:color w:val="000000"/>
                  <w:sz w:val="18"/>
                  <w:szCs w:val="18"/>
                  <w:lang w:val="en-GB"/>
                </w:rPr>
                <w:delText>CA_n258D</w:delText>
              </w:r>
            </w:del>
          </w:p>
        </w:tc>
        <w:tc>
          <w:tcPr>
            <w:tcW w:w="1263" w:type="dxa"/>
            <w:tcBorders>
              <w:top w:val="nil"/>
              <w:left w:val="single" w:sz="4" w:space="0" w:color="auto"/>
              <w:bottom w:val="single" w:sz="4" w:space="0" w:color="auto"/>
              <w:right w:val="single" w:sz="4" w:space="0" w:color="auto"/>
            </w:tcBorders>
            <w:tcPrChange w:id="452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52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53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31" w:author="CATT" w:date="2022-03-07T15:02:00Z">
              <w:r w:rsidRPr="004811C8" w:rsidDel="00721511">
                <w:rPr>
                  <w:rFonts w:ascii="Arial" w:eastAsia="等线" w:hAnsi="Arial" w:cs="Arial"/>
                  <w:color w:val="000000"/>
                  <w:sz w:val="18"/>
                  <w:szCs w:val="18"/>
                  <w:lang w:val="en-GB"/>
                </w:rPr>
                <w:delText>CA_n1A-n78A-n258E</w:delText>
              </w:r>
            </w:del>
          </w:p>
        </w:tc>
        <w:tc>
          <w:tcPr>
            <w:tcW w:w="1558" w:type="dxa"/>
            <w:tcBorders>
              <w:top w:val="nil"/>
              <w:left w:val="single" w:sz="4" w:space="0" w:color="auto"/>
              <w:bottom w:val="nil"/>
              <w:right w:val="single" w:sz="4" w:space="0" w:color="auto"/>
            </w:tcBorders>
            <w:tcPrChange w:id="453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533"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453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35"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45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3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53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3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54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4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54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4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5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54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54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454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454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454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55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55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5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455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55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55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55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455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55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455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56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61"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45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5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6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56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6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5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6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5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57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57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7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457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57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457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7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45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57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57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8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458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58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458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58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58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58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458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458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58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90"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459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592" w:author="CATT" w:date="2022-03-07T15:02:00Z">
              <w:r w:rsidRPr="004811C8" w:rsidDel="00721511">
                <w:rPr>
                  <w:rFonts w:ascii="Arial" w:eastAsia="等线" w:hAnsi="Arial" w:cs="Arial"/>
                  <w:color w:val="000000"/>
                  <w:sz w:val="18"/>
                  <w:szCs w:val="18"/>
                  <w:lang w:val="en-GB"/>
                </w:rPr>
                <w:delText>CA_n258E</w:delText>
              </w:r>
            </w:del>
          </w:p>
        </w:tc>
        <w:tc>
          <w:tcPr>
            <w:tcW w:w="1263" w:type="dxa"/>
            <w:tcBorders>
              <w:top w:val="nil"/>
              <w:left w:val="single" w:sz="4" w:space="0" w:color="auto"/>
              <w:bottom w:val="single" w:sz="4" w:space="0" w:color="auto"/>
              <w:right w:val="single" w:sz="4" w:space="0" w:color="auto"/>
            </w:tcBorders>
            <w:tcPrChange w:id="459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59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59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596" w:author="CATT" w:date="2022-03-07T15:02:00Z">
              <w:r w:rsidRPr="004811C8" w:rsidDel="00721511">
                <w:rPr>
                  <w:rFonts w:ascii="Arial" w:eastAsia="等线" w:hAnsi="Arial" w:cs="Arial"/>
                  <w:color w:val="000000"/>
                  <w:sz w:val="18"/>
                  <w:szCs w:val="18"/>
                  <w:lang w:val="en-GB"/>
                </w:rPr>
                <w:delText>CA_n1A-n78A-n258F</w:delText>
              </w:r>
            </w:del>
          </w:p>
        </w:tc>
        <w:tc>
          <w:tcPr>
            <w:tcW w:w="1558" w:type="dxa"/>
            <w:tcBorders>
              <w:top w:val="nil"/>
              <w:left w:val="single" w:sz="4" w:space="0" w:color="auto"/>
              <w:bottom w:val="nil"/>
              <w:right w:val="single" w:sz="4" w:space="0" w:color="auto"/>
            </w:tcBorders>
            <w:tcPrChange w:id="459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598"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459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00"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46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0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6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0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60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0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6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0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60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61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61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461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461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461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61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61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6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461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61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62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62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462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62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462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62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26"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462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6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2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63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3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6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3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6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63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63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3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463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63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464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4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464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64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64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4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46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64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464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64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65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65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465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465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65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55"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465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657" w:author="CATT" w:date="2022-03-07T15:02:00Z">
              <w:r w:rsidRPr="004811C8" w:rsidDel="00721511">
                <w:rPr>
                  <w:rFonts w:ascii="Arial" w:eastAsia="等线" w:hAnsi="Arial" w:cs="Arial"/>
                  <w:color w:val="000000"/>
                  <w:sz w:val="18"/>
                  <w:szCs w:val="18"/>
                  <w:lang w:val="en-GB"/>
                </w:rPr>
                <w:delText>CA_n258F</w:delText>
              </w:r>
            </w:del>
          </w:p>
        </w:tc>
        <w:tc>
          <w:tcPr>
            <w:tcW w:w="1263" w:type="dxa"/>
            <w:tcBorders>
              <w:top w:val="nil"/>
              <w:left w:val="single" w:sz="4" w:space="0" w:color="auto"/>
              <w:bottom w:val="single" w:sz="4" w:space="0" w:color="auto"/>
              <w:right w:val="single" w:sz="4" w:space="0" w:color="auto"/>
            </w:tcBorders>
            <w:tcPrChange w:id="465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65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66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61" w:author="CATT" w:date="2022-03-07T15:02:00Z">
              <w:r w:rsidRPr="004811C8" w:rsidDel="00721511">
                <w:rPr>
                  <w:rFonts w:ascii="Arial" w:eastAsia="等线" w:hAnsi="Arial" w:cs="Arial"/>
                  <w:color w:val="000000"/>
                  <w:sz w:val="18"/>
                  <w:szCs w:val="18"/>
                  <w:lang w:val="en-GB"/>
                </w:rPr>
                <w:delText>CA_n1A-n78A-n258G</w:delText>
              </w:r>
            </w:del>
          </w:p>
        </w:tc>
        <w:tc>
          <w:tcPr>
            <w:tcW w:w="1558" w:type="dxa"/>
            <w:tcBorders>
              <w:top w:val="nil"/>
              <w:left w:val="single" w:sz="4" w:space="0" w:color="auto"/>
              <w:bottom w:val="nil"/>
              <w:right w:val="single" w:sz="4" w:space="0" w:color="auto"/>
            </w:tcBorders>
            <w:tcPrChange w:id="466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663"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466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65"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466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6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6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6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67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7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67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7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6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67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67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467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467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467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68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68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6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468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68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68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68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468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68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468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69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91"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469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6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9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69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9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6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69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69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70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70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0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470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70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470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0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47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70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70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1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47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71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471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71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71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71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471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471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71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20"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472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722" w:author="CATT" w:date="2022-03-07T15:02:00Z">
              <w:r w:rsidRPr="004811C8" w:rsidDel="00721511">
                <w:rPr>
                  <w:rFonts w:ascii="Arial" w:eastAsia="等线" w:hAnsi="Arial" w:cs="Arial"/>
                  <w:color w:val="000000"/>
                  <w:sz w:val="18"/>
                  <w:szCs w:val="18"/>
                  <w:lang w:val="en-GB"/>
                </w:rPr>
                <w:delText>CA_n258G</w:delText>
              </w:r>
            </w:del>
          </w:p>
        </w:tc>
        <w:tc>
          <w:tcPr>
            <w:tcW w:w="1263" w:type="dxa"/>
            <w:tcBorders>
              <w:top w:val="nil"/>
              <w:left w:val="single" w:sz="4" w:space="0" w:color="auto"/>
              <w:bottom w:val="single" w:sz="4" w:space="0" w:color="auto"/>
              <w:right w:val="single" w:sz="4" w:space="0" w:color="auto"/>
            </w:tcBorders>
            <w:tcPrChange w:id="472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72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72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26" w:author="CATT" w:date="2022-03-07T15:02:00Z">
              <w:r w:rsidRPr="004811C8" w:rsidDel="00721511">
                <w:rPr>
                  <w:rFonts w:ascii="Arial" w:eastAsia="等线" w:hAnsi="Arial" w:cs="Arial"/>
                  <w:color w:val="000000"/>
                  <w:sz w:val="18"/>
                  <w:szCs w:val="18"/>
                  <w:lang w:val="en-GB"/>
                </w:rPr>
                <w:delText>CA_n1A-n78A-n258H</w:delText>
              </w:r>
            </w:del>
          </w:p>
        </w:tc>
        <w:tc>
          <w:tcPr>
            <w:tcW w:w="1558" w:type="dxa"/>
            <w:tcBorders>
              <w:top w:val="nil"/>
              <w:left w:val="single" w:sz="4" w:space="0" w:color="auto"/>
              <w:bottom w:val="nil"/>
              <w:right w:val="single" w:sz="4" w:space="0" w:color="auto"/>
            </w:tcBorders>
            <w:tcPrChange w:id="472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728"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472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30"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473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3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73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3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73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3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73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3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7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74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74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474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474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47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74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74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74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474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74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75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75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475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75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475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75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56"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47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7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5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76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6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7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6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7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76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76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6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476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76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477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7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477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77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77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7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477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77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477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77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78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78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478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478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78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85"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478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787" w:author="CATT" w:date="2022-03-07T15:02:00Z">
              <w:r w:rsidRPr="004811C8" w:rsidDel="00721511">
                <w:rPr>
                  <w:rFonts w:ascii="Arial" w:eastAsia="等线" w:hAnsi="Arial" w:cs="Arial"/>
                  <w:color w:val="000000"/>
                  <w:sz w:val="18"/>
                  <w:szCs w:val="18"/>
                  <w:lang w:val="en-GB"/>
                </w:rPr>
                <w:delText>CA_n258H</w:delText>
              </w:r>
            </w:del>
          </w:p>
        </w:tc>
        <w:tc>
          <w:tcPr>
            <w:tcW w:w="1263" w:type="dxa"/>
            <w:tcBorders>
              <w:top w:val="nil"/>
              <w:left w:val="single" w:sz="4" w:space="0" w:color="auto"/>
              <w:bottom w:val="single" w:sz="4" w:space="0" w:color="auto"/>
              <w:right w:val="single" w:sz="4" w:space="0" w:color="auto"/>
            </w:tcBorders>
            <w:tcPrChange w:id="478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78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79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91" w:author="CATT" w:date="2022-03-07T15:02:00Z">
              <w:r w:rsidRPr="004811C8" w:rsidDel="00721511">
                <w:rPr>
                  <w:rFonts w:ascii="Arial" w:eastAsia="等线" w:hAnsi="Arial" w:cs="Arial"/>
                  <w:color w:val="000000"/>
                  <w:sz w:val="18"/>
                  <w:szCs w:val="18"/>
                  <w:lang w:val="en-GB"/>
                </w:rPr>
                <w:delText>CA_n1A-n78A-n258I</w:delText>
              </w:r>
            </w:del>
          </w:p>
        </w:tc>
        <w:tc>
          <w:tcPr>
            <w:tcW w:w="1558" w:type="dxa"/>
            <w:tcBorders>
              <w:top w:val="nil"/>
              <w:left w:val="single" w:sz="4" w:space="0" w:color="auto"/>
              <w:bottom w:val="nil"/>
              <w:right w:val="single" w:sz="4" w:space="0" w:color="auto"/>
            </w:tcBorders>
            <w:tcPrChange w:id="479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793"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479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95"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479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9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79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79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80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0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80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0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8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80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80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480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480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480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81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81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81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481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81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81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81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481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81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481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82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21"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482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8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2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82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2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8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2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82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83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83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3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483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83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483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3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483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83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83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4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48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84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484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84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84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84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484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484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84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50"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485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852" w:author="CATT" w:date="2022-03-07T15:02:00Z">
              <w:r w:rsidRPr="004811C8" w:rsidDel="00721511">
                <w:rPr>
                  <w:rFonts w:ascii="Arial" w:eastAsia="等线" w:hAnsi="Arial" w:cs="Arial"/>
                  <w:color w:val="000000"/>
                  <w:sz w:val="18"/>
                  <w:szCs w:val="18"/>
                  <w:lang w:val="en-GB"/>
                </w:rPr>
                <w:delText>CA_n258I</w:delText>
              </w:r>
            </w:del>
          </w:p>
        </w:tc>
        <w:tc>
          <w:tcPr>
            <w:tcW w:w="1263" w:type="dxa"/>
            <w:tcBorders>
              <w:top w:val="nil"/>
              <w:left w:val="single" w:sz="4" w:space="0" w:color="auto"/>
              <w:bottom w:val="single" w:sz="4" w:space="0" w:color="auto"/>
              <w:right w:val="single" w:sz="4" w:space="0" w:color="auto"/>
            </w:tcBorders>
            <w:tcPrChange w:id="485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85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85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56" w:author="CATT" w:date="2022-03-07T15:02:00Z">
              <w:r w:rsidRPr="004811C8" w:rsidDel="00721511">
                <w:rPr>
                  <w:rFonts w:ascii="Arial" w:eastAsia="等线" w:hAnsi="Arial" w:cs="Arial"/>
                  <w:color w:val="000000"/>
                  <w:sz w:val="18"/>
                  <w:szCs w:val="18"/>
                  <w:lang w:val="en-GB"/>
                </w:rPr>
                <w:delText>CA_n1A-n78A-n258J</w:delText>
              </w:r>
            </w:del>
          </w:p>
        </w:tc>
        <w:tc>
          <w:tcPr>
            <w:tcW w:w="1558" w:type="dxa"/>
            <w:tcBorders>
              <w:top w:val="nil"/>
              <w:left w:val="single" w:sz="4" w:space="0" w:color="auto"/>
              <w:bottom w:val="nil"/>
              <w:right w:val="single" w:sz="4" w:space="0" w:color="auto"/>
            </w:tcBorders>
            <w:tcPrChange w:id="485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858"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485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60"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486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6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8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6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86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6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8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6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8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87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87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487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487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48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87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87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8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487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87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88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88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488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88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488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88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86"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488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8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8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89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9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8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9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89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89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89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89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489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89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490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0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490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90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90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0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49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90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490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90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91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91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491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491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91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15"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491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917" w:author="CATT" w:date="2022-03-07T15:02:00Z">
              <w:r w:rsidRPr="004811C8" w:rsidDel="00721511">
                <w:rPr>
                  <w:rFonts w:ascii="Arial" w:eastAsia="等线" w:hAnsi="Arial" w:cs="Arial"/>
                  <w:color w:val="000000"/>
                  <w:sz w:val="18"/>
                  <w:szCs w:val="18"/>
                  <w:lang w:val="en-GB"/>
                </w:rPr>
                <w:delText>CA_n258J</w:delText>
              </w:r>
            </w:del>
          </w:p>
        </w:tc>
        <w:tc>
          <w:tcPr>
            <w:tcW w:w="1263" w:type="dxa"/>
            <w:tcBorders>
              <w:top w:val="nil"/>
              <w:left w:val="single" w:sz="4" w:space="0" w:color="auto"/>
              <w:bottom w:val="single" w:sz="4" w:space="0" w:color="auto"/>
              <w:right w:val="single" w:sz="4" w:space="0" w:color="auto"/>
            </w:tcBorders>
            <w:tcPrChange w:id="491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91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92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21" w:author="CATT" w:date="2022-03-07T15:02:00Z">
              <w:r w:rsidRPr="004811C8" w:rsidDel="00721511">
                <w:rPr>
                  <w:rFonts w:ascii="Arial" w:eastAsia="等线" w:hAnsi="Arial" w:cs="Arial"/>
                  <w:color w:val="000000"/>
                  <w:sz w:val="18"/>
                  <w:szCs w:val="18"/>
                  <w:lang w:val="en-GB"/>
                </w:rPr>
                <w:delText>CA_n1A-n78A-n258K</w:delText>
              </w:r>
            </w:del>
          </w:p>
        </w:tc>
        <w:tc>
          <w:tcPr>
            <w:tcW w:w="1558" w:type="dxa"/>
            <w:tcBorders>
              <w:top w:val="nil"/>
              <w:left w:val="single" w:sz="4" w:space="0" w:color="auto"/>
              <w:bottom w:val="nil"/>
              <w:right w:val="single" w:sz="4" w:space="0" w:color="auto"/>
            </w:tcBorders>
            <w:tcPrChange w:id="492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923"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492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25"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492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2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9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2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93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3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9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3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9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93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93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493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493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49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94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94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94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494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94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94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94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494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94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494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95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51"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49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495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5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95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5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95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5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9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496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496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6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496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96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496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6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49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496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496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7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49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97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497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497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497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97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497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497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497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80"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498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982" w:author="CATT" w:date="2022-03-07T15:02:00Z">
              <w:r w:rsidRPr="004811C8" w:rsidDel="00721511">
                <w:rPr>
                  <w:rFonts w:ascii="Arial" w:eastAsia="等线" w:hAnsi="Arial" w:cs="Arial"/>
                  <w:color w:val="000000"/>
                  <w:sz w:val="18"/>
                  <w:szCs w:val="18"/>
                  <w:lang w:val="en-GB"/>
                </w:rPr>
                <w:delText>CA_n258K</w:delText>
              </w:r>
            </w:del>
          </w:p>
        </w:tc>
        <w:tc>
          <w:tcPr>
            <w:tcW w:w="1263" w:type="dxa"/>
            <w:tcBorders>
              <w:top w:val="nil"/>
              <w:left w:val="single" w:sz="4" w:space="0" w:color="auto"/>
              <w:bottom w:val="single" w:sz="4" w:space="0" w:color="auto"/>
              <w:right w:val="single" w:sz="4" w:space="0" w:color="auto"/>
            </w:tcBorders>
            <w:tcPrChange w:id="498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498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498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86" w:author="CATT" w:date="2022-03-07T15:02:00Z">
              <w:r w:rsidRPr="004811C8" w:rsidDel="00721511">
                <w:rPr>
                  <w:rFonts w:ascii="Arial" w:eastAsia="等线" w:hAnsi="Arial" w:cs="Arial"/>
                  <w:color w:val="000000"/>
                  <w:sz w:val="18"/>
                  <w:szCs w:val="18"/>
                  <w:lang w:val="en-GB"/>
                </w:rPr>
                <w:delText>CA_n1A-n78A-n258L</w:delText>
              </w:r>
            </w:del>
          </w:p>
        </w:tc>
        <w:tc>
          <w:tcPr>
            <w:tcW w:w="1558" w:type="dxa"/>
            <w:tcBorders>
              <w:top w:val="nil"/>
              <w:left w:val="single" w:sz="4" w:space="0" w:color="auto"/>
              <w:bottom w:val="nil"/>
              <w:right w:val="single" w:sz="4" w:space="0" w:color="auto"/>
            </w:tcBorders>
            <w:tcPrChange w:id="498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4988"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498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90"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49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9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49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9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499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9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49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499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499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00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00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00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500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0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00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00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00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500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500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501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01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501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01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501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501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16"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50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0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1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02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2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0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2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02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02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02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2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502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02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503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3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50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03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03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3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50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03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503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503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504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504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504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504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504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45"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504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047" w:author="CATT" w:date="2022-03-07T15:02:00Z">
              <w:r w:rsidRPr="004811C8" w:rsidDel="00721511">
                <w:rPr>
                  <w:rFonts w:ascii="Arial" w:eastAsia="等线" w:hAnsi="Arial" w:cs="Arial"/>
                  <w:color w:val="000000"/>
                  <w:sz w:val="18"/>
                  <w:szCs w:val="18"/>
                  <w:lang w:val="en-GB"/>
                </w:rPr>
                <w:delText>CA_n258L</w:delText>
              </w:r>
            </w:del>
          </w:p>
        </w:tc>
        <w:tc>
          <w:tcPr>
            <w:tcW w:w="1263" w:type="dxa"/>
            <w:tcBorders>
              <w:top w:val="nil"/>
              <w:left w:val="single" w:sz="4" w:space="0" w:color="auto"/>
              <w:bottom w:val="single" w:sz="4" w:space="0" w:color="auto"/>
              <w:right w:val="single" w:sz="4" w:space="0" w:color="auto"/>
            </w:tcBorders>
            <w:tcPrChange w:id="504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504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05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51" w:author="CATT" w:date="2022-03-07T15:02:00Z">
              <w:r w:rsidRPr="004811C8" w:rsidDel="00721511">
                <w:rPr>
                  <w:rFonts w:ascii="Arial" w:eastAsia="等线" w:hAnsi="Arial" w:cs="Arial"/>
                  <w:color w:val="000000"/>
                  <w:sz w:val="18"/>
                  <w:szCs w:val="18"/>
                  <w:lang w:val="en-GB"/>
                </w:rPr>
                <w:delText>CA_n1A-n78A-n2</w:delText>
              </w:r>
              <w:r w:rsidRPr="004811C8" w:rsidDel="00721511">
                <w:rPr>
                  <w:rFonts w:ascii="Arial" w:eastAsia="等线" w:hAnsi="Arial" w:cs="Arial"/>
                  <w:color w:val="000000"/>
                  <w:sz w:val="18"/>
                  <w:szCs w:val="18"/>
                  <w:lang w:val="en-GB"/>
                </w:rPr>
                <w:lastRenderedPageBreak/>
                <w:delText>58M</w:delText>
              </w:r>
            </w:del>
          </w:p>
        </w:tc>
        <w:tc>
          <w:tcPr>
            <w:tcW w:w="1558" w:type="dxa"/>
            <w:tcBorders>
              <w:top w:val="nil"/>
              <w:left w:val="single" w:sz="4" w:space="0" w:color="auto"/>
              <w:bottom w:val="nil"/>
              <w:right w:val="single" w:sz="4" w:space="0" w:color="auto"/>
            </w:tcBorders>
            <w:tcPrChange w:id="505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053" w:author="CATT" w:date="2022-03-07T15:02:00Z">
              <w:r w:rsidRPr="004811C8" w:rsidDel="00721511">
                <w:rPr>
                  <w:rFonts w:ascii="Arial" w:eastAsia="等线" w:hAnsi="Arial" w:cs="Arial"/>
                  <w:sz w:val="18"/>
                  <w:szCs w:val="18"/>
                  <w:lang w:val="en-GB"/>
                </w:rPr>
                <w:lastRenderedPageBreak/>
                <w:delText>-</w:delText>
              </w:r>
            </w:del>
          </w:p>
        </w:tc>
        <w:tc>
          <w:tcPr>
            <w:tcW w:w="849" w:type="dxa"/>
            <w:tcBorders>
              <w:top w:val="single" w:sz="4" w:space="0" w:color="auto"/>
              <w:left w:val="single" w:sz="4" w:space="0" w:color="auto"/>
              <w:bottom w:val="single" w:sz="4" w:space="0" w:color="auto"/>
              <w:right w:val="single" w:sz="4" w:space="0" w:color="auto"/>
            </w:tcBorders>
            <w:tcPrChange w:id="505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55"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50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5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0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5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06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6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0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6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0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06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06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06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506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0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07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07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07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507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507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507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07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507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07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507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508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81"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50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08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8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08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8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08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8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08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09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09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9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509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09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509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09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50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09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09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10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51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10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510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510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510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510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510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510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510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110"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511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112" w:author="CATT" w:date="2022-03-07T15:02:00Z">
              <w:r w:rsidRPr="004811C8" w:rsidDel="00721511">
                <w:rPr>
                  <w:rFonts w:ascii="Arial" w:eastAsia="等线" w:hAnsi="Arial" w:cs="Arial"/>
                  <w:color w:val="000000"/>
                  <w:sz w:val="18"/>
                  <w:szCs w:val="18"/>
                  <w:lang w:val="en-GB"/>
                </w:rPr>
                <w:delText>CA_n258M</w:delText>
              </w:r>
            </w:del>
          </w:p>
        </w:tc>
        <w:tc>
          <w:tcPr>
            <w:tcW w:w="1263" w:type="dxa"/>
            <w:tcBorders>
              <w:top w:val="nil"/>
              <w:left w:val="single" w:sz="4" w:space="0" w:color="auto"/>
              <w:bottom w:val="single" w:sz="4" w:space="0" w:color="auto"/>
              <w:right w:val="single" w:sz="4" w:space="0" w:color="auto"/>
            </w:tcBorders>
            <w:tcPrChange w:id="511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511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11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116" w:author="CATT" w:date="2022-03-07T15:02:00Z">
              <w:r w:rsidRPr="004811C8" w:rsidDel="00721511">
                <w:rPr>
                  <w:rFonts w:ascii="Arial" w:eastAsia="等线" w:hAnsi="Arial" w:cs="Arial"/>
                  <w:sz w:val="18"/>
                  <w:lang w:val="en-GB"/>
                </w:rPr>
                <w:delText>CA_n1A-n79A-n257A</w:delText>
              </w:r>
            </w:del>
          </w:p>
        </w:tc>
        <w:tc>
          <w:tcPr>
            <w:tcW w:w="1558" w:type="dxa"/>
            <w:tcBorders>
              <w:top w:val="nil"/>
              <w:left w:val="single" w:sz="4" w:space="0" w:color="auto"/>
              <w:bottom w:val="nil"/>
              <w:right w:val="single" w:sz="4" w:space="0" w:color="auto"/>
            </w:tcBorders>
            <w:tcPrChange w:id="5117" w:author="CATT" w:date="2022-03-07T15:02:00Z">
              <w:tcPr>
                <w:tcW w:w="1558" w:type="dxa"/>
                <w:tcBorders>
                  <w:top w:val="nil"/>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5118" w:author="CATT" w:date="2022-03-07T15:02:00Z"/>
                <w:rFonts w:ascii="Arial" w:eastAsia="等线" w:hAnsi="Arial" w:cs="Times New Roman"/>
                <w:sz w:val="18"/>
                <w:lang w:val="en-GB"/>
              </w:rPr>
            </w:pPr>
            <w:del w:id="5119" w:author="CATT" w:date="2022-03-07T15:02:00Z">
              <w:r w:rsidRPr="004811C8" w:rsidDel="00721511">
                <w:rPr>
                  <w:rFonts w:ascii="Arial" w:eastAsia="等线" w:hAnsi="Arial" w:cs="Arial"/>
                  <w:sz w:val="18"/>
                  <w:lang w:val="en-GB"/>
                </w:rPr>
                <w:delText>CA_n1A-n79A</w:delText>
              </w:r>
            </w:del>
          </w:p>
          <w:p w:rsidR="004811C8" w:rsidRPr="004811C8" w:rsidDel="00721511" w:rsidRDefault="004811C8" w:rsidP="004811C8">
            <w:pPr>
              <w:keepNext/>
              <w:keepLines/>
              <w:widowControl/>
              <w:autoSpaceDN w:val="0"/>
              <w:jc w:val="center"/>
              <w:rPr>
                <w:del w:id="5120" w:author="CATT" w:date="2022-03-07T15:02:00Z"/>
                <w:rFonts w:ascii="Arial" w:eastAsia="等线" w:hAnsi="Arial" w:cs="Arial"/>
                <w:sz w:val="18"/>
                <w:lang w:val="en-GB"/>
              </w:rPr>
            </w:pPr>
            <w:del w:id="5121" w:author="CATT" w:date="2022-03-07T15:02:00Z">
              <w:r w:rsidRPr="004811C8" w:rsidDel="00721511">
                <w:rPr>
                  <w:rFonts w:ascii="Arial" w:eastAsia="等线" w:hAnsi="Arial" w:cs="Arial"/>
                  <w:sz w:val="18"/>
                  <w:lang w:val="en-GB"/>
                </w:rPr>
                <w:delText>CA_n1A-n257A</w:delText>
              </w:r>
            </w:del>
          </w:p>
          <w:p w:rsidR="004811C8" w:rsidRPr="004811C8" w:rsidRDefault="004811C8" w:rsidP="004811C8">
            <w:pPr>
              <w:keepNext/>
              <w:keepLines/>
              <w:widowControl/>
              <w:autoSpaceDN w:val="0"/>
              <w:jc w:val="center"/>
              <w:rPr>
                <w:rFonts w:ascii="Arial" w:eastAsia="等线" w:hAnsi="Arial" w:cs="Arial"/>
                <w:sz w:val="18"/>
                <w:lang w:val="en-GB"/>
              </w:rPr>
            </w:pPr>
            <w:del w:id="5122" w:author="CATT" w:date="2022-03-07T15:02:00Z">
              <w:r w:rsidRPr="004811C8" w:rsidDel="00721511">
                <w:rPr>
                  <w:rFonts w:ascii="Arial" w:eastAsia="等线" w:hAnsi="Arial" w:cs="Arial"/>
                  <w:sz w:val="18"/>
                  <w:lang w:val="en-GB"/>
                </w:rPr>
                <w:delText>CA_n79A-n257A</w:delText>
              </w:r>
            </w:del>
          </w:p>
        </w:tc>
        <w:tc>
          <w:tcPr>
            <w:tcW w:w="849" w:type="dxa"/>
            <w:tcBorders>
              <w:top w:val="single" w:sz="4" w:space="0" w:color="auto"/>
              <w:left w:val="single" w:sz="4" w:space="0" w:color="auto"/>
              <w:bottom w:val="single" w:sz="4" w:space="0" w:color="auto"/>
              <w:right w:val="single" w:sz="4" w:space="0" w:color="auto"/>
            </w:tcBorders>
            <w:tcPrChange w:id="512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124"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512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12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12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12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12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13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13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13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13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13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13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13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513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13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13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14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1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514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514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514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14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514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14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514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514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150" w:author="CATT" w:date="2022-03-07T15:02:00Z">
              <w:r w:rsidRPr="004811C8" w:rsidDel="00721511">
                <w:rPr>
                  <w:rFonts w:ascii="Arial" w:eastAsia="等线" w:hAnsi="Arial" w:cs="Arial"/>
                  <w:sz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51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1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515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1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15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15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15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15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515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16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516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162"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516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16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16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516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1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16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516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517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5171"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5172"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5173"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5174"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517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176"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51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17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517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18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18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18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18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18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18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518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18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18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18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1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19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519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193"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519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195"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519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519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19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199" w:author="CATT" w:date="2022-03-07T15:02:00Z">
              <w:r w:rsidRPr="004811C8" w:rsidDel="00721511">
                <w:rPr>
                  <w:rFonts w:ascii="Arial" w:eastAsia="等线" w:hAnsi="Arial" w:cs="Arial"/>
                  <w:sz w:val="18"/>
                  <w:lang w:val="en-GB"/>
                </w:rPr>
                <w:delText>CA_n1A-n79A-n257G</w:delText>
              </w:r>
            </w:del>
          </w:p>
        </w:tc>
        <w:tc>
          <w:tcPr>
            <w:tcW w:w="1558" w:type="dxa"/>
            <w:tcBorders>
              <w:top w:val="nil"/>
              <w:left w:val="single" w:sz="4" w:space="0" w:color="auto"/>
              <w:bottom w:val="nil"/>
              <w:right w:val="single" w:sz="4" w:space="0" w:color="auto"/>
            </w:tcBorders>
            <w:tcPrChange w:id="5200" w:author="CATT" w:date="2022-03-07T15:02:00Z">
              <w:tcPr>
                <w:tcW w:w="1558" w:type="dxa"/>
                <w:tcBorders>
                  <w:top w:val="nil"/>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5201" w:author="CATT" w:date="2022-03-07T15:02:00Z"/>
                <w:rFonts w:ascii="Arial" w:eastAsia="等线" w:hAnsi="Arial" w:cs="Times New Roman"/>
                <w:sz w:val="18"/>
                <w:lang w:val="en-GB"/>
              </w:rPr>
            </w:pPr>
            <w:del w:id="5202"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5203" w:author="CATT" w:date="2022-03-07T15:02:00Z"/>
                <w:rFonts w:ascii="Arial" w:eastAsia="等线" w:hAnsi="Arial" w:cs="Arial"/>
                <w:sz w:val="18"/>
                <w:lang w:val="en-GB"/>
              </w:rPr>
            </w:pPr>
            <w:del w:id="5204" w:author="CATT" w:date="2022-03-07T15:02:00Z">
              <w:r w:rsidRPr="004811C8" w:rsidDel="00721511">
                <w:rPr>
                  <w:rFonts w:ascii="Arial" w:eastAsia="等线" w:hAnsi="Arial" w:cs="Arial"/>
                  <w:sz w:val="18"/>
                  <w:lang w:val="en-GB"/>
                </w:rPr>
                <w:delText>CA_n1A-n79A</w:delText>
              </w:r>
            </w:del>
          </w:p>
          <w:p w:rsidR="004811C8" w:rsidRPr="004811C8" w:rsidDel="00721511" w:rsidRDefault="004811C8" w:rsidP="004811C8">
            <w:pPr>
              <w:keepNext/>
              <w:keepLines/>
              <w:widowControl/>
              <w:autoSpaceDN w:val="0"/>
              <w:jc w:val="center"/>
              <w:rPr>
                <w:del w:id="5205" w:author="CATT" w:date="2022-03-07T15:02:00Z"/>
                <w:rFonts w:ascii="Arial" w:eastAsia="等线" w:hAnsi="Arial" w:cs="Arial"/>
                <w:sz w:val="18"/>
                <w:lang w:val="en-GB"/>
              </w:rPr>
            </w:pPr>
            <w:del w:id="5206" w:author="CATT" w:date="2022-03-07T15:02:00Z">
              <w:r w:rsidRPr="004811C8" w:rsidDel="00721511">
                <w:rPr>
                  <w:rFonts w:ascii="Arial" w:eastAsia="等线" w:hAnsi="Arial" w:cs="Arial"/>
                  <w:sz w:val="18"/>
                  <w:lang w:val="en-GB"/>
                </w:rPr>
                <w:delText>CA_n1A-n257A</w:delText>
              </w:r>
            </w:del>
          </w:p>
          <w:p w:rsidR="004811C8" w:rsidRPr="004811C8" w:rsidDel="00721511" w:rsidRDefault="004811C8" w:rsidP="004811C8">
            <w:pPr>
              <w:keepNext/>
              <w:keepLines/>
              <w:widowControl/>
              <w:autoSpaceDN w:val="0"/>
              <w:jc w:val="center"/>
              <w:rPr>
                <w:del w:id="5207" w:author="CATT" w:date="2022-03-07T15:02:00Z"/>
                <w:rFonts w:ascii="Arial" w:eastAsia="等线" w:hAnsi="Arial" w:cs="Arial"/>
                <w:sz w:val="18"/>
                <w:lang w:val="en-GB"/>
              </w:rPr>
            </w:pPr>
            <w:del w:id="5208" w:author="CATT" w:date="2022-03-07T15:02:00Z">
              <w:r w:rsidRPr="004811C8" w:rsidDel="00721511">
                <w:rPr>
                  <w:rFonts w:ascii="Arial" w:eastAsia="等线" w:hAnsi="Arial" w:cs="Arial"/>
                  <w:sz w:val="18"/>
                  <w:lang w:val="en-GB"/>
                </w:rPr>
                <w:delText>CA_n1A-n257G</w:delText>
              </w:r>
            </w:del>
          </w:p>
          <w:p w:rsidR="004811C8" w:rsidRPr="004811C8" w:rsidDel="00721511" w:rsidRDefault="004811C8" w:rsidP="004811C8">
            <w:pPr>
              <w:keepNext/>
              <w:keepLines/>
              <w:widowControl/>
              <w:autoSpaceDN w:val="0"/>
              <w:jc w:val="center"/>
              <w:rPr>
                <w:del w:id="5209" w:author="CATT" w:date="2022-03-07T15:02:00Z"/>
                <w:rFonts w:ascii="Arial" w:eastAsia="等线" w:hAnsi="Arial" w:cs="Arial"/>
                <w:sz w:val="18"/>
                <w:lang w:val="en-GB"/>
              </w:rPr>
            </w:pPr>
            <w:del w:id="5210" w:author="CATT" w:date="2022-03-07T15:02:00Z">
              <w:r w:rsidRPr="004811C8" w:rsidDel="00721511">
                <w:rPr>
                  <w:rFonts w:ascii="Arial" w:eastAsia="等线" w:hAnsi="Arial" w:cs="Arial"/>
                  <w:sz w:val="18"/>
                  <w:lang w:val="en-GB"/>
                </w:rPr>
                <w:delText>CA_n79A-n257A</w:delText>
              </w:r>
            </w:del>
          </w:p>
          <w:p w:rsidR="004811C8" w:rsidRPr="004811C8" w:rsidRDefault="004811C8" w:rsidP="004811C8">
            <w:pPr>
              <w:keepNext/>
              <w:keepLines/>
              <w:widowControl/>
              <w:autoSpaceDN w:val="0"/>
              <w:jc w:val="center"/>
              <w:rPr>
                <w:rFonts w:ascii="Arial" w:eastAsia="等线" w:hAnsi="Arial" w:cs="Arial"/>
                <w:sz w:val="18"/>
                <w:lang w:val="en-GB"/>
              </w:rPr>
            </w:pPr>
            <w:del w:id="5211" w:author="CATT" w:date="2022-03-07T15:02:00Z">
              <w:r w:rsidRPr="004811C8" w:rsidDel="00721511">
                <w:rPr>
                  <w:rFonts w:ascii="Arial" w:eastAsia="等线" w:hAnsi="Arial" w:cs="Arial"/>
                  <w:sz w:val="18"/>
                  <w:lang w:val="en-GB"/>
                </w:rPr>
                <w:delText>CA_n79A-n257G</w:delText>
              </w:r>
            </w:del>
          </w:p>
        </w:tc>
        <w:tc>
          <w:tcPr>
            <w:tcW w:w="849" w:type="dxa"/>
            <w:tcBorders>
              <w:top w:val="single" w:sz="4" w:space="0" w:color="auto"/>
              <w:left w:val="single" w:sz="4" w:space="0" w:color="auto"/>
              <w:bottom w:val="single" w:sz="4" w:space="0" w:color="auto"/>
              <w:right w:val="single" w:sz="4" w:space="0" w:color="auto"/>
            </w:tcBorders>
            <w:tcPrChange w:id="521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213"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521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21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2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21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21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21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22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22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2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22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22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22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522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2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22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22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2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523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523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523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23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523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23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523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523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239" w:author="CATT" w:date="2022-03-07T15:02:00Z">
              <w:r w:rsidRPr="004811C8" w:rsidDel="00721511">
                <w:rPr>
                  <w:rFonts w:ascii="Arial" w:eastAsia="等线" w:hAnsi="Arial" w:cs="Arial"/>
                  <w:sz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52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2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524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24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2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24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24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24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524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24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525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25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525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25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25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525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2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25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525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525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526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526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526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526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526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265"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526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267"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single" w:sz="4" w:space="0" w:color="auto"/>
              <w:right w:val="single" w:sz="4" w:space="0" w:color="auto"/>
            </w:tcBorders>
            <w:tcPrChange w:id="526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526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27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271" w:author="CATT" w:date="2022-03-07T15:02:00Z">
              <w:r w:rsidRPr="004811C8" w:rsidDel="00721511">
                <w:rPr>
                  <w:rFonts w:ascii="Arial" w:eastAsia="等线" w:hAnsi="Arial" w:cs="Arial"/>
                  <w:sz w:val="18"/>
                  <w:lang w:val="en-GB"/>
                </w:rPr>
                <w:delText>CA_n1A-n79A-n257H</w:delText>
              </w:r>
            </w:del>
          </w:p>
        </w:tc>
        <w:tc>
          <w:tcPr>
            <w:tcW w:w="1558" w:type="dxa"/>
            <w:tcBorders>
              <w:top w:val="nil"/>
              <w:left w:val="single" w:sz="4" w:space="0" w:color="auto"/>
              <w:bottom w:val="nil"/>
              <w:right w:val="single" w:sz="4" w:space="0" w:color="auto"/>
            </w:tcBorders>
            <w:tcPrChange w:id="5272" w:author="CATT" w:date="2022-03-07T15:02:00Z">
              <w:tcPr>
                <w:tcW w:w="1558" w:type="dxa"/>
                <w:tcBorders>
                  <w:top w:val="nil"/>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5273" w:author="CATT" w:date="2022-03-07T15:02:00Z"/>
                <w:rFonts w:ascii="Arial" w:eastAsia="等线" w:hAnsi="Arial" w:cs="Times New Roman"/>
                <w:sz w:val="18"/>
                <w:lang w:val="en-GB"/>
              </w:rPr>
            </w:pPr>
            <w:del w:id="5274"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5275" w:author="CATT" w:date="2022-03-07T15:02:00Z"/>
                <w:rFonts w:ascii="Arial" w:eastAsia="等线" w:hAnsi="Arial" w:cs="Arial"/>
                <w:sz w:val="18"/>
                <w:lang w:val="en-GB"/>
              </w:rPr>
            </w:pPr>
            <w:del w:id="5276" w:author="CATT" w:date="2022-03-07T15:02:00Z">
              <w:r w:rsidRPr="004811C8" w:rsidDel="00721511">
                <w:rPr>
                  <w:rFonts w:ascii="Arial" w:eastAsia="等线" w:hAnsi="Arial" w:cs="Arial"/>
                  <w:sz w:val="18"/>
                  <w:lang w:val="en-GB"/>
                </w:rPr>
                <w:delText>CA_n257H</w:delText>
              </w:r>
            </w:del>
          </w:p>
          <w:p w:rsidR="004811C8" w:rsidRPr="004811C8" w:rsidDel="00721511" w:rsidRDefault="004811C8" w:rsidP="004811C8">
            <w:pPr>
              <w:keepNext/>
              <w:keepLines/>
              <w:widowControl/>
              <w:autoSpaceDN w:val="0"/>
              <w:jc w:val="center"/>
              <w:rPr>
                <w:del w:id="5277" w:author="CATT" w:date="2022-03-07T15:02:00Z"/>
                <w:rFonts w:ascii="Arial" w:eastAsia="等线" w:hAnsi="Arial" w:cs="Arial"/>
                <w:sz w:val="18"/>
                <w:lang w:val="en-GB"/>
              </w:rPr>
            </w:pPr>
            <w:del w:id="5278" w:author="CATT" w:date="2022-03-07T15:02:00Z">
              <w:r w:rsidRPr="004811C8" w:rsidDel="00721511">
                <w:rPr>
                  <w:rFonts w:ascii="Arial" w:eastAsia="等线" w:hAnsi="Arial" w:cs="Arial"/>
                  <w:sz w:val="18"/>
                  <w:lang w:val="en-GB"/>
                </w:rPr>
                <w:delText>CA_n1A-n79A</w:delText>
              </w:r>
            </w:del>
          </w:p>
          <w:p w:rsidR="004811C8" w:rsidRPr="004811C8" w:rsidDel="00721511" w:rsidRDefault="004811C8" w:rsidP="004811C8">
            <w:pPr>
              <w:keepNext/>
              <w:keepLines/>
              <w:widowControl/>
              <w:autoSpaceDN w:val="0"/>
              <w:jc w:val="center"/>
              <w:rPr>
                <w:del w:id="5279" w:author="CATT" w:date="2022-03-07T15:02:00Z"/>
                <w:rFonts w:ascii="Arial" w:eastAsia="等线" w:hAnsi="Arial" w:cs="Arial"/>
                <w:sz w:val="18"/>
                <w:lang w:val="en-GB"/>
              </w:rPr>
            </w:pPr>
            <w:del w:id="5280" w:author="CATT" w:date="2022-03-07T15:02:00Z">
              <w:r w:rsidRPr="004811C8" w:rsidDel="00721511">
                <w:rPr>
                  <w:rFonts w:ascii="Arial" w:eastAsia="等线" w:hAnsi="Arial" w:cs="Arial"/>
                  <w:sz w:val="18"/>
                  <w:lang w:val="en-GB"/>
                </w:rPr>
                <w:delText>CA_n1A-n257A</w:delText>
              </w:r>
            </w:del>
          </w:p>
          <w:p w:rsidR="004811C8" w:rsidRPr="004811C8" w:rsidDel="00721511" w:rsidRDefault="004811C8" w:rsidP="004811C8">
            <w:pPr>
              <w:keepNext/>
              <w:keepLines/>
              <w:widowControl/>
              <w:autoSpaceDN w:val="0"/>
              <w:jc w:val="center"/>
              <w:rPr>
                <w:del w:id="5281" w:author="CATT" w:date="2022-03-07T15:02:00Z"/>
                <w:rFonts w:ascii="Arial" w:eastAsia="等线" w:hAnsi="Arial" w:cs="Arial"/>
                <w:sz w:val="18"/>
                <w:lang w:val="en-GB"/>
              </w:rPr>
            </w:pPr>
            <w:del w:id="5282" w:author="CATT" w:date="2022-03-07T15:02:00Z">
              <w:r w:rsidRPr="004811C8" w:rsidDel="00721511">
                <w:rPr>
                  <w:rFonts w:ascii="Arial" w:eastAsia="等线" w:hAnsi="Arial" w:cs="Arial"/>
                  <w:sz w:val="18"/>
                  <w:lang w:val="en-GB"/>
                </w:rPr>
                <w:delText>CA_n1A-n257G</w:delText>
              </w:r>
            </w:del>
          </w:p>
          <w:p w:rsidR="004811C8" w:rsidRPr="004811C8" w:rsidDel="00721511" w:rsidRDefault="004811C8" w:rsidP="004811C8">
            <w:pPr>
              <w:keepNext/>
              <w:keepLines/>
              <w:widowControl/>
              <w:autoSpaceDN w:val="0"/>
              <w:jc w:val="center"/>
              <w:rPr>
                <w:del w:id="5283" w:author="CATT" w:date="2022-03-07T15:02:00Z"/>
                <w:rFonts w:ascii="Arial" w:eastAsia="等线" w:hAnsi="Arial" w:cs="Arial"/>
                <w:sz w:val="18"/>
                <w:lang w:val="en-GB"/>
              </w:rPr>
            </w:pPr>
            <w:del w:id="5284" w:author="CATT" w:date="2022-03-07T15:02:00Z">
              <w:r w:rsidRPr="004811C8" w:rsidDel="00721511">
                <w:rPr>
                  <w:rFonts w:ascii="Arial" w:eastAsia="等线" w:hAnsi="Arial" w:cs="Arial"/>
                  <w:sz w:val="18"/>
                  <w:lang w:val="en-GB"/>
                </w:rPr>
                <w:delText>CA_n1A-n257H</w:delText>
              </w:r>
            </w:del>
          </w:p>
          <w:p w:rsidR="004811C8" w:rsidRPr="004811C8" w:rsidDel="00721511" w:rsidRDefault="004811C8" w:rsidP="004811C8">
            <w:pPr>
              <w:keepNext/>
              <w:keepLines/>
              <w:widowControl/>
              <w:autoSpaceDN w:val="0"/>
              <w:jc w:val="center"/>
              <w:rPr>
                <w:del w:id="5285" w:author="CATT" w:date="2022-03-07T15:02:00Z"/>
                <w:rFonts w:ascii="Arial" w:eastAsia="等线" w:hAnsi="Arial" w:cs="Arial"/>
                <w:sz w:val="18"/>
                <w:lang w:val="en-GB"/>
              </w:rPr>
            </w:pPr>
            <w:del w:id="5286" w:author="CATT" w:date="2022-03-07T15:02:00Z">
              <w:r w:rsidRPr="004811C8" w:rsidDel="00721511">
                <w:rPr>
                  <w:rFonts w:ascii="Arial" w:eastAsia="等线" w:hAnsi="Arial" w:cs="Arial"/>
                  <w:sz w:val="18"/>
                  <w:lang w:val="en-GB"/>
                </w:rPr>
                <w:delText>CA_n79A-n257A</w:delText>
              </w:r>
            </w:del>
          </w:p>
          <w:p w:rsidR="004811C8" w:rsidRPr="004811C8" w:rsidDel="00721511" w:rsidRDefault="004811C8" w:rsidP="004811C8">
            <w:pPr>
              <w:keepNext/>
              <w:keepLines/>
              <w:widowControl/>
              <w:autoSpaceDN w:val="0"/>
              <w:jc w:val="center"/>
              <w:rPr>
                <w:del w:id="5287" w:author="CATT" w:date="2022-03-07T15:02:00Z"/>
                <w:rFonts w:ascii="Arial" w:eastAsia="等线" w:hAnsi="Arial" w:cs="Arial"/>
                <w:sz w:val="18"/>
                <w:lang w:val="en-GB"/>
              </w:rPr>
            </w:pPr>
            <w:del w:id="5288" w:author="CATT" w:date="2022-03-07T15:02:00Z">
              <w:r w:rsidRPr="004811C8" w:rsidDel="00721511">
                <w:rPr>
                  <w:rFonts w:ascii="Arial" w:eastAsia="等线" w:hAnsi="Arial" w:cs="Arial"/>
                  <w:sz w:val="18"/>
                  <w:lang w:val="en-GB"/>
                </w:rPr>
                <w:delText>CA_n79A-n257G</w:delText>
              </w:r>
            </w:del>
          </w:p>
          <w:p w:rsidR="004811C8" w:rsidRPr="004811C8" w:rsidRDefault="004811C8" w:rsidP="004811C8">
            <w:pPr>
              <w:keepNext/>
              <w:keepLines/>
              <w:widowControl/>
              <w:autoSpaceDN w:val="0"/>
              <w:jc w:val="center"/>
              <w:rPr>
                <w:rFonts w:ascii="Arial" w:eastAsia="等线" w:hAnsi="Arial" w:cs="Arial"/>
                <w:sz w:val="18"/>
                <w:lang w:val="en-GB"/>
              </w:rPr>
            </w:pPr>
            <w:del w:id="5289" w:author="CATT" w:date="2022-03-07T15:02:00Z">
              <w:r w:rsidRPr="004811C8" w:rsidDel="00721511">
                <w:rPr>
                  <w:rFonts w:ascii="Arial" w:eastAsia="等线" w:hAnsi="Arial" w:cs="Arial"/>
                  <w:sz w:val="18"/>
                  <w:lang w:val="en-GB"/>
                </w:rPr>
                <w:delText>CA_n79A-n257H</w:delText>
              </w:r>
            </w:del>
          </w:p>
        </w:tc>
        <w:tc>
          <w:tcPr>
            <w:tcW w:w="849" w:type="dxa"/>
            <w:tcBorders>
              <w:top w:val="single" w:sz="4" w:space="0" w:color="auto"/>
              <w:left w:val="single" w:sz="4" w:space="0" w:color="auto"/>
              <w:bottom w:val="single" w:sz="4" w:space="0" w:color="auto"/>
              <w:right w:val="single" w:sz="4" w:space="0" w:color="auto"/>
            </w:tcBorders>
            <w:tcPrChange w:id="529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291" w:author="CATT" w:date="2022-03-07T15:02:00Z">
              <w:r w:rsidRPr="004811C8" w:rsidDel="00721511">
                <w:rPr>
                  <w:rFonts w:ascii="Arial" w:eastAsia="等线" w:hAnsi="Arial" w:cs="Arial"/>
                  <w:sz w:val="18"/>
                  <w:lang w:val="en-GB"/>
                </w:rPr>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529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29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2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29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29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29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2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29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30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30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30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30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530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3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30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30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3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530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531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5311"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312"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531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31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531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531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317" w:author="CATT" w:date="2022-03-07T15:02:00Z">
              <w:r w:rsidRPr="004811C8" w:rsidDel="00721511">
                <w:rPr>
                  <w:rFonts w:ascii="Arial" w:eastAsia="等线" w:hAnsi="Arial" w:cs="Arial"/>
                  <w:sz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53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3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532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32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3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32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32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32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532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32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532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32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533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33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332"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533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3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33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533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533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533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533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534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534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34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5343" w:author="CATT" w:date="2022-03-07T15:02:00Z">
              <w:r w:rsidRPr="004811C8" w:rsidDel="00721511">
                <w:rPr>
                  <w:rFonts w:ascii="Arial" w:eastAsia="Malgun Gothic"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534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5345" w:author="CATT" w:date="2022-03-07T15:02:00Z">
              <w:r w:rsidRPr="004811C8" w:rsidDel="00721511">
                <w:rPr>
                  <w:rFonts w:ascii="Arial" w:eastAsia="Malgun Gothic" w:hAnsi="Arial" w:cs="Arial"/>
                  <w:sz w:val="18"/>
                  <w:lang w:val="en-GB"/>
                </w:rPr>
                <w:delText>CA_n257H</w:delText>
              </w:r>
            </w:del>
          </w:p>
        </w:tc>
        <w:tc>
          <w:tcPr>
            <w:tcW w:w="1263" w:type="dxa"/>
            <w:tcBorders>
              <w:top w:val="nil"/>
              <w:left w:val="single" w:sz="4" w:space="0" w:color="auto"/>
              <w:bottom w:val="single" w:sz="4" w:space="0" w:color="auto"/>
              <w:right w:val="single" w:sz="4" w:space="0" w:color="auto"/>
            </w:tcBorders>
            <w:tcPrChange w:id="534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r>
      <w:tr w:rsidR="004811C8" w:rsidRPr="004811C8" w:rsidTr="00721511">
        <w:trPr>
          <w:gridAfter w:val="1"/>
          <w:wAfter w:w="12" w:type="dxa"/>
          <w:trHeight w:val="187"/>
          <w:jc w:val="center"/>
          <w:trPrChange w:id="534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34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349" w:author="CATT" w:date="2022-03-07T15:02:00Z">
              <w:r w:rsidRPr="004811C8" w:rsidDel="00721511">
                <w:rPr>
                  <w:rFonts w:ascii="Arial" w:eastAsia="等线" w:hAnsi="Arial" w:cs="Arial"/>
                  <w:sz w:val="18"/>
                  <w:lang w:val="en-GB"/>
                </w:rPr>
                <w:delText>CA_n1A-n79A-n257I</w:delText>
              </w:r>
            </w:del>
          </w:p>
        </w:tc>
        <w:tc>
          <w:tcPr>
            <w:tcW w:w="1558" w:type="dxa"/>
            <w:tcBorders>
              <w:top w:val="nil"/>
              <w:left w:val="single" w:sz="4" w:space="0" w:color="auto"/>
              <w:bottom w:val="nil"/>
              <w:right w:val="single" w:sz="4" w:space="0" w:color="auto"/>
            </w:tcBorders>
            <w:tcPrChange w:id="5350" w:author="CATT" w:date="2022-03-07T15:02:00Z">
              <w:tcPr>
                <w:tcW w:w="1558" w:type="dxa"/>
                <w:tcBorders>
                  <w:top w:val="nil"/>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5351" w:author="CATT" w:date="2022-03-07T15:02:00Z"/>
                <w:rFonts w:ascii="Arial" w:eastAsia="等线" w:hAnsi="Arial" w:cs="Times New Roman"/>
                <w:sz w:val="18"/>
                <w:lang w:val="en-GB"/>
              </w:rPr>
            </w:pPr>
            <w:del w:id="5352"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5353" w:author="CATT" w:date="2022-03-07T15:02:00Z"/>
                <w:rFonts w:ascii="Arial" w:eastAsia="等线" w:hAnsi="Arial" w:cs="Arial"/>
                <w:sz w:val="18"/>
                <w:lang w:val="en-GB"/>
              </w:rPr>
            </w:pPr>
            <w:del w:id="5354" w:author="CATT" w:date="2022-03-07T15:02:00Z">
              <w:r w:rsidRPr="004811C8" w:rsidDel="00721511">
                <w:rPr>
                  <w:rFonts w:ascii="Arial" w:eastAsia="等线" w:hAnsi="Arial" w:cs="Arial"/>
                  <w:sz w:val="18"/>
                  <w:lang w:val="en-GB"/>
                </w:rPr>
                <w:delText>CA_n257H</w:delText>
              </w:r>
            </w:del>
          </w:p>
          <w:p w:rsidR="004811C8" w:rsidRPr="004811C8" w:rsidDel="00721511" w:rsidRDefault="004811C8" w:rsidP="004811C8">
            <w:pPr>
              <w:keepNext/>
              <w:keepLines/>
              <w:widowControl/>
              <w:autoSpaceDN w:val="0"/>
              <w:jc w:val="center"/>
              <w:rPr>
                <w:del w:id="5355" w:author="CATT" w:date="2022-03-07T15:02:00Z"/>
                <w:rFonts w:ascii="Arial" w:eastAsia="等线" w:hAnsi="Arial" w:cs="Arial"/>
                <w:sz w:val="18"/>
                <w:lang w:val="en-GB"/>
              </w:rPr>
            </w:pPr>
            <w:del w:id="5356" w:author="CATT" w:date="2022-03-07T15:02:00Z">
              <w:r w:rsidRPr="004811C8" w:rsidDel="00721511">
                <w:rPr>
                  <w:rFonts w:ascii="Arial" w:eastAsia="等线" w:hAnsi="Arial" w:cs="Arial"/>
                  <w:sz w:val="18"/>
                  <w:lang w:val="en-GB"/>
                </w:rPr>
                <w:delText>CA_n257I</w:delText>
              </w:r>
            </w:del>
          </w:p>
          <w:p w:rsidR="004811C8" w:rsidRPr="004811C8" w:rsidDel="00721511" w:rsidRDefault="004811C8" w:rsidP="004811C8">
            <w:pPr>
              <w:keepNext/>
              <w:keepLines/>
              <w:widowControl/>
              <w:autoSpaceDN w:val="0"/>
              <w:jc w:val="center"/>
              <w:rPr>
                <w:del w:id="5357" w:author="CATT" w:date="2022-03-07T15:02:00Z"/>
                <w:rFonts w:ascii="Arial" w:eastAsia="等线" w:hAnsi="Arial" w:cs="Arial"/>
                <w:sz w:val="18"/>
                <w:lang w:val="en-GB"/>
              </w:rPr>
            </w:pPr>
            <w:del w:id="5358" w:author="CATT" w:date="2022-03-07T15:02:00Z">
              <w:r w:rsidRPr="004811C8" w:rsidDel="00721511">
                <w:rPr>
                  <w:rFonts w:ascii="Arial" w:eastAsia="等线" w:hAnsi="Arial" w:cs="Arial"/>
                  <w:sz w:val="18"/>
                  <w:lang w:val="en-GB"/>
                </w:rPr>
                <w:delText>CA_n1A-n79A</w:delText>
              </w:r>
            </w:del>
          </w:p>
          <w:p w:rsidR="004811C8" w:rsidRPr="004811C8" w:rsidDel="00721511" w:rsidRDefault="004811C8" w:rsidP="004811C8">
            <w:pPr>
              <w:keepNext/>
              <w:keepLines/>
              <w:widowControl/>
              <w:autoSpaceDN w:val="0"/>
              <w:jc w:val="center"/>
              <w:rPr>
                <w:del w:id="5359" w:author="CATT" w:date="2022-03-07T15:02:00Z"/>
                <w:rFonts w:ascii="Arial" w:eastAsia="等线" w:hAnsi="Arial" w:cs="Arial"/>
                <w:sz w:val="18"/>
                <w:lang w:val="en-GB"/>
              </w:rPr>
            </w:pPr>
            <w:del w:id="5360" w:author="CATT" w:date="2022-03-07T15:02:00Z">
              <w:r w:rsidRPr="004811C8" w:rsidDel="00721511">
                <w:rPr>
                  <w:rFonts w:ascii="Arial" w:eastAsia="等线" w:hAnsi="Arial" w:cs="Arial"/>
                  <w:sz w:val="18"/>
                  <w:lang w:val="en-GB"/>
                </w:rPr>
                <w:delText>CA_n1A-n257A</w:delText>
              </w:r>
            </w:del>
          </w:p>
          <w:p w:rsidR="004811C8" w:rsidRPr="004811C8" w:rsidDel="00721511" w:rsidRDefault="004811C8" w:rsidP="004811C8">
            <w:pPr>
              <w:keepNext/>
              <w:keepLines/>
              <w:widowControl/>
              <w:autoSpaceDN w:val="0"/>
              <w:jc w:val="center"/>
              <w:rPr>
                <w:del w:id="5361" w:author="CATT" w:date="2022-03-07T15:02:00Z"/>
                <w:rFonts w:ascii="Arial" w:eastAsia="等线" w:hAnsi="Arial" w:cs="Arial"/>
                <w:sz w:val="18"/>
                <w:lang w:val="en-GB"/>
              </w:rPr>
            </w:pPr>
            <w:del w:id="5362" w:author="CATT" w:date="2022-03-07T15:02:00Z">
              <w:r w:rsidRPr="004811C8" w:rsidDel="00721511">
                <w:rPr>
                  <w:rFonts w:ascii="Arial" w:eastAsia="等线" w:hAnsi="Arial" w:cs="Arial"/>
                  <w:sz w:val="18"/>
                  <w:lang w:val="en-GB"/>
                </w:rPr>
                <w:delText>CA_n1A-n257G</w:delText>
              </w:r>
            </w:del>
          </w:p>
          <w:p w:rsidR="004811C8" w:rsidRPr="004811C8" w:rsidDel="00721511" w:rsidRDefault="004811C8" w:rsidP="004811C8">
            <w:pPr>
              <w:keepNext/>
              <w:keepLines/>
              <w:widowControl/>
              <w:autoSpaceDN w:val="0"/>
              <w:jc w:val="center"/>
              <w:rPr>
                <w:del w:id="5363" w:author="CATT" w:date="2022-03-07T15:02:00Z"/>
                <w:rFonts w:ascii="Arial" w:eastAsia="等线" w:hAnsi="Arial" w:cs="Arial"/>
                <w:sz w:val="18"/>
                <w:lang w:val="en-GB"/>
              </w:rPr>
            </w:pPr>
            <w:del w:id="5364" w:author="CATT" w:date="2022-03-07T15:02:00Z">
              <w:r w:rsidRPr="004811C8" w:rsidDel="00721511">
                <w:rPr>
                  <w:rFonts w:ascii="Arial" w:eastAsia="等线" w:hAnsi="Arial" w:cs="Arial"/>
                  <w:sz w:val="18"/>
                  <w:lang w:val="en-GB"/>
                </w:rPr>
                <w:delText>CA_n1A-n257H</w:delText>
              </w:r>
            </w:del>
          </w:p>
          <w:p w:rsidR="004811C8" w:rsidRPr="004811C8" w:rsidDel="00721511" w:rsidRDefault="004811C8" w:rsidP="004811C8">
            <w:pPr>
              <w:keepNext/>
              <w:keepLines/>
              <w:widowControl/>
              <w:autoSpaceDN w:val="0"/>
              <w:jc w:val="center"/>
              <w:rPr>
                <w:del w:id="5365" w:author="CATT" w:date="2022-03-07T15:02:00Z"/>
                <w:rFonts w:ascii="Arial" w:eastAsia="等线" w:hAnsi="Arial" w:cs="Arial"/>
                <w:sz w:val="18"/>
                <w:lang w:val="en-GB"/>
              </w:rPr>
            </w:pPr>
            <w:del w:id="5366" w:author="CATT" w:date="2022-03-07T15:02:00Z">
              <w:r w:rsidRPr="004811C8" w:rsidDel="00721511">
                <w:rPr>
                  <w:rFonts w:ascii="Arial" w:eastAsia="等线" w:hAnsi="Arial" w:cs="Arial"/>
                  <w:sz w:val="18"/>
                  <w:lang w:val="en-GB"/>
                </w:rPr>
                <w:delText>CA_n1A-n257I</w:delText>
              </w:r>
            </w:del>
          </w:p>
          <w:p w:rsidR="004811C8" w:rsidRPr="004811C8" w:rsidDel="00721511" w:rsidRDefault="004811C8" w:rsidP="004811C8">
            <w:pPr>
              <w:keepNext/>
              <w:keepLines/>
              <w:widowControl/>
              <w:autoSpaceDN w:val="0"/>
              <w:jc w:val="center"/>
              <w:rPr>
                <w:del w:id="5367" w:author="CATT" w:date="2022-03-07T15:02:00Z"/>
                <w:rFonts w:ascii="Arial" w:eastAsia="等线" w:hAnsi="Arial" w:cs="Arial"/>
                <w:sz w:val="18"/>
                <w:lang w:val="en-GB"/>
              </w:rPr>
            </w:pPr>
            <w:del w:id="5368" w:author="CATT" w:date="2022-03-07T15:02:00Z">
              <w:r w:rsidRPr="004811C8" w:rsidDel="00721511">
                <w:rPr>
                  <w:rFonts w:ascii="Arial" w:eastAsia="等线" w:hAnsi="Arial" w:cs="Arial"/>
                  <w:sz w:val="18"/>
                  <w:lang w:val="en-GB"/>
                </w:rPr>
                <w:delText>CA_n79A-n257</w:delText>
              </w:r>
              <w:r w:rsidRPr="004811C8" w:rsidDel="00721511">
                <w:rPr>
                  <w:rFonts w:ascii="Arial" w:eastAsia="等线" w:hAnsi="Arial" w:cs="Arial"/>
                  <w:sz w:val="18"/>
                  <w:lang w:val="en-GB"/>
                </w:rPr>
                <w:lastRenderedPageBreak/>
                <w:delText>A</w:delText>
              </w:r>
            </w:del>
          </w:p>
          <w:p w:rsidR="004811C8" w:rsidRPr="004811C8" w:rsidDel="00721511" w:rsidRDefault="004811C8" w:rsidP="004811C8">
            <w:pPr>
              <w:keepNext/>
              <w:keepLines/>
              <w:widowControl/>
              <w:autoSpaceDN w:val="0"/>
              <w:jc w:val="center"/>
              <w:rPr>
                <w:del w:id="5369" w:author="CATT" w:date="2022-03-07T15:02:00Z"/>
                <w:rFonts w:ascii="Arial" w:eastAsia="等线" w:hAnsi="Arial" w:cs="Arial"/>
                <w:sz w:val="18"/>
                <w:lang w:val="en-GB"/>
              </w:rPr>
            </w:pPr>
            <w:del w:id="5370" w:author="CATT" w:date="2022-03-07T15:02:00Z">
              <w:r w:rsidRPr="004811C8" w:rsidDel="00721511">
                <w:rPr>
                  <w:rFonts w:ascii="Arial" w:eastAsia="等线" w:hAnsi="Arial" w:cs="Arial"/>
                  <w:sz w:val="18"/>
                  <w:lang w:val="en-GB"/>
                </w:rPr>
                <w:delText>CA_n79A-n257G</w:delText>
              </w:r>
            </w:del>
          </w:p>
          <w:p w:rsidR="004811C8" w:rsidRPr="004811C8" w:rsidDel="00721511" w:rsidRDefault="004811C8" w:rsidP="004811C8">
            <w:pPr>
              <w:keepNext/>
              <w:keepLines/>
              <w:widowControl/>
              <w:autoSpaceDN w:val="0"/>
              <w:jc w:val="center"/>
              <w:rPr>
                <w:del w:id="5371" w:author="CATT" w:date="2022-03-07T15:02:00Z"/>
                <w:rFonts w:ascii="Arial" w:eastAsia="等线" w:hAnsi="Arial" w:cs="Arial"/>
                <w:sz w:val="18"/>
                <w:lang w:val="en-GB"/>
              </w:rPr>
            </w:pPr>
            <w:del w:id="5372" w:author="CATT" w:date="2022-03-07T15:02:00Z">
              <w:r w:rsidRPr="004811C8" w:rsidDel="00721511">
                <w:rPr>
                  <w:rFonts w:ascii="Arial" w:eastAsia="等线" w:hAnsi="Arial" w:cs="Arial"/>
                  <w:sz w:val="18"/>
                  <w:lang w:val="en-GB"/>
                </w:rPr>
                <w:delText>CA_n79A-n257H</w:delText>
              </w:r>
            </w:del>
          </w:p>
          <w:p w:rsidR="004811C8" w:rsidRPr="004811C8" w:rsidRDefault="004811C8" w:rsidP="004811C8">
            <w:pPr>
              <w:keepNext/>
              <w:keepLines/>
              <w:widowControl/>
              <w:autoSpaceDN w:val="0"/>
              <w:jc w:val="center"/>
              <w:rPr>
                <w:rFonts w:ascii="Arial" w:eastAsia="等线" w:hAnsi="Arial" w:cs="Arial"/>
                <w:sz w:val="18"/>
                <w:lang w:val="en-GB"/>
              </w:rPr>
            </w:pPr>
            <w:del w:id="5373" w:author="CATT" w:date="2022-03-07T15:02:00Z">
              <w:r w:rsidRPr="004811C8" w:rsidDel="00721511">
                <w:rPr>
                  <w:rFonts w:ascii="Arial" w:eastAsia="等线" w:hAnsi="Arial" w:cs="Arial"/>
                  <w:sz w:val="18"/>
                  <w:lang w:val="en-GB"/>
                </w:rPr>
                <w:delText>CA_n79A-n257I</w:delText>
              </w:r>
            </w:del>
          </w:p>
        </w:tc>
        <w:tc>
          <w:tcPr>
            <w:tcW w:w="849" w:type="dxa"/>
            <w:tcBorders>
              <w:top w:val="single" w:sz="4" w:space="0" w:color="auto"/>
              <w:left w:val="single" w:sz="4" w:space="0" w:color="auto"/>
              <w:bottom w:val="single" w:sz="4" w:space="0" w:color="auto"/>
              <w:right w:val="single" w:sz="4" w:space="0" w:color="auto"/>
            </w:tcBorders>
            <w:tcPrChange w:id="537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375" w:author="CATT" w:date="2022-03-07T15:02:00Z">
              <w:r w:rsidRPr="004811C8" w:rsidDel="00721511">
                <w:rPr>
                  <w:rFonts w:ascii="Arial" w:eastAsia="等线" w:hAnsi="Arial" w:cs="Arial"/>
                  <w:sz w:val="18"/>
                  <w:lang w:val="en-GB"/>
                </w:rPr>
                <w:lastRenderedPageBreak/>
                <w:delText>n1</w:delText>
              </w:r>
            </w:del>
          </w:p>
        </w:tc>
        <w:tc>
          <w:tcPr>
            <w:tcW w:w="567" w:type="dxa"/>
            <w:gridSpan w:val="2"/>
            <w:tcBorders>
              <w:top w:val="single" w:sz="4" w:space="0" w:color="auto"/>
              <w:left w:val="single" w:sz="4" w:space="0" w:color="auto"/>
              <w:bottom w:val="single" w:sz="4" w:space="0" w:color="auto"/>
              <w:right w:val="single" w:sz="4" w:space="0" w:color="auto"/>
            </w:tcBorders>
            <w:tcPrChange w:id="537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37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37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37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38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38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38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38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38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38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38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38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538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38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39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39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39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539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539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539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39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539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39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539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540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01" w:author="CATT" w:date="2022-03-07T15:02:00Z">
              <w:r w:rsidRPr="004811C8" w:rsidDel="00721511">
                <w:rPr>
                  <w:rFonts w:ascii="Arial" w:eastAsia="等线" w:hAnsi="Arial" w:cs="Arial"/>
                  <w:sz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54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4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540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4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40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40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40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0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541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41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541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1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541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41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16"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541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4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41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542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542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542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542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542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542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542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27"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542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5429"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single" w:sz="4" w:space="0" w:color="auto"/>
              <w:right w:val="single" w:sz="4" w:space="0" w:color="auto"/>
            </w:tcBorders>
            <w:tcPrChange w:id="543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543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543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33" w:author="CATT" w:date="2022-03-07T15:02:00Z">
              <w:r w:rsidRPr="004811C8" w:rsidDel="00721511">
                <w:rPr>
                  <w:rFonts w:ascii="Arial" w:eastAsia="等线" w:hAnsi="Arial" w:cs="Arial"/>
                  <w:sz w:val="18"/>
                  <w:lang w:val="en-GB"/>
                </w:rPr>
                <w:delText>CA_n2A-n5A-n260A</w:delText>
              </w:r>
            </w:del>
          </w:p>
        </w:tc>
        <w:tc>
          <w:tcPr>
            <w:tcW w:w="1558" w:type="dxa"/>
            <w:tcBorders>
              <w:top w:val="single" w:sz="4" w:space="0" w:color="auto"/>
              <w:left w:val="single" w:sz="4" w:space="0" w:color="auto"/>
              <w:bottom w:val="nil"/>
              <w:right w:val="single" w:sz="4" w:space="0" w:color="auto"/>
            </w:tcBorders>
            <w:tcPrChange w:id="543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35" w:author="CATT" w:date="2022-03-07T15:02:00Z">
              <w:r w:rsidRPr="004811C8" w:rsidDel="00721511">
                <w:rPr>
                  <w:rFonts w:ascii="Arial" w:eastAsia="等线" w:hAnsi="Arial" w:cs="Arial"/>
                  <w:sz w:val="18"/>
                  <w:lang w:val="en-GB"/>
                </w:rPr>
                <w:delText>CA_n2A-n5A, CA_n2A-n260A CA_n5A-n260A</w:delText>
              </w:r>
            </w:del>
          </w:p>
        </w:tc>
        <w:tc>
          <w:tcPr>
            <w:tcW w:w="849" w:type="dxa"/>
            <w:tcBorders>
              <w:top w:val="single" w:sz="4" w:space="0" w:color="auto"/>
              <w:left w:val="single" w:sz="4" w:space="0" w:color="auto"/>
              <w:bottom w:val="single" w:sz="4" w:space="0" w:color="auto"/>
              <w:right w:val="single" w:sz="4" w:space="0" w:color="auto"/>
            </w:tcBorders>
            <w:tcPrChange w:id="543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37"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543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3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4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4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44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4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4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4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4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44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44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44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45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4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45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45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45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45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45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545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5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545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46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546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46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63"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54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6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46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6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46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6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4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7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47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47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47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47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47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4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47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47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4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48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48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548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548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548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548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48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88" w:author="CATT" w:date="2022-03-07T15:02:00Z">
              <w:r w:rsidRPr="004811C8" w:rsidDel="00721511">
                <w:rPr>
                  <w:rFonts w:ascii="Arial" w:eastAsia="等线" w:hAnsi="Arial" w:cs="Arial"/>
                  <w:sz w:val="18"/>
                  <w:lang w:val="en-GB"/>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Change w:id="54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4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549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4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49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49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49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49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49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549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49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50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50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5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0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550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05"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550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07"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550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550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551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11" w:author="CATT" w:date="2022-03-07T15:02:00Z">
              <w:r w:rsidRPr="004811C8" w:rsidDel="00721511">
                <w:rPr>
                  <w:rFonts w:ascii="Arial" w:eastAsia="等线" w:hAnsi="Arial" w:cs="Arial"/>
                  <w:sz w:val="18"/>
                  <w:lang w:val="en-GB"/>
                </w:rPr>
                <w:delText>CA_n2A-n5A-n260G</w:delText>
              </w:r>
            </w:del>
          </w:p>
        </w:tc>
        <w:tc>
          <w:tcPr>
            <w:tcW w:w="1558" w:type="dxa"/>
            <w:tcBorders>
              <w:top w:val="single" w:sz="4" w:space="0" w:color="auto"/>
              <w:left w:val="single" w:sz="4" w:space="0" w:color="auto"/>
              <w:bottom w:val="nil"/>
              <w:right w:val="single" w:sz="4" w:space="0" w:color="auto"/>
            </w:tcBorders>
            <w:tcPrChange w:id="551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5513" w:author="CATT" w:date="2022-03-07T15:02:00Z"/>
                <w:rFonts w:ascii="Arial" w:eastAsia="等线" w:hAnsi="Arial" w:cs="Times New Roman"/>
                <w:sz w:val="18"/>
                <w:lang w:val="en-GB"/>
              </w:rPr>
            </w:pPr>
            <w:del w:id="5514" w:author="CATT" w:date="2022-03-07T15:02:00Z">
              <w:r w:rsidRPr="004811C8" w:rsidDel="00721511">
                <w:rPr>
                  <w:rFonts w:ascii="Arial" w:eastAsia="等线" w:hAnsi="Arial" w:cs="Arial"/>
                  <w:sz w:val="18"/>
                  <w:lang w:val="en-GB"/>
                </w:rPr>
                <w:delText>CA_n2A-n5A</w:delText>
              </w:r>
            </w:del>
          </w:p>
          <w:p w:rsidR="004811C8" w:rsidRPr="004811C8" w:rsidDel="00721511" w:rsidRDefault="004811C8" w:rsidP="004811C8">
            <w:pPr>
              <w:keepNext/>
              <w:keepLines/>
              <w:widowControl/>
              <w:autoSpaceDN w:val="0"/>
              <w:jc w:val="center"/>
              <w:rPr>
                <w:del w:id="5515" w:author="CATT" w:date="2022-03-07T15:02:00Z"/>
                <w:rFonts w:ascii="Arial" w:eastAsia="等线" w:hAnsi="Arial" w:cs="Arial"/>
                <w:sz w:val="18"/>
                <w:lang w:val="en-GB"/>
              </w:rPr>
            </w:pPr>
            <w:del w:id="5516" w:author="CATT" w:date="2022-03-07T15:02:00Z">
              <w:r w:rsidRPr="004811C8" w:rsidDel="00721511">
                <w:rPr>
                  <w:rFonts w:ascii="Arial" w:eastAsia="等线" w:hAnsi="Arial" w:cs="Arial"/>
                  <w:sz w:val="18"/>
                  <w:lang w:val="en-GB"/>
                </w:rPr>
                <w:delText>CA_n2A-n260A CA_n5A-n260A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5517" w:author="CATT" w:date="2022-03-07T15:02:00Z">
              <w:r w:rsidRPr="004811C8" w:rsidDel="00721511">
                <w:rPr>
                  <w:rFonts w:ascii="Arial" w:eastAsia="等线" w:hAnsi="Arial" w:cs="Arial"/>
                  <w:sz w:val="18"/>
                  <w:lang w:val="en-GB"/>
                </w:rPr>
                <w:delText xml:space="preserve"> CA_n2A-n260G CA_n5A-n260G</w:delText>
              </w:r>
            </w:del>
          </w:p>
        </w:tc>
        <w:tc>
          <w:tcPr>
            <w:tcW w:w="849" w:type="dxa"/>
            <w:tcBorders>
              <w:top w:val="single" w:sz="4" w:space="0" w:color="auto"/>
              <w:left w:val="single" w:sz="4" w:space="0" w:color="auto"/>
              <w:bottom w:val="single" w:sz="4" w:space="0" w:color="auto"/>
              <w:right w:val="single" w:sz="4" w:space="0" w:color="auto"/>
            </w:tcBorders>
            <w:tcPrChange w:id="551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19"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55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2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52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2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52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2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52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2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52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52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53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53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53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53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53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53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5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53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53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553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4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554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54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554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54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45"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55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4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5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4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55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5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55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5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5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55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55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55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55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5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56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56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5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56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56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556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556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556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556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56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70"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557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72" w:author="CATT" w:date="2022-03-07T15:02:00Z">
              <w:r w:rsidRPr="004811C8" w:rsidDel="00721511">
                <w:rPr>
                  <w:rFonts w:ascii="Arial" w:eastAsia="等线" w:hAnsi="Arial" w:cs="Arial"/>
                  <w:sz w:val="18"/>
                  <w:lang w:val="en-GB"/>
                </w:rPr>
                <w:delText>CA_n260G</w:delText>
              </w:r>
            </w:del>
          </w:p>
        </w:tc>
        <w:tc>
          <w:tcPr>
            <w:tcW w:w="1263" w:type="dxa"/>
            <w:tcBorders>
              <w:top w:val="nil"/>
              <w:left w:val="single" w:sz="4" w:space="0" w:color="auto"/>
              <w:bottom w:val="single" w:sz="4" w:space="0" w:color="auto"/>
              <w:right w:val="single" w:sz="4" w:space="0" w:color="auto"/>
            </w:tcBorders>
            <w:tcPrChange w:id="557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557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557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76" w:author="CATT" w:date="2022-03-07T15:02:00Z">
              <w:r w:rsidRPr="004811C8" w:rsidDel="00721511">
                <w:rPr>
                  <w:rFonts w:ascii="Arial" w:eastAsia="等线" w:hAnsi="Arial" w:cs="Arial"/>
                  <w:sz w:val="18"/>
                  <w:lang w:val="en-GB"/>
                </w:rPr>
                <w:delText>CA_n2A-n5A-n260H</w:delText>
              </w:r>
            </w:del>
          </w:p>
        </w:tc>
        <w:tc>
          <w:tcPr>
            <w:tcW w:w="1558" w:type="dxa"/>
            <w:tcBorders>
              <w:top w:val="single" w:sz="4" w:space="0" w:color="auto"/>
              <w:left w:val="single" w:sz="4" w:space="0" w:color="auto"/>
              <w:bottom w:val="nil"/>
              <w:right w:val="single" w:sz="4" w:space="0" w:color="auto"/>
            </w:tcBorders>
            <w:tcPrChange w:id="557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5578" w:author="CATT" w:date="2022-03-07T15:02:00Z"/>
                <w:rFonts w:ascii="Arial" w:eastAsia="等线" w:hAnsi="Arial" w:cs="Times New Roman"/>
                <w:sz w:val="18"/>
                <w:lang w:val="en-GB"/>
              </w:rPr>
            </w:pPr>
            <w:del w:id="5579" w:author="CATT" w:date="2022-03-07T15:02:00Z">
              <w:r w:rsidRPr="004811C8" w:rsidDel="00721511">
                <w:rPr>
                  <w:rFonts w:ascii="Arial" w:eastAsia="等线" w:hAnsi="Arial" w:cs="Arial"/>
                  <w:sz w:val="18"/>
                  <w:lang w:val="en-GB"/>
                </w:rPr>
                <w:delText>CA_n2A-n5A</w:delText>
              </w:r>
            </w:del>
          </w:p>
          <w:p w:rsidR="004811C8" w:rsidRPr="004811C8" w:rsidDel="00721511" w:rsidRDefault="004811C8" w:rsidP="004811C8">
            <w:pPr>
              <w:keepNext/>
              <w:keepLines/>
              <w:widowControl/>
              <w:autoSpaceDN w:val="0"/>
              <w:jc w:val="center"/>
              <w:rPr>
                <w:del w:id="5580" w:author="CATT" w:date="2022-03-07T15:02:00Z"/>
                <w:rFonts w:ascii="Arial" w:eastAsia="等线" w:hAnsi="Arial" w:cs="Arial"/>
                <w:sz w:val="18"/>
                <w:lang w:val="en-GB"/>
              </w:rPr>
            </w:pPr>
            <w:del w:id="5581" w:author="CATT" w:date="2022-03-07T15:02:00Z">
              <w:r w:rsidRPr="004811C8" w:rsidDel="00721511">
                <w:rPr>
                  <w:rFonts w:ascii="Arial" w:eastAsia="等线" w:hAnsi="Arial" w:cs="Arial"/>
                  <w:sz w:val="18"/>
                  <w:lang w:val="en-GB"/>
                </w:rPr>
                <w:delText>CA_n2A-n260A CA_n5A-n260A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5582" w:author="CATT" w:date="2022-03-07T15:02:00Z">
              <w:r w:rsidRPr="004811C8" w:rsidDel="00721511">
                <w:rPr>
                  <w:rFonts w:ascii="Arial" w:eastAsia="等线" w:hAnsi="Arial" w:cs="Arial"/>
                  <w:sz w:val="18"/>
                  <w:lang w:val="en-GB"/>
                </w:rPr>
                <w:delText xml:space="preserve"> CA_n2A-n260G CA_n5A-n260G CA_n2A-n260H CA_n5A-n260H</w:delText>
              </w:r>
            </w:del>
          </w:p>
        </w:tc>
        <w:tc>
          <w:tcPr>
            <w:tcW w:w="849" w:type="dxa"/>
            <w:tcBorders>
              <w:top w:val="single" w:sz="4" w:space="0" w:color="auto"/>
              <w:left w:val="single" w:sz="4" w:space="0" w:color="auto"/>
              <w:bottom w:val="single" w:sz="4" w:space="0" w:color="auto"/>
              <w:right w:val="single" w:sz="4" w:space="0" w:color="auto"/>
            </w:tcBorders>
            <w:tcPrChange w:id="558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84"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558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8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58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8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58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9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59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59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59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59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59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59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59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5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59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60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6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60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60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560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0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560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60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560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60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10"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56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1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61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1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61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1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61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1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61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62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62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62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62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62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62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62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62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62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62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563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563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563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563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63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35"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563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37" w:author="CATT" w:date="2022-03-07T15:02:00Z">
              <w:r w:rsidRPr="004811C8" w:rsidDel="00721511">
                <w:rPr>
                  <w:rFonts w:ascii="Arial" w:eastAsia="等线" w:hAnsi="Arial" w:cs="Arial"/>
                  <w:sz w:val="18"/>
                  <w:lang w:val="en-GB"/>
                </w:rPr>
                <w:delText>CA_n260H</w:delText>
              </w:r>
            </w:del>
          </w:p>
        </w:tc>
        <w:tc>
          <w:tcPr>
            <w:tcW w:w="1263" w:type="dxa"/>
            <w:tcBorders>
              <w:top w:val="nil"/>
              <w:left w:val="single" w:sz="4" w:space="0" w:color="auto"/>
              <w:bottom w:val="single" w:sz="4" w:space="0" w:color="auto"/>
              <w:right w:val="single" w:sz="4" w:space="0" w:color="auto"/>
            </w:tcBorders>
            <w:tcPrChange w:id="563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563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564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41" w:author="CATT" w:date="2022-03-07T15:02:00Z">
              <w:r w:rsidRPr="004811C8" w:rsidDel="00721511">
                <w:rPr>
                  <w:rFonts w:ascii="Arial" w:eastAsia="等线" w:hAnsi="Arial" w:cs="Arial"/>
                  <w:sz w:val="18"/>
                  <w:lang w:val="en-GB"/>
                </w:rPr>
                <w:delText>CA_n2A-n5A-n260I</w:delText>
              </w:r>
            </w:del>
          </w:p>
        </w:tc>
        <w:tc>
          <w:tcPr>
            <w:tcW w:w="1558" w:type="dxa"/>
            <w:tcBorders>
              <w:top w:val="single" w:sz="4" w:space="0" w:color="auto"/>
              <w:left w:val="single" w:sz="4" w:space="0" w:color="auto"/>
              <w:bottom w:val="nil"/>
              <w:right w:val="single" w:sz="4" w:space="0" w:color="auto"/>
            </w:tcBorders>
            <w:tcPrChange w:id="564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5643" w:author="CATT" w:date="2022-03-07T15:02:00Z"/>
                <w:rFonts w:ascii="Arial" w:eastAsia="等线" w:hAnsi="Arial" w:cs="Times New Roman"/>
                <w:sz w:val="18"/>
                <w:lang w:val="en-GB"/>
              </w:rPr>
            </w:pPr>
            <w:del w:id="5644" w:author="CATT" w:date="2022-03-07T15:02:00Z">
              <w:r w:rsidRPr="004811C8" w:rsidDel="00721511">
                <w:rPr>
                  <w:rFonts w:ascii="Arial" w:eastAsia="等线" w:hAnsi="Arial" w:cs="Arial"/>
                  <w:sz w:val="18"/>
                  <w:lang w:val="en-GB"/>
                </w:rPr>
                <w:delText>CA_n2A-n5A</w:delText>
              </w:r>
            </w:del>
          </w:p>
          <w:p w:rsidR="004811C8" w:rsidRPr="004811C8" w:rsidDel="00721511" w:rsidRDefault="004811C8" w:rsidP="004811C8">
            <w:pPr>
              <w:keepNext/>
              <w:keepLines/>
              <w:widowControl/>
              <w:autoSpaceDN w:val="0"/>
              <w:jc w:val="center"/>
              <w:rPr>
                <w:del w:id="5645" w:author="CATT" w:date="2022-03-07T15:02:00Z"/>
                <w:rFonts w:ascii="Arial" w:eastAsia="等线" w:hAnsi="Arial" w:cs="Arial"/>
                <w:sz w:val="18"/>
                <w:lang w:val="en-GB"/>
              </w:rPr>
            </w:pPr>
            <w:del w:id="5646" w:author="CATT" w:date="2022-03-07T15:02:00Z">
              <w:r w:rsidRPr="004811C8" w:rsidDel="00721511">
                <w:rPr>
                  <w:rFonts w:ascii="Arial" w:eastAsia="等线" w:hAnsi="Arial" w:cs="Arial"/>
                  <w:sz w:val="18"/>
                  <w:lang w:val="en-GB"/>
                </w:rPr>
                <w:delText>CA_n2A-n260A CA_n5A-n260A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5647" w:author="CATT" w:date="2022-03-07T15:02:00Z">
              <w:r w:rsidRPr="004811C8" w:rsidDel="00721511">
                <w:rPr>
                  <w:rFonts w:ascii="Arial" w:eastAsia="等线" w:hAnsi="Arial" w:cs="Arial"/>
                  <w:sz w:val="18"/>
                  <w:lang w:val="en-GB"/>
                </w:rPr>
                <w:delText xml:space="preserve"> CA_n2A-n260G CA_n5A-n260G CA_n2A-n260H CA_n5A-n260H CA_n2A-n260I CA_n5A-n260I</w:delText>
              </w:r>
            </w:del>
          </w:p>
        </w:tc>
        <w:tc>
          <w:tcPr>
            <w:tcW w:w="849" w:type="dxa"/>
            <w:tcBorders>
              <w:top w:val="single" w:sz="4" w:space="0" w:color="auto"/>
              <w:left w:val="single" w:sz="4" w:space="0" w:color="auto"/>
              <w:bottom w:val="single" w:sz="4" w:space="0" w:color="auto"/>
              <w:right w:val="single" w:sz="4" w:space="0" w:color="auto"/>
            </w:tcBorders>
            <w:tcPrChange w:id="564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49"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565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5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6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5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65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5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6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5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65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65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66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66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66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66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66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66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66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66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66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566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7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567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67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567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67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75"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567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7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67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7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68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8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68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68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68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68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68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68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68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68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69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69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69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69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69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569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569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569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569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69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00"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570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02" w:author="CATT" w:date="2022-03-07T15:02:00Z">
              <w:r w:rsidRPr="004811C8" w:rsidDel="00721511">
                <w:rPr>
                  <w:rFonts w:ascii="Arial" w:eastAsia="等线" w:hAnsi="Arial" w:cs="Arial"/>
                  <w:sz w:val="18"/>
                  <w:lang w:val="en-GB"/>
                </w:rPr>
                <w:delText>CA_n260I</w:delText>
              </w:r>
            </w:del>
          </w:p>
        </w:tc>
        <w:tc>
          <w:tcPr>
            <w:tcW w:w="1263" w:type="dxa"/>
            <w:tcBorders>
              <w:top w:val="nil"/>
              <w:left w:val="single" w:sz="4" w:space="0" w:color="auto"/>
              <w:bottom w:val="single" w:sz="4" w:space="0" w:color="auto"/>
              <w:right w:val="single" w:sz="4" w:space="0" w:color="auto"/>
            </w:tcBorders>
            <w:tcPrChange w:id="570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570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570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06" w:author="CATT" w:date="2022-03-07T15:02:00Z">
              <w:r w:rsidRPr="004811C8" w:rsidDel="00721511">
                <w:rPr>
                  <w:rFonts w:ascii="Arial" w:eastAsia="等线" w:hAnsi="Arial" w:cs="Arial"/>
                  <w:sz w:val="18"/>
                  <w:lang w:val="en-GB"/>
                </w:rPr>
                <w:delText>CA_n2A-n5A-n260J</w:delText>
              </w:r>
            </w:del>
          </w:p>
        </w:tc>
        <w:tc>
          <w:tcPr>
            <w:tcW w:w="1558" w:type="dxa"/>
            <w:tcBorders>
              <w:top w:val="single" w:sz="4" w:space="0" w:color="auto"/>
              <w:left w:val="single" w:sz="4" w:space="0" w:color="auto"/>
              <w:bottom w:val="nil"/>
              <w:right w:val="single" w:sz="4" w:space="0" w:color="auto"/>
            </w:tcBorders>
            <w:tcPrChange w:id="570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5708" w:author="CATT" w:date="2022-03-07T15:02:00Z"/>
                <w:rFonts w:ascii="Arial" w:eastAsia="等线" w:hAnsi="Arial" w:cs="Times New Roman"/>
                <w:sz w:val="18"/>
                <w:lang w:val="en-GB"/>
              </w:rPr>
            </w:pPr>
            <w:del w:id="5709" w:author="CATT" w:date="2022-03-07T15:02:00Z">
              <w:r w:rsidRPr="004811C8" w:rsidDel="00721511">
                <w:rPr>
                  <w:rFonts w:ascii="Arial" w:eastAsia="等线" w:hAnsi="Arial" w:cs="Arial"/>
                  <w:sz w:val="18"/>
                  <w:lang w:val="en-GB"/>
                </w:rPr>
                <w:delText>CA_n2A-n5A</w:delText>
              </w:r>
            </w:del>
          </w:p>
          <w:p w:rsidR="004811C8" w:rsidRPr="004811C8" w:rsidDel="00721511" w:rsidRDefault="004811C8" w:rsidP="004811C8">
            <w:pPr>
              <w:keepNext/>
              <w:keepLines/>
              <w:widowControl/>
              <w:autoSpaceDN w:val="0"/>
              <w:jc w:val="center"/>
              <w:rPr>
                <w:del w:id="5710" w:author="CATT" w:date="2022-03-07T15:02:00Z"/>
                <w:rFonts w:ascii="Arial" w:eastAsia="等线" w:hAnsi="Arial" w:cs="Arial"/>
                <w:sz w:val="18"/>
                <w:lang w:val="en-GB"/>
              </w:rPr>
            </w:pPr>
            <w:del w:id="5711" w:author="CATT" w:date="2022-03-07T15:02:00Z">
              <w:r w:rsidRPr="004811C8" w:rsidDel="00721511">
                <w:rPr>
                  <w:rFonts w:ascii="Arial" w:eastAsia="等线" w:hAnsi="Arial" w:cs="Arial"/>
                  <w:sz w:val="18"/>
                  <w:lang w:val="en-GB"/>
                </w:rPr>
                <w:delText>CA_n2A-n260A CA_n5A-n260A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5712" w:author="CATT" w:date="2022-03-07T15:02:00Z">
              <w:r w:rsidRPr="004811C8" w:rsidDel="00721511">
                <w:rPr>
                  <w:rFonts w:ascii="Arial" w:eastAsia="等线" w:hAnsi="Arial" w:cs="Arial"/>
                  <w:sz w:val="18"/>
                  <w:lang w:val="en-GB"/>
                </w:rPr>
                <w:delText xml:space="preserve"> CA_n2A-n260G CA_n5A-n260G CA_n2A-n260H CA_n5A-n260H CA_n2A-n260I CA_n5A-n260I CA_n2A-n260J CA_n5A-n260J</w:delText>
              </w:r>
            </w:del>
          </w:p>
        </w:tc>
        <w:tc>
          <w:tcPr>
            <w:tcW w:w="849" w:type="dxa"/>
            <w:tcBorders>
              <w:top w:val="single" w:sz="4" w:space="0" w:color="auto"/>
              <w:left w:val="single" w:sz="4" w:space="0" w:color="auto"/>
              <w:bottom w:val="single" w:sz="4" w:space="0" w:color="auto"/>
              <w:right w:val="single" w:sz="4" w:space="0" w:color="auto"/>
            </w:tcBorders>
            <w:tcPrChange w:id="571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14"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57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1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7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1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71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2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72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2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72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72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72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72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72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72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72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73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73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73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73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573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3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573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73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573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73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40"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57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4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74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4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74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4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74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4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74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75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75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75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75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7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75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75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7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75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75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576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576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576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576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76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65"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576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67" w:author="CATT" w:date="2022-03-07T15:02:00Z">
              <w:r w:rsidRPr="004811C8" w:rsidDel="00721511">
                <w:rPr>
                  <w:rFonts w:ascii="Arial" w:eastAsia="等线" w:hAnsi="Arial" w:cs="Arial"/>
                  <w:sz w:val="18"/>
                  <w:lang w:val="en-GB"/>
                </w:rPr>
                <w:delText>CA_n260J</w:delText>
              </w:r>
            </w:del>
          </w:p>
        </w:tc>
        <w:tc>
          <w:tcPr>
            <w:tcW w:w="1263" w:type="dxa"/>
            <w:tcBorders>
              <w:top w:val="nil"/>
              <w:left w:val="single" w:sz="4" w:space="0" w:color="auto"/>
              <w:bottom w:val="single" w:sz="4" w:space="0" w:color="auto"/>
              <w:right w:val="single" w:sz="4" w:space="0" w:color="auto"/>
            </w:tcBorders>
            <w:tcPrChange w:id="576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576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577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71" w:author="CATT" w:date="2022-03-07T15:02:00Z">
              <w:r w:rsidRPr="004811C8" w:rsidDel="00721511">
                <w:rPr>
                  <w:rFonts w:ascii="Arial" w:eastAsia="等线" w:hAnsi="Arial" w:cs="Arial"/>
                  <w:sz w:val="18"/>
                  <w:lang w:val="en-GB"/>
                </w:rPr>
                <w:delText>CA_n2A-n5A-n260K</w:delText>
              </w:r>
            </w:del>
          </w:p>
        </w:tc>
        <w:tc>
          <w:tcPr>
            <w:tcW w:w="1558" w:type="dxa"/>
            <w:tcBorders>
              <w:top w:val="single" w:sz="4" w:space="0" w:color="auto"/>
              <w:left w:val="single" w:sz="4" w:space="0" w:color="auto"/>
              <w:bottom w:val="nil"/>
              <w:right w:val="single" w:sz="4" w:space="0" w:color="auto"/>
            </w:tcBorders>
            <w:tcPrChange w:id="577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5773" w:author="CATT" w:date="2022-03-07T15:02:00Z"/>
                <w:rFonts w:ascii="Arial" w:eastAsia="等线" w:hAnsi="Arial" w:cs="Times New Roman"/>
                <w:sz w:val="18"/>
                <w:lang w:val="en-GB"/>
              </w:rPr>
            </w:pPr>
            <w:del w:id="5774" w:author="CATT" w:date="2022-03-07T15:02:00Z">
              <w:r w:rsidRPr="004811C8" w:rsidDel="00721511">
                <w:rPr>
                  <w:rFonts w:ascii="Arial" w:eastAsia="等线" w:hAnsi="Arial" w:cs="Arial"/>
                  <w:sz w:val="18"/>
                  <w:lang w:val="en-GB"/>
                </w:rPr>
                <w:delText xml:space="preserve">CA_n2A-n5A </w:delText>
              </w:r>
            </w:del>
          </w:p>
          <w:p w:rsidR="004811C8" w:rsidRPr="004811C8" w:rsidDel="00721511" w:rsidRDefault="004811C8" w:rsidP="004811C8">
            <w:pPr>
              <w:keepNext/>
              <w:keepLines/>
              <w:widowControl/>
              <w:autoSpaceDN w:val="0"/>
              <w:jc w:val="center"/>
              <w:rPr>
                <w:del w:id="5775" w:author="CATT" w:date="2022-03-07T15:02:00Z"/>
                <w:rFonts w:ascii="Arial" w:eastAsia="等线" w:hAnsi="Arial" w:cs="Arial"/>
                <w:sz w:val="18"/>
                <w:lang w:val="en-GB"/>
              </w:rPr>
            </w:pPr>
            <w:del w:id="5776" w:author="CATT" w:date="2022-03-07T15:02:00Z">
              <w:r w:rsidRPr="004811C8" w:rsidDel="00721511">
                <w:rPr>
                  <w:rFonts w:ascii="Arial" w:eastAsia="等线" w:hAnsi="Arial" w:cs="Arial"/>
                  <w:sz w:val="18"/>
                  <w:lang w:val="en-GB"/>
                </w:rPr>
                <w:delText>CA_n2A-n260A CA_n5A-n260A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5777" w:author="CATT" w:date="2022-03-07T15:02:00Z">
              <w:r w:rsidRPr="004811C8" w:rsidDel="00721511">
                <w:rPr>
                  <w:rFonts w:ascii="Arial" w:eastAsia="等线" w:hAnsi="Arial" w:cs="Arial"/>
                  <w:sz w:val="18"/>
                  <w:lang w:val="en-GB"/>
                </w:rPr>
                <w:delText xml:space="preserve"> CA_n2A-n260G CA_n5A-n260G CA_n2A-n260H CA_n5A-n260H CA_n2A-n260I CA_n5A-n260I CA_n2A-n260J CA_n5A-n260J CA_n2A-n260K CA_n5A-n260K</w:delText>
              </w:r>
            </w:del>
          </w:p>
        </w:tc>
        <w:tc>
          <w:tcPr>
            <w:tcW w:w="849" w:type="dxa"/>
            <w:tcBorders>
              <w:top w:val="single" w:sz="4" w:space="0" w:color="auto"/>
              <w:left w:val="single" w:sz="4" w:space="0" w:color="auto"/>
              <w:bottom w:val="single" w:sz="4" w:space="0" w:color="auto"/>
              <w:right w:val="single" w:sz="4" w:space="0" w:color="auto"/>
            </w:tcBorders>
            <w:tcPrChange w:id="577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79"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57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8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7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8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78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8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7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78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78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78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79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79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79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79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79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79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79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79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79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579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0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580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80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580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80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05"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58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0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8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0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81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1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8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1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81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81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81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81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81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81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82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82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82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82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82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582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582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582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582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82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30"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583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32" w:author="CATT" w:date="2022-03-07T15:02:00Z">
              <w:r w:rsidRPr="004811C8" w:rsidDel="00721511">
                <w:rPr>
                  <w:rFonts w:ascii="Arial" w:eastAsia="等线" w:hAnsi="Arial" w:cs="Arial"/>
                  <w:sz w:val="18"/>
                  <w:lang w:val="en-GB"/>
                </w:rPr>
                <w:delText>CA_n260K</w:delText>
              </w:r>
            </w:del>
          </w:p>
        </w:tc>
        <w:tc>
          <w:tcPr>
            <w:tcW w:w="1263" w:type="dxa"/>
            <w:tcBorders>
              <w:top w:val="nil"/>
              <w:left w:val="single" w:sz="4" w:space="0" w:color="auto"/>
              <w:bottom w:val="single" w:sz="4" w:space="0" w:color="auto"/>
              <w:right w:val="single" w:sz="4" w:space="0" w:color="auto"/>
            </w:tcBorders>
            <w:tcPrChange w:id="583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583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583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36" w:author="CATT" w:date="2022-03-07T15:02:00Z">
              <w:r w:rsidRPr="004811C8" w:rsidDel="00721511">
                <w:rPr>
                  <w:rFonts w:ascii="Arial" w:eastAsia="等线" w:hAnsi="Arial" w:cs="Arial"/>
                  <w:sz w:val="18"/>
                  <w:lang w:val="en-GB"/>
                </w:rPr>
                <w:delText>CA_n2A-n5A-n260L</w:delText>
              </w:r>
            </w:del>
          </w:p>
        </w:tc>
        <w:tc>
          <w:tcPr>
            <w:tcW w:w="1558" w:type="dxa"/>
            <w:tcBorders>
              <w:top w:val="single" w:sz="4" w:space="0" w:color="auto"/>
              <w:left w:val="single" w:sz="4" w:space="0" w:color="auto"/>
              <w:bottom w:val="nil"/>
              <w:right w:val="single" w:sz="4" w:space="0" w:color="auto"/>
            </w:tcBorders>
            <w:tcPrChange w:id="583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5838" w:author="CATT" w:date="2022-03-07T15:02:00Z"/>
                <w:rFonts w:ascii="Arial" w:eastAsia="等线" w:hAnsi="Arial" w:cs="Times New Roman"/>
                <w:sz w:val="18"/>
                <w:lang w:val="en-GB"/>
              </w:rPr>
            </w:pPr>
            <w:del w:id="5839" w:author="CATT" w:date="2022-03-07T15:02:00Z">
              <w:r w:rsidRPr="004811C8" w:rsidDel="00721511">
                <w:rPr>
                  <w:rFonts w:ascii="Arial" w:eastAsia="等线" w:hAnsi="Arial" w:cs="Arial"/>
                  <w:sz w:val="18"/>
                  <w:lang w:val="en-GB"/>
                </w:rPr>
                <w:delText>CA_n2A-5A</w:delText>
              </w:r>
            </w:del>
          </w:p>
          <w:p w:rsidR="004811C8" w:rsidRPr="004811C8" w:rsidDel="00721511" w:rsidRDefault="004811C8" w:rsidP="004811C8">
            <w:pPr>
              <w:keepNext/>
              <w:keepLines/>
              <w:widowControl/>
              <w:autoSpaceDN w:val="0"/>
              <w:jc w:val="center"/>
              <w:rPr>
                <w:del w:id="5840" w:author="CATT" w:date="2022-03-07T15:02:00Z"/>
                <w:rFonts w:ascii="Arial" w:eastAsia="等线" w:hAnsi="Arial" w:cs="Arial"/>
                <w:sz w:val="18"/>
                <w:lang w:val="en-GB"/>
              </w:rPr>
            </w:pPr>
            <w:del w:id="5841" w:author="CATT" w:date="2022-03-07T15:02:00Z">
              <w:r w:rsidRPr="004811C8" w:rsidDel="00721511">
                <w:rPr>
                  <w:rFonts w:ascii="Arial" w:eastAsia="等线" w:hAnsi="Arial" w:cs="Arial"/>
                  <w:sz w:val="18"/>
                  <w:lang w:val="en-GB"/>
                </w:rPr>
                <w:delText>CA_n2A-n260A CA_n5A-n260A</w:delText>
              </w:r>
            </w:del>
          </w:p>
          <w:p w:rsidR="004811C8" w:rsidRPr="004811C8" w:rsidDel="00721511" w:rsidRDefault="004811C8" w:rsidP="004811C8">
            <w:pPr>
              <w:keepNext/>
              <w:keepLines/>
              <w:widowControl/>
              <w:autoSpaceDN w:val="0"/>
              <w:jc w:val="center"/>
              <w:rPr>
                <w:del w:id="5842" w:author="CATT" w:date="2022-03-07T15:02:00Z"/>
                <w:rFonts w:ascii="Arial" w:eastAsia="等线" w:hAnsi="Arial" w:cs="Arial"/>
                <w:sz w:val="18"/>
                <w:lang w:val="en-GB"/>
              </w:rPr>
            </w:pPr>
            <w:del w:id="5843" w:author="CATT" w:date="2022-03-07T15:02:00Z">
              <w:r w:rsidRPr="004811C8" w:rsidDel="00721511">
                <w:rPr>
                  <w:rFonts w:ascii="Arial" w:eastAsia="等线" w:hAnsi="Arial" w:cs="Arial"/>
                  <w:sz w:val="18"/>
                  <w:lang w:val="en-GB"/>
                </w:rPr>
                <w:delText xml:space="preserve"> CA_n2A-n260G CA_n5A-n260G CA_n2A-n260H CA_n5A-n260H CA_n2A-n260I CA_n5A-n260I CA_n2A-n260J CA_n5A-n260J </w:delText>
              </w:r>
              <w:r w:rsidRPr="004811C8" w:rsidDel="00721511">
                <w:rPr>
                  <w:rFonts w:ascii="Arial" w:eastAsia="等线" w:hAnsi="Arial" w:cs="Arial"/>
                  <w:sz w:val="18"/>
                  <w:lang w:val="en-GB"/>
                </w:rPr>
                <w:lastRenderedPageBreak/>
                <w:delText>CA_n2A-n260K CA_n5A-n260K</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5844" w:author="CATT" w:date="2022-03-07T15:02:00Z">
              <w:r w:rsidRPr="004811C8" w:rsidDel="00721511">
                <w:rPr>
                  <w:rFonts w:ascii="Arial" w:eastAsia="等线" w:hAnsi="Arial" w:cs="Arial"/>
                  <w:sz w:val="18"/>
                  <w:lang w:val="en-GB"/>
                </w:rPr>
                <w:delText>CA_n2A-n260L CA_n5A-n260L</w:delText>
              </w:r>
            </w:del>
          </w:p>
        </w:tc>
        <w:tc>
          <w:tcPr>
            <w:tcW w:w="849" w:type="dxa"/>
            <w:tcBorders>
              <w:top w:val="single" w:sz="4" w:space="0" w:color="auto"/>
              <w:left w:val="single" w:sz="4" w:space="0" w:color="auto"/>
              <w:bottom w:val="single" w:sz="4" w:space="0" w:color="auto"/>
              <w:right w:val="single" w:sz="4" w:space="0" w:color="auto"/>
            </w:tcBorders>
            <w:tcPrChange w:id="584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46" w:author="CATT" w:date="2022-03-07T15:02:00Z">
              <w:r w:rsidRPr="004811C8" w:rsidDel="00721511">
                <w:rPr>
                  <w:rFonts w:ascii="Arial" w:eastAsia="等线" w:hAnsi="Arial" w:cs="Arial"/>
                  <w:sz w:val="18"/>
                  <w:lang w:val="en-GB"/>
                </w:rPr>
                <w:lastRenderedPageBreak/>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584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4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8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5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85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5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85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5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85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85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85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85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85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86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86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86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8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86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86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586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6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586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86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587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87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72"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58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7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87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7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87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7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87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8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88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88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88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88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88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8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88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88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8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89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89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589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589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589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589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89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97"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589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899" w:author="CATT" w:date="2022-03-07T15:02:00Z">
              <w:r w:rsidRPr="004811C8" w:rsidDel="00721511">
                <w:rPr>
                  <w:rFonts w:ascii="Arial" w:eastAsia="等线" w:hAnsi="Arial" w:cs="Arial"/>
                  <w:sz w:val="18"/>
                  <w:lang w:val="en-GB"/>
                </w:rPr>
                <w:delText>CA_n260L</w:delText>
              </w:r>
            </w:del>
          </w:p>
        </w:tc>
        <w:tc>
          <w:tcPr>
            <w:tcW w:w="1263" w:type="dxa"/>
            <w:tcBorders>
              <w:top w:val="nil"/>
              <w:left w:val="single" w:sz="4" w:space="0" w:color="auto"/>
              <w:bottom w:val="single" w:sz="4" w:space="0" w:color="auto"/>
              <w:right w:val="single" w:sz="4" w:space="0" w:color="auto"/>
            </w:tcBorders>
            <w:tcPrChange w:id="590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590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590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03" w:author="CATT" w:date="2022-03-07T15:02:00Z">
              <w:r w:rsidRPr="004811C8" w:rsidDel="00721511">
                <w:rPr>
                  <w:rFonts w:ascii="Arial" w:eastAsia="等线" w:hAnsi="Arial" w:cs="Arial"/>
                  <w:sz w:val="18"/>
                  <w:lang w:val="en-GB"/>
                </w:rPr>
                <w:delText>CA_n2A-n5A-n260M</w:delText>
              </w:r>
            </w:del>
          </w:p>
        </w:tc>
        <w:tc>
          <w:tcPr>
            <w:tcW w:w="1558" w:type="dxa"/>
            <w:tcBorders>
              <w:top w:val="single" w:sz="4" w:space="0" w:color="auto"/>
              <w:left w:val="single" w:sz="4" w:space="0" w:color="auto"/>
              <w:bottom w:val="nil"/>
              <w:right w:val="single" w:sz="4" w:space="0" w:color="auto"/>
            </w:tcBorders>
            <w:tcPrChange w:id="590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5905" w:author="CATT" w:date="2022-03-07T15:02:00Z"/>
                <w:rFonts w:ascii="Arial" w:eastAsia="等线" w:hAnsi="Arial" w:cs="Times New Roman"/>
                <w:sz w:val="18"/>
                <w:lang w:val="en-GB"/>
              </w:rPr>
            </w:pPr>
            <w:del w:id="5906" w:author="CATT" w:date="2022-03-07T15:02:00Z">
              <w:r w:rsidRPr="004811C8" w:rsidDel="00721511">
                <w:rPr>
                  <w:rFonts w:ascii="Arial" w:eastAsia="等线" w:hAnsi="Arial" w:cs="Arial"/>
                  <w:sz w:val="18"/>
                  <w:lang w:val="en-GB"/>
                </w:rPr>
                <w:delText>CA_n2A-n5A</w:delText>
              </w:r>
            </w:del>
          </w:p>
          <w:p w:rsidR="004811C8" w:rsidRPr="004811C8" w:rsidDel="00721511" w:rsidRDefault="004811C8" w:rsidP="004811C8">
            <w:pPr>
              <w:keepNext/>
              <w:keepLines/>
              <w:widowControl/>
              <w:autoSpaceDN w:val="0"/>
              <w:jc w:val="center"/>
              <w:rPr>
                <w:del w:id="5907" w:author="CATT" w:date="2022-03-07T15:02:00Z"/>
                <w:rFonts w:ascii="Arial" w:eastAsia="等线" w:hAnsi="Arial" w:cs="Arial"/>
                <w:sz w:val="18"/>
                <w:lang w:val="en-GB"/>
              </w:rPr>
            </w:pPr>
            <w:del w:id="5908" w:author="CATT" w:date="2022-03-07T15:02:00Z">
              <w:r w:rsidRPr="004811C8" w:rsidDel="00721511">
                <w:rPr>
                  <w:rFonts w:ascii="Arial" w:eastAsia="等线" w:hAnsi="Arial" w:cs="Arial"/>
                  <w:sz w:val="18"/>
                  <w:lang w:val="en-GB"/>
                </w:rPr>
                <w:delText>CA_n2A-n260A CA_n5A-n260A</w:delText>
              </w:r>
            </w:del>
          </w:p>
          <w:p w:rsidR="004811C8" w:rsidRPr="004811C8" w:rsidDel="00721511" w:rsidRDefault="004811C8" w:rsidP="004811C8">
            <w:pPr>
              <w:keepNext/>
              <w:keepLines/>
              <w:widowControl/>
              <w:autoSpaceDN w:val="0"/>
              <w:jc w:val="center"/>
              <w:rPr>
                <w:del w:id="5909" w:author="CATT" w:date="2022-03-07T15:02:00Z"/>
                <w:rFonts w:ascii="Arial" w:eastAsia="等线" w:hAnsi="Arial" w:cs="Arial"/>
                <w:sz w:val="18"/>
                <w:lang w:val="en-GB"/>
              </w:rPr>
            </w:pPr>
            <w:del w:id="5910" w:author="CATT" w:date="2022-03-07T15:02:00Z">
              <w:r w:rsidRPr="004811C8" w:rsidDel="00721511">
                <w:rPr>
                  <w:rFonts w:ascii="Arial" w:eastAsia="等线" w:hAnsi="Arial" w:cs="Arial"/>
                  <w:sz w:val="18"/>
                  <w:lang w:val="en-GB"/>
                </w:rPr>
                <w:delText xml:space="preserve"> CA_n2A-n260G CA_n5A-n260G CA_n2A-n260H CA_n5A-n260H CA_n2A-n260I CA_n5A-n260I CA_n2A-n260J CA_n5A-n260J CA_n2A-n260K CA_n5A-n260K</w:delText>
              </w:r>
            </w:del>
          </w:p>
          <w:p w:rsidR="004811C8" w:rsidRPr="004811C8" w:rsidDel="00721511" w:rsidRDefault="004811C8" w:rsidP="004811C8">
            <w:pPr>
              <w:keepNext/>
              <w:keepLines/>
              <w:widowControl/>
              <w:autoSpaceDN w:val="0"/>
              <w:jc w:val="center"/>
              <w:rPr>
                <w:del w:id="5911" w:author="CATT" w:date="2022-03-07T15:02:00Z"/>
                <w:rFonts w:ascii="Arial" w:eastAsia="等线" w:hAnsi="Arial" w:cs="Arial"/>
                <w:sz w:val="18"/>
                <w:lang w:val="en-GB"/>
              </w:rPr>
            </w:pPr>
            <w:del w:id="5912" w:author="CATT" w:date="2022-03-07T15:02:00Z">
              <w:r w:rsidRPr="004811C8" w:rsidDel="00721511">
                <w:rPr>
                  <w:rFonts w:ascii="Arial" w:eastAsia="等线" w:hAnsi="Arial" w:cs="Arial"/>
                  <w:sz w:val="18"/>
                  <w:lang w:val="en-GB"/>
                </w:rPr>
                <w:delText>CA_n2A-n260L CA_n5A-n260L CA_n2A-n260M</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5913" w:author="CATT" w:date="2022-03-07T15:02:00Z">
              <w:r w:rsidRPr="004811C8" w:rsidDel="00721511">
                <w:rPr>
                  <w:rFonts w:ascii="Arial" w:eastAsia="等线" w:hAnsi="Arial" w:cs="Arial"/>
                  <w:sz w:val="18"/>
                  <w:lang w:val="en-GB"/>
                </w:rPr>
                <w:delText>CA_n5A-n260M</w:delText>
              </w:r>
            </w:del>
          </w:p>
        </w:tc>
        <w:tc>
          <w:tcPr>
            <w:tcW w:w="849" w:type="dxa"/>
            <w:tcBorders>
              <w:top w:val="single" w:sz="4" w:space="0" w:color="auto"/>
              <w:left w:val="single" w:sz="4" w:space="0" w:color="auto"/>
              <w:bottom w:val="single" w:sz="4" w:space="0" w:color="auto"/>
              <w:right w:val="single" w:sz="4" w:space="0" w:color="auto"/>
            </w:tcBorders>
            <w:tcPrChange w:id="591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15"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59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1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9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1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92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2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9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2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92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92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92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92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92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92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93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93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9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93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93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593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3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593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593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593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94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41"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594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4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94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4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94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4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9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4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95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95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95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95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95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95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95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95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9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95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96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5961"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5962"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5963"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5964"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596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66"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596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68" w:author="CATT" w:date="2022-03-07T15:02:00Z">
              <w:r w:rsidRPr="004811C8" w:rsidDel="00721511">
                <w:rPr>
                  <w:rFonts w:ascii="Arial" w:eastAsia="等线" w:hAnsi="Arial" w:cs="Arial"/>
                  <w:sz w:val="18"/>
                  <w:lang w:val="en-GB"/>
                </w:rPr>
                <w:delText>CA_n260M</w:delText>
              </w:r>
            </w:del>
          </w:p>
        </w:tc>
        <w:tc>
          <w:tcPr>
            <w:tcW w:w="1263" w:type="dxa"/>
            <w:tcBorders>
              <w:top w:val="nil"/>
              <w:left w:val="single" w:sz="4" w:space="0" w:color="auto"/>
              <w:bottom w:val="single" w:sz="4" w:space="0" w:color="auto"/>
              <w:right w:val="single" w:sz="4" w:space="0" w:color="auto"/>
            </w:tcBorders>
            <w:tcPrChange w:id="5969"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5970"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5971"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72" w:author="CATT" w:date="2022-03-07T15:02:00Z">
              <w:r w:rsidRPr="004811C8" w:rsidDel="00721511">
                <w:rPr>
                  <w:rFonts w:ascii="Arial" w:eastAsia="等线" w:hAnsi="Arial" w:cs="Arial"/>
                  <w:sz w:val="18"/>
                  <w:lang w:val="en-GB"/>
                </w:rPr>
                <w:delText>CA_n2A-n30A-n260A</w:delText>
              </w:r>
            </w:del>
          </w:p>
        </w:tc>
        <w:tc>
          <w:tcPr>
            <w:tcW w:w="1558" w:type="dxa"/>
            <w:tcBorders>
              <w:top w:val="single" w:sz="4" w:space="0" w:color="auto"/>
              <w:left w:val="single" w:sz="4" w:space="0" w:color="auto"/>
              <w:bottom w:val="nil"/>
              <w:right w:val="single" w:sz="4" w:space="0" w:color="auto"/>
            </w:tcBorders>
            <w:tcPrChange w:id="5973"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5974" w:author="CATT" w:date="2022-03-07T15:02:00Z"/>
                <w:rFonts w:ascii="Arial" w:eastAsia="等线" w:hAnsi="Arial" w:cs="Times New Roman"/>
                <w:sz w:val="18"/>
                <w:lang w:val="en-GB"/>
              </w:rPr>
            </w:pPr>
            <w:del w:id="5975" w:author="CATT" w:date="2022-03-07T15:02:00Z">
              <w:r w:rsidRPr="004811C8" w:rsidDel="00721511">
                <w:rPr>
                  <w:rFonts w:ascii="Arial" w:eastAsia="等线" w:hAnsi="Arial" w:cs="Arial"/>
                  <w:sz w:val="18"/>
                  <w:lang w:val="en-GB"/>
                </w:rPr>
                <w:delText>CA_n2A-n30A CA_n2A-n260A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5976" w:author="CATT" w:date="2022-03-07T15:02:00Z">
              <w:r w:rsidRPr="004811C8" w:rsidDel="00721511">
                <w:rPr>
                  <w:rFonts w:ascii="Arial" w:eastAsia="等线" w:hAnsi="Arial" w:cs="Arial"/>
                  <w:sz w:val="18"/>
                  <w:lang w:val="en-GB"/>
                </w:rPr>
                <w:delText>CA_n30A-n260A</w:delText>
              </w:r>
            </w:del>
          </w:p>
        </w:tc>
        <w:tc>
          <w:tcPr>
            <w:tcW w:w="849" w:type="dxa"/>
            <w:tcBorders>
              <w:top w:val="single" w:sz="4" w:space="0" w:color="auto"/>
              <w:left w:val="single" w:sz="4" w:space="0" w:color="auto"/>
              <w:bottom w:val="single" w:sz="4" w:space="0" w:color="auto"/>
              <w:right w:val="single" w:sz="4" w:space="0" w:color="auto"/>
            </w:tcBorders>
            <w:tcPrChange w:id="597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78"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597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8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598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8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598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8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598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8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598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598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598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599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599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59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599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599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599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599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599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599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599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600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600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600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00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04"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Change w:id="60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0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00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0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00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01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01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01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01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01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01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0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01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01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0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02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02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602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02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602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602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02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27" w:author="CATT" w:date="2022-03-07T15:02:00Z">
              <w:r w:rsidRPr="004811C8" w:rsidDel="00721511">
                <w:rPr>
                  <w:rFonts w:ascii="Arial" w:eastAsia="等线" w:hAnsi="Arial" w:cs="Arial"/>
                  <w:sz w:val="18"/>
                  <w:lang w:val="en-GB"/>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Change w:id="60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02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603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03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0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03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03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03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3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603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03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03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04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0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4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604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44"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604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46"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6047"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048"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604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50" w:author="CATT" w:date="2022-03-07T15:02:00Z">
              <w:r w:rsidRPr="004811C8" w:rsidDel="00721511">
                <w:rPr>
                  <w:rFonts w:ascii="Arial" w:eastAsia="等线" w:hAnsi="Arial" w:cs="Arial"/>
                  <w:sz w:val="18"/>
                  <w:lang w:val="en-GB"/>
                </w:rPr>
                <w:delText>CA_n2A-n30A-n260G</w:delText>
              </w:r>
            </w:del>
          </w:p>
        </w:tc>
        <w:tc>
          <w:tcPr>
            <w:tcW w:w="1558" w:type="dxa"/>
            <w:tcBorders>
              <w:top w:val="single" w:sz="4" w:space="0" w:color="auto"/>
              <w:left w:val="single" w:sz="4" w:space="0" w:color="auto"/>
              <w:bottom w:val="nil"/>
              <w:right w:val="single" w:sz="4" w:space="0" w:color="auto"/>
            </w:tcBorders>
            <w:tcPrChange w:id="605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6052" w:author="CATT" w:date="2022-03-07T15:02:00Z"/>
                <w:rFonts w:ascii="Arial" w:eastAsia="等线" w:hAnsi="Arial" w:cs="Times New Roman"/>
                <w:sz w:val="18"/>
                <w:lang w:val="en-GB"/>
              </w:rPr>
            </w:pPr>
            <w:del w:id="6053" w:author="CATT" w:date="2022-03-07T15:02:00Z">
              <w:r w:rsidRPr="004811C8" w:rsidDel="00721511">
                <w:rPr>
                  <w:rFonts w:ascii="Arial" w:eastAsia="等线" w:hAnsi="Arial" w:cs="Arial"/>
                  <w:sz w:val="18"/>
                  <w:lang w:val="en-GB"/>
                </w:rPr>
                <w:delText>CA_n2A-n30A CA_n2A-n260A</w:delText>
              </w:r>
            </w:del>
          </w:p>
          <w:p w:rsidR="004811C8" w:rsidRPr="004811C8" w:rsidDel="00721511" w:rsidRDefault="004811C8" w:rsidP="004811C8">
            <w:pPr>
              <w:keepNext/>
              <w:keepLines/>
              <w:widowControl/>
              <w:autoSpaceDN w:val="0"/>
              <w:jc w:val="center"/>
              <w:rPr>
                <w:del w:id="6054" w:author="CATT" w:date="2022-03-07T15:02:00Z"/>
                <w:rFonts w:ascii="Arial" w:eastAsia="等线" w:hAnsi="Arial" w:cs="Arial"/>
                <w:sz w:val="18"/>
                <w:lang w:val="en-GB"/>
              </w:rPr>
            </w:pPr>
            <w:del w:id="6055" w:author="CATT" w:date="2022-03-07T15:02:00Z">
              <w:r w:rsidRPr="004811C8" w:rsidDel="00721511">
                <w:rPr>
                  <w:rFonts w:ascii="Arial" w:eastAsia="等线" w:hAnsi="Arial" w:cs="Arial"/>
                  <w:sz w:val="18"/>
                  <w:lang w:val="en-GB"/>
                </w:rPr>
                <w:delText>CA_n30A-n260G</w:delText>
              </w:r>
            </w:del>
          </w:p>
          <w:p w:rsidR="004811C8" w:rsidRPr="004811C8" w:rsidDel="00721511" w:rsidRDefault="004811C8" w:rsidP="004811C8">
            <w:pPr>
              <w:keepNext/>
              <w:keepLines/>
              <w:widowControl/>
              <w:autoSpaceDN w:val="0"/>
              <w:jc w:val="center"/>
              <w:rPr>
                <w:del w:id="6056" w:author="CATT" w:date="2022-03-07T15:02:00Z"/>
                <w:rFonts w:ascii="Arial" w:eastAsia="等线" w:hAnsi="Arial" w:cs="Arial"/>
                <w:sz w:val="18"/>
                <w:lang w:val="en-GB"/>
              </w:rPr>
            </w:pPr>
            <w:del w:id="6057" w:author="CATT" w:date="2022-03-07T15:02:00Z">
              <w:r w:rsidRPr="004811C8" w:rsidDel="00721511">
                <w:rPr>
                  <w:rFonts w:ascii="Arial" w:eastAsia="等线" w:hAnsi="Arial" w:cs="Arial"/>
                  <w:sz w:val="18"/>
                  <w:lang w:val="en-GB"/>
                </w:rPr>
                <w:delText>CA_n2A-n260A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6058" w:author="CATT" w:date="2022-03-07T15:02:00Z">
              <w:r w:rsidRPr="004811C8" w:rsidDel="00721511">
                <w:rPr>
                  <w:rFonts w:ascii="Arial" w:eastAsia="等线" w:hAnsi="Arial" w:cs="Arial"/>
                  <w:sz w:val="18"/>
                  <w:lang w:val="en-GB"/>
                </w:rPr>
                <w:delText>CA_n30A-n260G</w:delText>
              </w:r>
            </w:del>
          </w:p>
        </w:tc>
        <w:tc>
          <w:tcPr>
            <w:tcW w:w="849" w:type="dxa"/>
            <w:tcBorders>
              <w:top w:val="single" w:sz="4" w:space="0" w:color="auto"/>
              <w:left w:val="single" w:sz="4" w:space="0" w:color="auto"/>
              <w:bottom w:val="single" w:sz="4" w:space="0" w:color="auto"/>
              <w:right w:val="single" w:sz="4" w:space="0" w:color="auto"/>
            </w:tcBorders>
            <w:tcPrChange w:id="605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60"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606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6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0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6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06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6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0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6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0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07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07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07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07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0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07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07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0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07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07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608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8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608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608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608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08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86"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Change w:id="608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8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0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09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09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0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09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09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09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09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09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0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09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10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1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10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10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610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10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610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610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10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109"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611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111" w:author="CATT" w:date="2022-03-07T15:02:00Z">
              <w:r w:rsidRPr="004811C8" w:rsidDel="00721511">
                <w:rPr>
                  <w:rFonts w:ascii="Arial" w:eastAsia="等线" w:hAnsi="Arial" w:cs="Arial"/>
                  <w:sz w:val="18"/>
                  <w:lang w:val="en-GB"/>
                </w:rPr>
                <w:delText>CA_n260G</w:delText>
              </w:r>
            </w:del>
          </w:p>
        </w:tc>
        <w:tc>
          <w:tcPr>
            <w:tcW w:w="1263" w:type="dxa"/>
            <w:tcBorders>
              <w:top w:val="nil"/>
              <w:left w:val="single" w:sz="4" w:space="0" w:color="auto"/>
              <w:bottom w:val="single" w:sz="4" w:space="0" w:color="auto"/>
              <w:right w:val="single" w:sz="4" w:space="0" w:color="auto"/>
            </w:tcBorders>
            <w:tcPrChange w:id="611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11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611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115" w:author="CATT" w:date="2022-03-07T15:02:00Z">
              <w:r w:rsidRPr="004811C8" w:rsidDel="00721511">
                <w:rPr>
                  <w:rFonts w:ascii="Arial" w:eastAsia="等线" w:hAnsi="Arial" w:cs="Arial"/>
                  <w:sz w:val="18"/>
                  <w:lang w:val="en-GB"/>
                </w:rPr>
                <w:delText>CA_n2A-n30A-n2</w:delText>
              </w:r>
              <w:r w:rsidRPr="004811C8" w:rsidDel="00721511">
                <w:rPr>
                  <w:rFonts w:ascii="Arial" w:eastAsia="等线" w:hAnsi="Arial" w:cs="Arial"/>
                  <w:sz w:val="18"/>
                  <w:lang w:val="en-GB"/>
                </w:rPr>
                <w:lastRenderedPageBreak/>
                <w:delText>60H</w:delText>
              </w:r>
            </w:del>
          </w:p>
        </w:tc>
        <w:tc>
          <w:tcPr>
            <w:tcW w:w="1558" w:type="dxa"/>
            <w:tcBorders>
              <w:top w:val="single" w:sz="4" w:space="0" w:color="auto"/>
              <w:left w:val="single" w:sz="4" w:space="0" w:color="auto"/>
              <w:bottom w:val="nil"/>
              <w:right w:val="single" w:sz="4" w:space="0" w:color="auto"/>
            </w:tcBorders>
            <w:tcPrChange w:id="611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6117" w:author="CATT" w:date="2022-03-07T15:02:00Z"/>
                <w:rFonts w:ascii="Arial" w:eastAsia="等线" w:hAnsi="Arial" w:cs="Times New Roman"/>
                <w:sz w:val="18"/>
                <w:lang w:val="en-GB"/>
              </w:rPr>
            </w:pPr>
            <w:del w:id="6118" w:author="CATT" w:date="2022-03-07T15:02:00Z">
              <w:r w:rsidRPr="004811C8" w:rsidDel="00721511">
                <w:rPr>
                  <w:rFonts w:ascii="Arial" w:eastAsia="等线" w:hAnsi="Arial" w:cs="Arial"/>
                  <w:sz w:val="18"/>
                  <w:lang w:val="en-GB"/>
                </w:rPr>
                <w:lastRenderedPageBreak/>
                <w:delText xml:space="preserve">CA_n2A-n30A </w:delText>
              </w:r>
              <w:r w:rsidRPr="004811C8" w:rsidDel="00721511">
                <w:rPr>
                  <w:rFonts w:ascii="Arial" w:eastAsia="等线" w:hAnsi="Arial" w:cs="Arial"/>
                  <w:sz w:val="18"/>
                  <w:lang w:val="en-GB"/>
                </w:rPr>
                <w:lastRenderedPageBreak/>
                <w:delText>CA_n2A-n260A</w:delText>
              </w:r>
            </w:del>
          </w:p>
          <w:p w:rsidR="004811C8" w:rsidRPr="004811C8" w:rsidDel="00721511" w:rsidRDefault="004811C8" w:rsidP="004811C8">
            <w:pPr>
              <w:keepNext/>
              <w:keepLines/>
              <w:widowControl/>
              <w:autoSpaceDN w:val="0"/>
              <w:jc w:val="center"/>
              <w:rPr>
                <w:del w:id="6119" w:author="CATT" w:date="2022-03-07T15:02:00Z"/>
                <w:rFonts w:ascii="Arial" w:eastAsia="等线" w:hAnsi="Arial" w:cs="Arial"/>
                <w:sz w:val="18"/>
                <w:lang w:val="en-GB"/>
              </w:rPr>
            </w:pPr>
            <w:del w:id="6120" w:author="CATT" w:date="2022-03-07T15:02:00Z">
              <w:r w:rsidRPr="004811C8" w:rsidDel="00721511">
                <w:rPr>
                  <w:rFonts w:ascii="Arial" w:eastAsia="等线" w:hAnsi="Arial" w:cs="Arial"/>
                  <w:sz w:val="18"/>
                  <w:lang w:val="en-GB"/>
                </w:rPr>
                <w:delText>CA_n30A-n260G</w:delText>
              </w:r>
            </w:del>
          </w:p>
          <w:p w:rsidR="004811C8" w:rsidRPr="004811C8" w:rsidDel="00721511" w:rsidRDefault="004811C8" w:rsidP="004811C8">
            <w:pPr>
              <w:keepNext/>
              <w:keepLines/>
              <w:widowControl/>
              <w:autoSpaceDN w:val="0"/>
              <w:jc w:val="center"/>
              <w:rPr>
                <w:del w:id="6121" w:author="CATT" w:date="2022-03-07T15:02:00Z"/>
                <w:rFonts w:ascii="Arial" w:eastAsia="等线" w:hAnsi="Arial" w:cs="Arial"/>
                <w:sz w:val="18"/>
                <w:lang w:val="en-GB"/>
              </w:rPr>
            </w:pPr>
            <w:del w:id="6122" w:author="CATT" w:date="2022-03-07T15:02:00Z">
              <w:r w:rsidRPr="004811C8" w:rsidDel="00721511">
                <w:rPr>
                  <w:rFonts w:ascii="Arial" w:eastAsia="等线" w:hAnsi="Arial" w:cs="Arial"/>
                  <w:sz w:val="18"/>
                  <w:lang w:val="en-GB"/>
                </w:rPr>
                <w:delText>CA_n2A-n260A</w:delText>
              </w:r>
            </w:del>
          </w:p>
          <w:p w:rsidR="004811C8" w:rsidRPr="004811C8" w:rsidDel="00721511" w:rsidRDefault="004811C8" w:rsidP="004811C8">
            <w:pPr>
              <w:keepNext/>
              <w:keepLines/>
              <w:widowControl/>
              <w:autoSpaceDN w:val="0"/>
              <w:jc w:val="center"/>
              <w:rPr>
                <w:del w:id="6123" w:author="CATT" w:date="2022-03-07T15:02:00Z"/>
                <w:rFonts w:ascii="Arial" w:eastAsia="等线" w:hAnsi="Arial" w:cs="Arial"/>
                <w:sz w:val="18"/>
                <w:lang w:val="en-GB"/>
              </w:rPr>
            </w:pPr>
            <w:del w:id="6124" w:author="CATT" w:date="2022-03-07T15:02:00Z">
              <w:r w:rsidRPr="004811C8" w:rsidDel="00721511">
                <w:rPr>
                  <w:rFonts w:ascii="Arial" w:eastAsia="等线" w:hAnsi="Arial" w:cs="Arial"/>
                  <w:sz w:val="18"/>
                  <w:lang w:val="en-GB"/>
                </w:rPr>
                <w:delText>CA_n30A-n260G</w:delText>
              </w:r>
            </w:del>
          </w:p>
          <w:p w:rsidR="004811C8" w:rsidRPr="004811C8" w:rsidDel="00721511" w:rsidRDefault="004811C8" w:rsidP="004811C8">
            <w:pPr>
              <w:keepNext/>
              <w:keepLines/>
              <w:widowControl/>
              <w:autoSpaceDN w:val="0"/>
              <w:jc w:val="center"/>
              <w:rPr>
                <w:del w:id="6125" w:author="CATT" w:date="2022-03-07T15:02:00Z"/>
                <w:rFonts w:ascii="Arial" w:eastAsia="等线" w:hAnsi="Arial" w:cs="Arial"/>
                <w:sz w:val="18"/>
                <w:lang w:val="en-GB"/>
              </w:rPr>
            </w:pPr>
            <w:del w:id="6126" w:author="CATT" w:date="2022-03-07T15:02:00Z">
              <w:r w:rsidRPr="004811C8" w:rsidDel="00721511">
                <w:rPr>
                  <w:rFonts w:ascii="Arial" w:eastAsia="等线" w:hAnsi="Arial" w:cs="Arial"/>
                  <w:sz w:val="18"/>
                  <w:lang w:val="en-GB"/>
                </w:rPr>
                <w:delText>CA_n2A-n260H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6127" w:author="CATT" w:date="2022-03-07T15:02:00Z">
              <w:r w:rsidRPr="004811C8" w:rsidDel="00721511">
                <w:rPr>
                  <w:rFonts w:ascii="Arial" w:eastAsia="等线" w:hAnsi="Arial" w:cs="Arial"/>
                  <w:sz w:val="18"/>
                  <w:lang w:val="en-GB"/>
                </w:rPr>
                <w:delText>CA_n30A-n260H</w:delText>
              </w:r>
            </w:del>
          </w:p>
        </w:tc>
        <w:tc>
          <w:tcPr>
            <w:tcW w:w="849" w:type="dxa"/>
            <w:tcBorders>
              <w:top w:val="single" w:sz="4" w:space="0" w:color="auto"/>
              <w:left w:val="single" w:sz="4" w:space="0" w:color="auto"/>
              <w:bottom w:val="single" w:sz="4" w:space="0" w:color="auto"/>
              <w:right w:val="single" w:sz="4" w:space="0" w:color="auto"/>
            </w:tcBorders>
            <w:tcPrChange w:id="612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129" w:author="CATT" w:date="2022-03-07T15:02:00Z">
              <w:r w:rsidRPr="004811C8" w:rsidDel="00721511">
                <w:rPr>
                  <w:rFonts w:ascii="Arial" w:eastAsia="等线" w:hAnsi="Arial" w:cs="Arial"/>
                  <w:sz w:val="18"/>
                  <w:lang w:val="en-GB"/>
                </w:rPr>
                <w:lastRenderedPageBreak/>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61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13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1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13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13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13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1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13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13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13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14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14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14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14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14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14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1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14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14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614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15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615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615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615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15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155"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Change w:id="61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15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1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15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16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16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1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16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16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16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16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1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16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16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1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17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17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617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17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617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617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17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178"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617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180" w:author="CATT" w:date="2022-03-07T15:02:00Z">
              <w:r w:rsidRPr="004811C8" w:rsidDel="00721511">
                <w:rPr>
                  <w:rFonts w:ascii="Arial" w:eastAsia="等线" w:hAnsi="Arial" w:cs="Arial"/>
                  <w:sz w:val="18"/>
                  <w:lang w:val="en-GB"/>
                </w:rPr>
                <w:delText>CA_n260H</w:delText>
              </w:r>
            </w:del>
          </w:p>
        </w:tc>
        <w:tc>
          <w:tcPr>
            <w:tcW w:w="1263" w:type="dxa"/>
            <w:tcBorders>
              <w:top w:val="nil"/>
              <w:left w:val="single" w:sz="4" w:space="0" w:color="auto"/>
              <w:bottom w:val="single" w:sz="4" w:space="0" w:color="auto"/>
              <w:right w:val="single" w:sz="4" w:space="0" w:color="auto"/>
            </w:tcBorders>
            <w:tcPrChange w:id="6181"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18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618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184" w:author="CATT" w:date="2022-03-07T15:02:00Z">
              <w:r w:rsidRPr="004811C8" w:rsidDel="00721511">
                <w:rPr>
                  <w:rFonts w:ascii="Arial" w:eastAsia="等线" w:hAnsi="Arial" w:cs="Arial"/>
                  <w:sz w:val="18"/>
                  <w:lang w:val="en-GB"/>
                </w:rPr>
                <w:delText>CA_n2A-n30A-n260I</w:delText>
              </w:r>
            </w:del>
          </w:p>
        </w:tc>
        <w:tc>
          <w:tcPr>
            <w:tcW w:w="1558" w:type="dxa"/>
            <w:tcBorders>
              <w:top w:val="single" w:sz="4" w:space="0" w:color="auto"/>
              <w:left w:val="single" w:sz="4" w:space="0" w:color="auto"/>
              <w:bottom w:val="nil"/>
              <w:right w:val="single" w:sz="4" w:space="0" w:color="auto"/>
            </w:tcBorders>
            <w:tcPrChange w:id="618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6186" w:author="CATT" w:date="2022-03-07T15:02:00Z"/>
                <w:rFonts w:ascii="Arial" w:eastAsia="等线" w:hAnsi="Arial" w:cs="Times New Roman"/>
                <w:sz w:val="18"/>
                <w:lang w:val="en-GB"/>
              </w:rPr>
            </w:pPr>
            <w:del w:id="6187" w:author="CATT" w:date="2022-03-07T15:02:00Z">
              <w:r w:rsidRPr="004811C8" w:rsidDel="00721511">
                <w:rPr>
                  <w:rFonts w:ascii="Arial" w:eastAsia="等线" w:hAnsi="Arial" w:cs="Arial"/>
                  <w:sz w:val="18"/>
                  <w:lang w:val="en-GB"/>
                </w:rPr>
                <w:delText>CA_n2A-n30A CA_n2A-n260A</w:delText>
              </w:r>
            </w:del>
          </w:p>
          <w:p w:rsidR="004811C8" w:rsidRPr="004811C8" w:rsidDel="00721511" w:rsidRDefault="004811C8" w:rsidP="004811C8">
            <w:pPr>
              <w:keepNext/>
              <w:keepLines/>
              <w:widowControl/>
              <w:autoSpaceDN w:val="0"/>
              <w:jc w:val="center"/>
              <w:rPr>
                <w:del w:id="6188" w:author="CATT" w:date="2022-03-07T15:02:00Z"/>
                <w:rFonts w:ascii="Arial" w:eastAsia="等线" w:hAnsi="Arial" w:cs="Arial"/>
                <w:sz w:val="18"/>
                <w:lang w:val="en-GB"/>
              </w:rPr>
            </w:pPr>
            <w:del w:id="6189" w:author="CATT" w:date="2022-03-07T15:02:00Z">
              <w:r w:rsidRPr="004811C8" w:rsidDel="00721511">
                <w:rPr>
                  <w:rFonts w:ascii="Arial" w:eastAsia="等线" w:hAnsi="Arial" w:cs="Arial"/>
                  <w:sz w:val="18"/>
                  <w:lang w:val="en-GB"/>
                </w:rPr>
                <w:delText>CA_n30A-n260A</w:delText>
              </w:r>
            </w:del>
          </w:p>
          <w:p w:rsidR="004811C8" w:rsidRPr="004811C8" w:rsidDel="00721511" w:rsidRDefault="004811C8" w:rsidP="004811C8">
            <w:pPr>
              <w:keepNext/>
              <w:keepLines/>
              <w:widowControl/>
              <w:autoSpaceDN w:val="0"/>
              <w:jc w:val="center"/>
              <w:rPr>
                <w:del w:id="6190" w:author="CATT" w:date="2022-03-07T15:02:00Z"/>
                <w:rFonts w:ascii="Arial" w:eastAsia="等线" w:hAnsi="Arial" w:cs="Arial"/>
                <w:sz w:val="18"/>
                <w:lang w:val="en-GB"/>
              </w:rPr>
            </w:pPr>
            <w:del w:id="6191" w:author="CATT" w:date="2022-03-07T15:02:00Z">
              <w:r w:rsidRPr="004811C8" w:rsidDel="00721511">
                <w:rPr>
                  <w:rFonts w:ascii="Arial" w:eastAsia="等线" w:hAnsi="Arial" w:cs="Arial"/>
                  <w:sz w:val="18"/>
                  <w:lang w:val="en-GB"/>
                </w:rPr>
                <w:delText>CA_n2A-n260G</w:delText>
              </w:r>
            </w:del>
          </w:p>
          <w:p w:rsidR="004811C8" w:rsidRPr="004811C8" w:rsidDel="00721511" w:rsidRDefault="004811C8" w:rsidP="004811C8">
            <w:pPr>
              <w:keepNext/>
              <w:keepLines/>
              <w:widowControl/>
              <w:autoSpaceDN w:val="0"/>
              <w:jc w:val="center"/>
              <w:rPr>
                <w:del w:id="6192" w:author="CATT" w:date="2022-03-07T15:02:00Z"/>
                <w:rFonts w:ascii="Arial" w:eastAsia="等线" w:hAnsi="Arial" w:cs="Arial"/>
                <w:sz w:val="18"/>
                <w:lang w:val="en-GB"/>
              </w:rPr>
            </w:pPr>
            <w:del w:id="6193" w:author="CATT" w:date="2022-03-07T15:02:00Z">
              <w:r w:rsidRPr="004811C8" w:rsidDel="00721511">
                <w:rPr>
                  <w:rFonts w:ascii="Arial" w:eastAsia="等线" w:hAnsi="Arial" w:cs="Arial"/>
                  <w:sz w:val="18"/>
                  <w:lang w:val="en-GB"/>
                </w:rPr>
                <w:delText>CA_n30A-n260G</w:delText>
              </w:r>
            </w:del>
          </w:p>
          <w:p w:rsidR="004811C8" w:rsidRPr="004811C8" w:rsidDel="00721511" w:rsidRDefault="004811C8" w:rsidP="004811C8">
            <w:pPr>
              <w:keepNext/>
              <w:keepLines/>
              <w:widowControl/>
              <w:autoSpaceDN w:val="0"/>
              <w:jc w:val="center"/>
              <w:rPr>
                <w:del w:id="6194" w:author="CATT" w:date="2022-03-07T15:02:00Z"/>
                <w:rFonts w:ascii="Arial" w:eastAsia="等线" w:hAnsi="Arial" w:cs="Arial"/>
                <w:sz w:val="18"/>
                <w:lang w:val="en-GB"/>
              </w:rPr>
            </w:pPr>
            <w:del w:id="6195" w:author="CATT" w:date="2022-03-07T15:02:00Z">
              <w:r w:rsidRPr="004811C8" w:rsidDel="00721511">
                <w:rPr>
                  <w:rFonts w:ascii="Arial" w:eastAsia="等线" w:hAnsi="Arial" w:cs="Arial"/>
                  <w:sz w:val="18"/>
                  <w:lang w:val="en-GB"/>
                </w:rPr>
                <w:delText>CA_n2A-n260H</w:delText>
              </w:r>
            </w:del>
          </w:p>
          <w:p w:rsidR="004811C8" w:rsidRPr="004811C8" w:rsidDel="00721511" w:rsidRDefault="004811C8" w:rsidP="004811C8">
            <w:pPr>
              <w:keepNext/>
              <w:keepLines/>
              <w:widowControl/>
              <w:autoSpaceDN w:val="0"/>
              <w:jc w:val="center"/>
              <w:rPr>
                <w:del w:id="6196" w:author="CATT" w:date="2022-03-07T15:02:00Z"/>
                <w:rFonts w:ascii="Arial" w:eastAsia="等线" w:hAnsi="Arial" w:cs="Arial"/>
                <w:sz w:val="18"/>
                <w:lang w:val="en-GB"/>
              </w:rPr>
            </w:pPr>
            <w:del w:id="6197" w:author="CATT" w:date="2022-03-07T15:02:00Z">
              <w:r w:rsidRPr="004811C8" w:rsidDel="00721511">
                <w:rPr>
                  <w:rFonts w:ascii="Arial" w:eastAsia="等线" w:hAnsi="Arial" w:cs="Arial"/>
                  <w:sz w:val="18"/>
                  <w:lang w:val="en-GB"/>
                </w:rPr>
                <w:delText>CA_n30A-n260H</w:delText>
              </w:r>
            </w:del>
          </w:p>
          <w:p w:rsidR="004811C8" w:rsidRPr="004811C8" w:rsidDel="00721511" w:rsidRDefault="004811C8" w:rsidP="004811C8">
            <w:pPr>
              <w:keepNext/>
              <w:keepLines/>
              <w:widowControl/>
              <w:autoSpaceDN w:val="0"/>
              <w:jc w:val="center"/>
              <w:rPr>
                <w:del w:id="6198" w:author="CATT" w:date="2022-03-07T15:02:00Z"/>
                <w:rFonts w:ascii="Arial" w:eastAsia="等线" w:hAnsi="Arial" w:cs="Arial"/>
                <w:sz w:val="18"/>
                <w:lang w:val="en-GB"/>
              </w:rPr>
            </w:pPr>
            <w:del w:id="6199" w:author="CATT" w:date="2022-03-07T15:02:00Z">
              <w:r w:rsidRPr="004811C8" w:rsidDel="00721511">
                <w:rPr>
                  <w:rFonts w:ascii="Arial" w:eastAsia="等线" w:hAnsi="Arial" w:cs="Arial"/>
                  <w:sz w:val="18"/>
                  <w:lang w:val="en-GB"/>
                </w:rPr>
                <w:delText>CA_n2A-n260I</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6200" w:author="CATT" w:date="2022-03-07T15:02:00Z">
              <w:r w:rsidRPr="004811C8" w:rsidDel="00721511">
                <w:rPr>
                  <w:rFonts w:ascii="Arial" w:eastAsia="等线" w:hAnsi="Arial" w:cs="Arial"/>
                  <w:sz w:val="18"/>
                  <w:lang w:val="en-GB"/>
                </w:rPr>
                <w:delText>CA_n30A-n260I</w:delText>
              </w:r>
            </w:del>
          </w:p>
        </w:tc>
        <w:tc>
          <w:tcPr>
            <w:tcW w:w="849" w:type="dxa"/>
            <w:tcBorders>
              <w:top w:val="single" w:sz="4" w:space="0" w:color="auto"/>
              <w:left w:val="single" w:sz="4" w:space="0" w:color="auto"/>
              <w:bottom w:val="single" w:sz="4" w:space="0" w:color="auto"/>
              <w:right w:val="single" w:sz="4" w:space="0" w:color="auto"/>
            </w:tcBorders>
            <w:tcPrChange w:id="620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02"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62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0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2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0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20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0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20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1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21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21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21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21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21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2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21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21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2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22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22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6222"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2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622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622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622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22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28"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Change w:id="622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3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23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3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23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2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23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23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23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23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23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24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24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24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24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24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24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624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24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624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624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25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51"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625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53" w:author="CATT" w:date="2022-03-07T15:02:00Z">
              <w:r w:rsidRPr="004811C8" w:rsidDel="00721511">
                <w:rPr>
                  <w:rFonts w:ascii="Arial" w:eastAsia="等线" w:hAnsi="Arial" w:cs="Arial"/>
                  <w:sz w:val="18"/>
                  <w:lang w:val="en-GB"/>
                </w:rPr>
                <w:delText>CA_n260I</w:delText>
              </w:r>
            </w:del>
          </w:p>
        </w:tc>
        <w:tc>
          <w:tcPr>
            <w:tcW w:w="1263" w:type="dxa"/>
            <w:tcBorders>
              <w:top w:val="nil"/>
              <w:left w:val="single" w:sz="4" w:space="0" w:color="auto"/>
              <w:bottom w:val="single" w:sz="4" w:space="0" w:color="auto"/>
              <w:right w:val="single" w:sz="4" w:space="0" w:color="auto"/>
            </w:tcBorders>
            <w:tcPrChange w:id="625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25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625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57" w:author="CATT" w:date="2022-03-07T15:02:00Z">
              <w:r w:rsidRPr="004811C8" w:rsidDel="00721511">
                <w:rPr>
                  <w:rFonts w:ascii="Arial" w:eastAsia="等线" w:hAnsi="Arial" w:cs="Arial"/>
                  <w:sz w:val="18"/>
                  <w:lang w:val="en-GB"/>
                </w:rPr>
                <w:delText>CA_n2A-n30A-n260J</w:delText>
              </w:r>
            </w:del>
          </w:p>
        </w:tc>
        <w:tc>
          <w:tcPr>
            <w:tcW w:w="1558" w:type="dxa"/>
            <w:tcBorders>
              <w:top w:val="single" w:sz="4" w:space="0" w:color="auto"/>
              <w:left w:val="single" w:sz="4" w:space="0" w:color="auto"/>
              <w:bottom w:val="nil"/>
              <w:right w:val="single" w:sz="4" w:space="0" w:color="auto"/>
            </w:tcBorders>
            <w:tcPrChange w:id="625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6259" w:author="CATT" w:date="2022-03-07T15:02:00Z"/>
                <w:rFonts w:ascii="Arial" w:eastAsia="等线" w:hAnsi="Arial" w:cs="Times New Roman"/>
                <w:sz w:val="18"/>
                <w:lang w:val="en-GB"/>
              </w:rPr>
            </w:pPr>
            <w:del w:id="6260" w:author="CATT" w:date="2022-03-07T15:02:00Z">
              <w:r w:rsidRPr="004811C8" w:rsidDel="00721511">
                <w:rPr>
                  <w:rFonts w:ascii="Arial" w:eastAsia="等线" w:hAnsi="Arial" w:cs="Arial"/>
                  <w:sz w:val="18"/>
                  <w:lang w:val="en-GB"/>
                </w:rPr>
                <w:delText>CA_n2A-n30A CA_n2A-n260A</w:delText>
              </w:r>
            </w:del>
          </w:p>
          <w:p w:rsidR="004811C8" w:rsidRPr="004811C8" w:rsidDel="00721511" w:rsidRDefault="004811C8" w:rsidP="004811C8">
            <w:pPr>
              <w:keepNext/>
              <w:keepLines/>
              <w:widowControl/>
              <w:autoSpaceDN w:val="0"/>
              <w:jc w:val="center"/>
              <w:rPr>
                <w:del w:id="6261" w:author="CATT" w:date="2022-03-07T15:02:00Z"/>
                <w:rFonts w:ascii="Arial" w:eastAsia="等线" w:hAnsi="Arial" w:cs="Arial"/>
                <w:sz w:val="18"/>
                <w:lang w:val="en-GB"/>
              </w:rPr>
            </w:pPr>
            <w:del w:id="6262" w:author="CATT" w:date="2022-03-07T15:02:00Z">
              <w:r w:rsidRPr="004811C8" w:rsidDel="00721511">
                <w:rPr>
                  <w:rFonts w:ascii="Arial" w:eastAsia="等线" w:hAnsi="Arial" w:cs="Arial"/>
                  <w:sz w:val="18"/>
                  <w:lang w:val="en-GB"/>
                </w:rPr>
                <w:delText>CA_n30A-n260A</w:delText>
              </w:r>
            </w:del>
          </w:p>
          <w:p w:rsidR="004811C8" w:rsidRPr="004811C8" w:rsidDel="00721511" w:rsidRDefault="004811C8" w:rsidP="004811C8">
            <w:pPr>
              <w:keepNext/>
              <w:keepLines/>
              <w:widowControl/>
              <w:autoSpaceDN w:val="0"/>
              <w:jc w:val="center"/>
              <w:rPr>
                <w:del w:id="6263" w:author="CATT" w:date="2022-03-07T15:02:00Z"/>
                <w:rFonts w:ascii="Arial" w:eastAsia="等线" w:hAnsi="Arial" w:cs="Arial"/>
                <w:sz w:val="18"/>
                <w:lang w:val="en-GB"/>
              </w:rPr>
            </w:pPr>
            <w:del w:id="6264" w:author="CATT" w:date="2022-03-07T15:02:00Z">
              <w:r w:rsidRPr="004811C8" w:rsidDel="00721511">
                <w:rPr>
                  <w:rFonts w:ascii="Arial" w:eastAsia="等线" w:hAnsi="Arial" w:cs="Arial"/>
                  <w:sz w:val="18"/>
                  <w:lang w:val="en-GB"/>
                </w:rPr>
                <w:delText>CA_n2A-n260G</w:delText>
              </w:r>
            </w:del>
          </w:p>
          <w:p w:rsidR="004811C8" w:rsidRPr="004811C8" w:rsidDel="00721511" w:rsidRDefault="004811C8" w:rsidP="004811C8">
            <w:pPr>
              <w:keepNext/>
              <w:keepLines/>
              <w:widowControl/>
              <w:autoSpaceDN w:val="0"/>
              <w:jc w:val="center"/>
              <w:rPr>
                <w:del w:id="6265" w:author="CATT" w:date="2022-03-07T15:02:00Z"/>
                <w:rFonts w:ascii="Arial" w:eastAsia="等线" w:hAnsi="Arial" w:cs="Arial"/>
                <w:sz w:val="18"/>
                <w:lang w:val="en-GB"/>
              </w:rPr>
            </w:pPr>
            <w:del w:id="6266" w:author="CATT" w:date="2022-03-07T15:02:00Z">
              <w:r w:rsidRPr="004811C8" w:rsidDel="00721511">
                <w:rPr>
                  <w:rFonts w:ascii="Arial" w:eastAsia="等线" w:hAnsi="Arial" w:cs="Arial"/>
                  <w:sz w:val="18"/>
                  <w:lang w:val="en-GB"/>
                </w:rPr>
                <w:delText>CA_n30A-n260G</w:delText>
              </w:r>
            </w:del>
          </w:p>
          <w:p w:rsidR="004811C8" w:rsidRPr="004811C8" w:rsidDel="00721511" w:rsidRDefault="004811C8" w:rsidP="004811C8">
            <w:pPr>
              <w:keepNext/>
              <w:keepLines/>
              <w:widowControl/>
              <w:autoSpaceDN w:val="0"/>
              <w:jc w:val="center"/>
              <w:rPr>
                <w:del w:id="6267" w:author="CATT" w:date="2022-03-07T15:02:00Z"/>
                <w:rFonts w:ascii="Arial" w:eastAsia="等线" w:hAnsi="Arial" w:cs="Arial"/>
                <w:sz w:val="18"/>
                <w:lang w:val="en-GB"/>
              </w:rPr>
            </w:pPr>
            <w:del w:id="6268" w:author="CATT" w:date="2022-03-07T15:02:00Z">
              <w:r w:rsidRPr="004811C8" w:rsidDel="00721511">
                <w:rPr>
                  <w:rFonts w:ascii="Arial" w:eastAsia="等线" w:hAnsi="Arial" w:cs="Arial"/>
                  <w:sz w:val="18"/>
                  <w:lang w:val="en-GB"/>
                </w:rPr>
                <w:delText>CA_n2A-n260H</w:delText>
              </w:r>
            </w:del>
          </w:p>
          <w:p w:rsidR="004811C8" w:rsidRPr="004811C8" w:rsidDel="00721511" w:rsidRDefault="004811C8" w:rsidP="004811C8">
            <w:pPr>
              <w:keepNext/>
              <w:keepLines/>
              <w:widowControl/>
              <w:autoSpaceDN w:val="0"/>
              <w:jc w:val="center"/>
              <w:rPr>
                <w:del w:id="6269" w:author="CATT" w:date="2022-03-07T15:02:00Z"/>
                <w:rFonts w:ascii="Arial" w:eastAsia="等线" w:hAnsi="Arial" w:cs="Arial"/>
                <w:sz w:val="18"/>
                <w:lang w:val="en-GB"/>
              </w:rPr>
            </w:pPr>
            <w:del w:id="6270" w:author="CATT" w:date="2022-03-07T15:02:00Z">
              <w:r w:rsidRPr="004811C8" w:rsidDel="00721511">
                <w:rPr>
                  <w:rFonts w:ascii="Arial" w:eastAsia="等线" w:hAnsi="Arial" w:cs="Arial"/>
                  <w:sz w:val="18"/>
                  <w:lang w:val="en-GB"/>
                </w:rPr>
                <w:delText>CA_n30A-n260H</w:delText>
              </w:r>
            </w:del>
          </w:p>
          <w:p w:rsidR="004811C8" w:rsidRPr="004811C8" w:rsidDel="00721511" w:rsidRDefault="004811C8" w:rsidP="004811C8">
            <w:pPr>
              <w:keepNext/>
              <w:keepLines/>
              <w:widowControl/>
              <w:autoSpaceDN w:val="0"/>
              <w:jc w:val="center"/>
              <w:rPr>
                <w:del w:id="6271" w:author="CATT" w:date="2022-03-07T15:02:00Z"/>
                <w:rFonts w:ascii="Arial" w:eastAsia="等线" w:hAnsi="Arial" w:cs="Arial"/>
                <w:sz w:val="18"/>
                <w:lang w:val="en-GB"/>
              </w:rPr>
            </w:pPr>
            <w:del w:id="6272" w:author="CATT" w:date="2022-03-07T15:02:00Z">
              <w:r w:rsidRPr="004811C8" w:rsidDel="00721511">
                <w:rPr>
                  <w:rFonts w:ascii="Arial" w:eastAsia="等线" w:hAnsi="Arial" w:cs="Arial"/>
                  <w:sz w:val="18"/>
                  <w:lang w:val="en-GB"/>
                </w:rPr>
                <w:delText>CA_n2A-n260I</w:delText>
              </w:r>
            </w:del>
          </w:p>
          <w:p w:rsidR="004811C8" w:rsidRPr="004811C8" w:rsidDel="00721511" w:rsidRDefault="004811C8" w:rsidP="004811C8">
            <w:pPr>
              <w:keepNext/>
              <w:keepLines/>
              <w:widowControl/>
              <w:autoSpaceDN w:val="0"/>
              <w:jc w:val="center"/>
              <w:rPr>
                <w:del w:id="6273" w:author="CATT" w:date="2022-03-07T15:02:00Z"/>
                <w:rFonts w:ascii="Arial" w:eastAsia="等线" w:hAnsi="Arial" w:cs="Arial"/>
                <w:sz w:val="18"/>
                <w:lang w:val="en-GB"/>
              </w:rPr>
            </w:pPr>
            <w:del w:id="6274" w:author="CATT" w:date="2022-03-07T15:02:00Z">
              <w:r w:rsidRPr="004811C8" w:rsidDel="00721511">
                <w:rPr>
                  <w:rFonts w:ascii="Arial" w:eastAsia="等线" w:hAnsi="Arial" w:cs="Arial"/>
                  <w:sz w:val="18"/>
                  <w:lang w:val="en-GB"/>
                </w:rPr>
                <w:delText>CA_n30A-n260I</w:delText>
              </w:r>
            </w:del>
          </w:p>
          <w:p w:rsidR="004811C8" w:rsidRPr="004811C8" w:rsidDel="00721511" w:rsidRDefault="004811C8" w:rsidP="004811C8">
            <w:pPr>
              <w:keepNext/>
              <w:keepLines/>
              <w:widowControl/>
              <w:autoSpaceDN w:val="0"/>
              <w:jc w:val="center"/>
              <w:rPr>
                <w:del w:id="6275" w:author="CATT" w:date="2022-03-07T15:02:00Z"/>
                <w:rFonts w:ascii="Arial" w:eastAsia="等线" w:hAnsi="Arial" w:cs="Arial"/>
                <w:sz w:val="18"/>
                <w:lang w:val="en-GB"/>
              </w:rPr>
            </w:pPr>
            <w:del w:id="6276" w:author="CATT" w:date="2022-03-07T15:02:00Z">
              <w:r w:rsidRPr="004811C8" w:rsidDel="00721511">
                <w:rPr>
                  <w:rFonts w:ascii="Arial" w:eastAsia="等线" w:hAnsi="Arial" w:cs="Arial"/>
                  <w:sz w:val="18"/>
                  <w:lang w:val="en-GB"/>
                </w:rPr>
                <w:delText>CA_n2A-n260J</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6277" w:author="CATT" w:date="2022-03-07T15:02:00Z">
              <w:r w:rsidRPr="004811C8" w:rsidDel="00721511">
                <w:rPr>
                  <w:rFonts w:ascii="Arial" w:eastAsia="等线" w:hAnsi="Arial" w:cs="Arial"/>
                  <w:sz w:val="18"/>
                  <w:lang w:val="en-GB"/>
                </w:rPr>
                <w:delText>CA_n30A-n260J</w:delText>
              </w:r>
            </w:del>
          </w:p>
        </w:tc>
        <w:tc>
          <w:tcPr>
            <w:tcW w:w="849" w:type="dxa"/>
            <w:tcBorders>
              <w:top w:val="single" w:sz="4" w:space="0" w:color="auto"/>
              <w:left w:val="single" w:sz="4" w:space="0" w:color="auto"/>
              <w:bottom w:val="single" w:sz="4" w:space="0" w:color="auto"/>
              <w:right w:val="single" w:sz="4" w:space="0" w:color="auto"/>
            </w:tcBorders>
            <w:tcPrChange w:id="627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79"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62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8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2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8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28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8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2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28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28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28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29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29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29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29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29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29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29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29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29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629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0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630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630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630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30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05"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Change w:id="63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0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3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0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31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31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3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31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31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31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31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31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31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31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3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32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32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632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32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632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632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32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28"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632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30" w:author="CATT" w:date="2022-03-07T15:02:00Z">
              <w:r w:rsidRPr="004811C8" w:rsidDel="00721511">
                <w:rPr>
                  <w:rFonts w:ascii="Arial" w:eastAsia="等线" w:hAnsi="Arial" w:cs="Arial"/>
                  <w:sz w:val="18"/>
                  <w:lang w:val="en-GB"/>
                </w:rPr>
                <w:delText>CA_n260J</w:delText>
              </w:r>
            </w:del>
          </w:p>
        </w:tc>
        <w:tc>
          <w:tcPr>
            <w:tcW w:w="1263" w:type="dxa"/>
            <w:tcBorders>
              <w:top w:val="nil"/>
              <w:left w:val="single" w:sz="4" w:space="0" w:color="auto"/>
              <w:bottom w:val="single" w:sz="4" w:space="0" w:color="auto"/>
              <w:right w:val="single" w:sz="4" w:space="0" w:color="auto"/>
            </w:tcBorders>
            <w:tcPrChange w:id="6331"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33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633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34" w:author="CATT" w:date="2022-03-07T15:02:00Z">
              <w:r w:rsidRPr="004811C8" w:rsidDel="00721511">
                <w:rPr>
                  <w:rFonts w:ascii="Arial" w:eastAsia="等线" w:hAnsi="Arial" w:cs="Arial"/>
                  <w:sz w:val="18"/>
                  <w:lang w:val="en-GB"/>
                </w:rPr>
                <w:delText>CA_n2A-n30A-n2</w:delText>
              </w:r>
              <w:r w:rsidRPr="004811C8" w:rsidDel="00721511">
                <w:rPr>
                  <w:rFonts w:ascii="Arial" w:eastAsia="等线" w:hAnsi="Arial" w:cs="Arial"/>
                  <w:sz w:val="18"/>
                  <w:lang w:val="en-GB"/>
                </w:rPr>
                <w:lastRenderedPageBreak/>
                <w:delText>60K</w:delText>
              </w:r>
            </w:del>
          </w:p>
        </w:tc>
        <w:tc>
          <w:tcPr>
            <w:tcW w:w="1558" w:type="dxa"/>
            <w:tcBorders>
              <w:top w:val="single" w:sz="4" w:space="0" w:color="auto"/>
              <w:left w:val="single" w:sz="4" w:space="0" w:color="auto"/>
              <w:bottom w:val="nil"/>
              <w:right w:val="single" w:sz="4" w:space="0" w:color="auto"/>
            </w:tcBorders>
            <w:tcPrChange w:id="633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6336" w:author="CATT" w:date="2022-03-07T15:02:00Z"/>
                <w:rFonts w:ascii="Arial" w:eastAsia="等线" w:hAnsi="Arial" w:cs="Times New Roman"/>
                <w:sz w:val="18"/>
                <w:lang w:val="en-GB"/>
              </w:rPr>
            </w:pPr>
            <w:del w:id="6337" w:author="CATT" w:date="2022-03-07T15:02:00Z">
              <w:r w:rsidRPr="004811C8" w:rsidDel="00721511">
                <w:rPr>
                  <w:rFonts w:ascii="Arial" w:eastAsia="等线" w:hAnsi="Arial" w:cs="Arial"/>
                  <w:sz w:val="18"/>
                  <w:lang w:val="en-GB"/>
                </w:rPr>
                <w:lastRenderedPageBreak/>
                <w:delText xml:space="preserve">CA_n2A-n30A </w:delText>
              </w:r>
              <w:r w:rsidRPr="004811C8" w:rsidDel="00721511">
                <w:rPr>
                  <w:rFonts w:ascii="Arial" w:eastAsia="等线" w:hAnsi="Arial" w:cs="Arial"/>
                  <w:sz w:val="18"/>
                  <w:lang w:val="en-GB"/>
                </w:rPr>
                <w:lastRenderedPageBreak/>
                <w:delText>CA_n2A-n260A</w:delText>
              </w:r>
            </w:del>
          </w:p>
          <w:p w:rsidR="004811C8" w:rsidRPr="004811C8" w:rsidDel="00721511" w:rsidRDefault="004811C8" w:rsidP="004811C8">
            <w:pPr>
              <w:keepNext/>
              <w:keepLines/>
              <w:widowControl/>
              <w:autoSpaceDN w:val="0"/>
              <w:jc w:val="center"/>
              <w:rPr>
                <w:del w:id="6338" w:author="CATT" w:date="2022-03-07T15:02:00Z"/>
                <w:rFonts w:ascii="Arial" w:eastAsia="等线" w:hAnsi="Arial" w:cs="Arial"/>
                <w:sz w:val="18"/>
                <w:lang w:val="en-GB"/>
              </w:rPr>
            </w:pPr>
            <w:del w:id="6339" w:author="CATT" w:date="2022-03-07T15:02:00Z">
              <w:r w:rsidRPr="004811C8" w:rsidDel="00721511">
                <w:rPr>
                  <w:rFonts w:ascii="Arial" w:eastAsia="等线" w:hAnsi="Arial" w:cs="Arial"/>
                  <w:sz w:val="18"/>
                  <w:lang w:val="en-GB"/>
                </w:rPr>
                <w:delText>CA_n30A-n260A</w:delText>
              </w:r>
            </w:del>
          </w:p>
          <w:p w:rsidR="004811C8" w:rsidRPr="004811C8" w:rsidDel="00721511" w:rsidRDefault="004811C8" w:rsidP="004811C8">
            <w:pPr>
              <w:keepNext/>
              <w:keepLines/>
              <w:widowControl/>
              <w:autoSpaceDN w:val="0"/>
              <w:jc w:val="center"/>
              <w:rPr>
                <w:del w:id="6340" w:author="CATT" w:date="2022-03-07T15:02:00Z"/>
                <w:rFonts w:ascii="Arial" w:eastAsia="等线" w:hAnsi="Arial" w:cs="Arial"/>
                <w:sz w:val="18"/>
                <w:lang w:val="en-GB"/>
              </w:rPr>
            </w:pPr>
            <w:del w:id="6341" w:author="CATT" w:date="2022-03-07T15:02:00Z">
              <w:r w:rsidRPr="004811C8" w:rsidDel="00721511">
                <w:rPr>
                  <w:rFonts w:ascii="Arial" w:eastAsia="等线" w:hAnsi="Arial" w:cs="Arial"/>
                  <w:sz w:val="18"/>
                  <w:lang w:val="en-GB"/>
                </w:rPr>
                <w:delText>CA_n2A-n260G</w:delText>
              </w:r>
            </w:del>
          </w:p>
          <w:p w:rsidR="004811C8" w:rsidRPr="004811C8" w:rsidDel="00721511" w:rsidRDefault="004811C8" w:rsidP="004811C8">
            <w:pPr>
              <w:keepNext/>
              <w:keepLines/>
              <w:widowControl/>
              <w:autoSpaceDN w:val="0"/>
              <w:jc w:val="center"/>
              <w:rPr>
                <w:del w:id="6342" w:author="CATT" w:date="2022-03-07T15:02:00Z"/>
                <w:rFonts w:ascii="Arial" w:eastAsia="等线" w:hAnsi="Arial" w:cs="Arial"/>
                <w:sz w:val="18"/>
                <w:lang w:val="en-GB"/>
              </w:rPr>
            </w:pPr>
            <w:del w:id="6343" w:author="CATT" w:date="2022-03-07T15:02:00Z">
              <w:r w:rsidRPr="004811C8" w:rsidDel="00721511">
                <w:rPr>
                  <w:rFonts w:ascii="Arial" w:eastAsia="等线" w:hAnsi="Arial" w:cs="Arial"/>
                  <w:sz w:val="18"/>
                  <w:lang w:val="en-GB"/>
                </w:rPr>
                <w:delText>CA_n30A-n260G</w:delText>
              </w:r>
            </w:del>
          </w:p>
          <w:p w:rsidR="004811C8" w:rsidRPr="004811C8" w:rsidDel="00721511" w:rsidRDefault="004811C8" w:rsidP="004811C8">
            <w:pPr>
              <w:keepNext/>
              <w:keepLines/>
              <w:widowControl/>
              <w:autoSpaceDN w:val="0"/>
              <w:jc w:val="center"/>
              <w:rPr>
                <w:del w:id="6344" w:author="CATT" w:date="2022-03-07T15:02:00Z"/>
                <w:rFonts w:ascii="Arial" w:eastAsia="等线" w:hAnsi="Arial" w:cs="Arial"/>
                <w:sz w:val="18"/>
                <w:lang w:val="en-GB"/>
              </w:rPr>
            </w:pPr>
            <w:del w:id="6345" w:author="CATT" w:date="2022-03-07T15:02:00Z">
              <w:r w:rsidRPr="004811C8" w:rsidDel="00721511">
                <w:rPr>
                  <w:rFonts w:ascii="Arial" w:eastAsia="等线" w:hAnsi="Arial" w:cs="Arial"/>
                  <w:sz w:val="18"/>
                  <w:lang w:val="en-GB"/>
                </w:rPr>
                <w:delText>CA_n2A-n260H</w:delText>
              </w:r>
            </w:del>
          </w:p>
          <w:p w:rsidR="004811C8" w:rsidRPr="004811C8" w:rsidDel="00721511" w:rsidRDefault="004811C8" w:rsidP="004811C8">
            <w:pPr>
              <w:keepNext/>
              <w:keepLines/>
              <w:widowControl/>
              <w:autoSpaceDN w:val="0"/>
              <w:jc w:val="center"/>
              <w:rPr>
                <w:del w:id="6346" w:author="CATT" w:date="2022-03-07T15:02:00Z"/>
                <w:rFonts w:ascii="Arial" w:eastAsia="等线" w:hAnsi="Arial" w:cs="Arial"/>
                <w:sz w:val="18"/>
                <w:lang w:val="en-GB"/>
              </w:rPr>
            </w:pPr>
            <w:del w:id="6347" w:author="CATT" w:date="2022-03-07T15:02:00Z">
              <w:r w:rsidRPr="004811C8" w:rsidDel="00721511">
                <w:rPr>
                  <w:rFonts w:ascii="Arial" w:eastAsia="等线" w:hAnsi="Arial" w:cs="Arial"/>
                  <w:sz w:val="18"/>
                  <w:lang w:val="en-GB"/>
                </w:rPr>
                <w:delText>CA_n30A-n260H</w:delText>
              </w:r>
            </w:del>
          </w:p>
          <w:p w:rsidR="004811C8" w:rsidRPr="004811C8" w:rsidDel="00721511" w:rsidRDefault="004811C8" w:rsidP="004811C8">
            <w:pPr>
              <w:keepNext/>
              <w:keepLines/>
              <w:widowControl/>
              <w:autoSpaceDN w:val="0"/>
              <w:jc w:val="center"/>
              <w:rPr>
                <w:del w:id="6348" w:author="CATT" w:date="2022-03-07T15:02:00Z"/>
                <w:rFonts w:ascii="Arial" w:eastAsia="等线" w:hAnsi="Arial" w:cs="Arial"/>
                <w:sz w:val="18"/>
                <w:lang w:val="en-GB"/>
              </w:rPr>
            </w:pPr>
            <w:del w:id="6349" w:author="CATT" w:date="2022-03-07T15:02:00Z">
              <w:r w:rsidRPr="004811C8" w:rsidDel="00721511">
                <w:rPr>
                  <w:rFonts w:ascii="Arial" w:eastAsia="等线" w:hAnsi="Arial" w:cs="Arial"/>
                  <w:sz w:val="18"/>
                  <w:lang w:val="en-GB"/>
                </w:rPr>
                <w:delText>CA_n2A-n260I</w:delText>
              </w:r>
            </w:del>
          </w:p>
          <w:p w:rsidR="004811C8" w:rsidRPr="004811C8" w:rsidDel="00721511" w:rsidRDefault="004811C8" w:rsidP="004811C8">
            <w:pPr>
              <w:keepNext/>
              <w:keepLines/>
              <w:widowControl/>
              <w:autoSpaceDN w:val="0"/>
              <w:jc w:val="center"/>
              <w:rPr>
                <w:del w:id="6350" w:author="CATT" w:date="2022-03-07T15:02:00Z"/>
                <w:rFonts w:ascii="Arial" w:eastAsia="等线" w:hAnsi="Arial" w:cs="Arial"/>
                <w:sz w:val="18"/>
                <w:lang w:val="en-GB"/>
              </w:rPr>
            </w:pPr>
            <w:del w:id="6351" w:author="CATT" w:date="2022-03-07T15:02:00Z">
              <w:r w:rsidRPr="004811C8" w:rsidDel="00721511">
                <w:rPr>
                  <w:rFonts w:ascii="Arial" w:eastAsia="等线" w:hAnsi="Arial" w:cs="Arial"/>
                  <w:sz w:val="18"/>
                  <w:lang w:val="en-GB"/>
                </w:rPr>
                <w:delText>CA_n30A-n260I</w:delText>
              </w:r>
            </w:del>
          </w:p>
          <w:p w:rsidR="004811C8" w:rsidRPr="004811C8" w:rsidDel="00721511" w:rsidRDefault="004811C8" w:rsidP="004811C8">
            <w:pPr>
              <w:keepNext/>
              <w:keepLines/>
              <w:widowControl/>
              <w:autoSpaceDN w:val="0"/>
              <w:jc w:val="center"/>
              <w:rPr>
                <w:del w:id="6352" w:author="CATT" w:date="2022-03-07T15:02:00Z"/>
                <w:rFonts w:ascii="Arial" w:eastAsia="等线" w:hAnsi="Arial" w:cs="Arial"/>
                <w:sz w:val="18"/>
                <w:lang w:val="en-GB"/>
              </w:rPr>
            </w:pPr>
            <w:del w:id="6353" w:author="CATT" w:date="2022-03-07T15:02:00Z">
              <w:r w:rsidRPr="004811C8" w:rsidDel="00721511">
                <w:rPr>
                  <w:rFonts w:ascii="Arial" w:eastAsia="等线" w:hAnsi="Arial" w:cs="Arial"/>
                  <w:sz w:val="18"/>
                  <w:lang w:val="en-GB"/>
                </w:rPr>
                <w:delText>CA_n2A-n260J</w:delText>
              </w:r>
            </w:del>
          </w:p>
          <w:p w:rsidR="004811C8" w:rsidRPr="004811C8" w:rsidDel="00721511" w:rsidRDefault="004811C8" w:rsidP="004811C8">
            <w:pPr>
              <w:keepNext/>
              <w:keepLines/>
              <w:widowControl/>
              <w:autoSpaceDN w:val="0"/>
              <w:jc w:val="center"/>
              <w:rPr>
                <w:del w:id="6354" w:author="CATT" w:date="2022-03-07T15:02:00Z"/>
                <w:rFonts w:ascii="Arial" w:eastAsia="等线" w:hAnsi="Arial" w:cs="Arial"/>
                <w:sz w:val="18"/>
                <w:lang w:val="en-GB"/>
              </w:rPr>
            </w:pPr>
            <w:del w:id="6355" w:author="CATT" w:date="2022-03-07T15:02:00Z">
              <w:r w:rsidRPr="004811C8" w:rsidDel="00721511">
                <w:rPr>
                  <w:rFonts w:ascii="Arial" w:eastAsia="等线" w:hAnsi="Arial" w:cs="Arial"/>
                  <w:sz w:val="18"/>
                  <w:lang w:val="en-GB"/>
                </w:rPr>
                <w:delText>CA_n30A-n260J</w:delText>
              </w:r>
            </w:del>
          </w:p>
          <w:p w:rsidR="004811C8" w:rsidRPr="004811C8" w:rsidDel="00721511" w:rsidRDefault="004811C8" w:rsidP="004811C8">
            <w:pPr>
              <w:keepNext/>
              <w:keepLines/>
              <w:widowControl/>
              <w:autoSpaceDN w:val="0"/>
              <w:jc w:val="center"/>
              <w:rPr>
                <w:del w:id="6356" w:author="CATT" w:date="2022-03-07T15:02:00Z"/>
                <w:rFonts w:ascii="Arial" w:eastAsia="等线" w:hAnsi="Arial" w:cs="Arial"/>
                <w:sz w:val="18"/>
                <w:lang w:val="en-GB"/>
              </w:rPr>
            </w:pPr>
            <w:del w:id="6357" w:author="CATT" w:date="2022-03-07T15:02:00Z">
              <w:r w:rsidRPr="004811C8" w:rsidDel="00721511">
                <w:rPr>
                  <w:rFonts w:ascii="Arial" w:eastAsia="等线" w:hAnsi="Arial" w:cs="Arial"/>
                  <w:sz w:val="18"/>
                  <w:lang w:val="en-GB"/>
                </w:rPr>
                <w:delText>CA_n2A-n260K</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6358" w:author="CATT" w:date="2022-03-07T15:02:00Z">
              <w:r w:rsidRPr="004811C8" w:rsidDel="00721511">
                <w:rPr>
                  <w:rFonts w:ascii="Arial" w:eastAsia="等线" w:hAnsi="Arial" w:cs="Arial"/>
                  <w:sz w:val="18"/>
                  <w:lang w:val="en-GB"/>
                </w:rPr>
                <w:delText>CA_n30A-n260K</w:delText>
              </w:r>
            </w:del>
          </w:p>
        </w:tc>
        <w:tc>
          <w:tcPr>
            <w:tcW w:w="849" w:type="dxa"/>
            <w:tcBorders>
              <w:top w:val="single" w:sz="4" w:space="0" w:color="auto"/>
              <w:left w:val="single" w:sz="4" w:space="0" w:color="auto"/>
              <w:bottom w:val="single" w:sz="4" w:space="0" w:color="auto"/>
              <w:right w:val="single" w:sz="4" w:space="0" w:color="auto"/>
            </w:tcBorders>
            <w:tcPrChange w:id="635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60" w:author="CATT" w:date="2022-03-07T15:02:00Z">
              <w:r w:rsidRPr="004811C8" w:rsidDel="00721511">
                <w:rPr>
                  <w:rFonts w:ascii="Arial" w:eastAsia="等线" w:hAnsi="Arial" w:cs="Arial"/>
                  <w:sz w:val="18"/>
                  <w:lang w:val="en-GB"/>
                </w:rPr>
                <w:lastRenderedPageBreak/>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636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6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3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6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36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6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3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6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3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37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37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37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37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3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37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37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3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37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37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638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8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638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638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638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38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86"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Change w:id="638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8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3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39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39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3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39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39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39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39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39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3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39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40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4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40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40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640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40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640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640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40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409"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641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411" w:author="CATT" w:date="2022-03-07T15:02:00Z">
              <w:r w:rsidRPr="004811C8" w:rsidDel="00721511">
                <w:rPr>
                  <w:rFonts w:ascii="Arial" w:eastAsia="等线" w:hAnsi="Arial" w:cs="Arial"/>
                  <w:sz w:val="18"/>
                  <w:lang w:val="en-GB"/>
                </w:rPr>
                <w:delText>CA_n260K</w:delText>
              </w:r>
            </w:del>
          </w:p>
        </w:tc>
        <w:tc>
          <w:tcPr>
            <w:tcW w:w="1263" w:type="dxa"/>
            <w:tcBorders>
              <w:top w:val="nil"/>
              <w:left w:val="single" w:sz="4" w:space="0" w:color="auto"/>
              <w:bottom w:val="single" w:sz="4" w:space="0" w:color="auto"/>
              <w:right w:val="single" w:sz="4" w:space="0" w:color="auto"/>
            </w:tcBorders>
            <w:tcPrChange w:id="641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41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641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415" w:author="CATT" w:date="2022-03-07T15:02:00Z">
              <w:r w:rsidRPr="004811C8" w:rsidDel="00721511">
                <w:rPr>
                  <w:rFonts w:ascii="Arial" w:eastAsia="等线" w:hAnsi="Arial" w:cs="Arial"/>
                  <w:sz w:val="18"/>
                  <w:lang w:val="en-GB"/>
                </w:rPr>
                <w:delText>CA_n2A-n30A-n260L</w:delText>
              </w:r>
            </w:del>
          </w:p>
        </w:tc>
        <w:tc>
          <w:tcPr>
            <w:tcW w:w="1558" w:type="dxa"/>
            <w:tcBorders>
              <w:top w:val="single" w:sz="4" w:space="0" w:color="auto"/>
              <w:left w:val="single" w:sz="4" w:space="0" w:color="auto"/>
              <w:bottom w:val="nil"/>
              <w:right w:val="single" w:sz="4" w:space="0" w:color="auto"/>
            </w:tcBorders>
            <w:tcPrChange w:id="641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6417" w:author="CATT" w:date="2022-03-07T15:02:00Z"/>
                <w:rFonts w:ascii="Arial" w:eastAsia="等线" w:hAnsi="Arial" w:cs="Times New Roman"/>
                <w:sz w:val="18"/>
                <w:lang w:val="en-GB"/>
              </w:rPr>
            </w:pPr>
            <w:del w:id="6418" w:author="CATT" w:date="2022-03-07T15:02:00Z">
              <w:r w:rsidRPr="004811C8" w:rsidDel="00721511">
                <w:rPr>
                  <w:rFonts w:ascii="Arial" w:eastAsia="等线" w:hAnsi="Arial" w:cs="Arial"/>
                  <w:sz w:val="18"/>
                  <w:lang w:val="en-GB"/>
                </w:rPr>
                <w:delText>CA_n2A-n30A CA_n2A-n260A</w:delText>
              </w:r>
            </w:del>
          </w:p>
          <w:p w:rsidR="004811C8" w:rsidRPr="004811C8" w:rsidDel="00721511" w:rsidRDefault="004811C8" w:rsidP="004811C8">
            <w:pPr>
              <w:keepNext/>
              <w:keepLines/>
              <w:widowControl/>
              <w:autoSpaceDN w:val="0"/>
              <w:jc w:val="center"/>
              <w:rPr>
                <w:del w:id="6419" w:author="CATT" w:date="2022-03-07T15:02:00Z"/>
                <w:rFonts w:ascii="Arial" w:eastAsia="等线" w:hAnsi="Arial" w:cs="Arial"/>
                <w:sz w:val="18"/>
                <w:lang w:val="en-GB"/>
              </w:rPr>
            </w:pPr>
            <w:del w:id="6420" w:author="CATT" w:date="2022-03-07T15:02:00Z">
              <w:r w:rsidRPr="004811C8" w:rsidDel="00721511">
                <w:rPr>
                  <w:rFonts w:ascii="Arial" w:eastAsia="等线" w:hAnsi="Arial" w:cs="Arial"/>
                  <w:sz w:val="18"/>
                  <w:lang w:val="en-GB"/>
                </w:rPr>
                <w:delText>CA_n30A-n260A</w:delText>
              </w:r>
            </w:del>
          </w:p>
          <w:p w:rsidR="004811C8" w:rsidRPr="004811C8" w:rsidDel="00721511" w:rsidRDefault="004811C8" w:rsidP="004811C8">
            <w:pPr>
              <w:keepNext/>
              <w:keepLines/>
              <w:widowControl/>
              <w:autoSpaceDN w:val="0"/>
              <w:jc w:val="center"/>
              <w:rPr>
                <w:del w:id="6421" w:author="CATT" w:date="2022-03-07T15:02:00Z"/>
                <w:rFonts w:ascii="Arial" w:eastAsia="等线" w:hAnsi="Arial" w:cs="Arial"/>
                <w:sz w:val="18"/>
                <w:lang w:val="en-GB"/>
              </w:rPr>
            </w:pPr>
            <w:del w:id="6422" w:author="CATT" w:date="2022-03-07T15:02:00Z">
              <w:r w:rsidRPr="004811C8" w:rsidDel="00721511">
                <w:rPr>
                  <w:rFonts w:ascii="Arial" w:eastAsia="等线" w:hAnsi="Arial" w:cs="Arial"/>
                  <w:sz w:val="18"/>
                  <w:lang w:val="en-GB"/>
                </w:rPr>
                <w:delText>CA_n2A-n260G</w:delText>
              </w:r>
            </w:del>
          </w:p>
          <w:p w:rsidR="004811C8" w:rsidRPr="004811C8" w:rsidDel="00721511" w:rsidRDefault="004811C8" w:rsidP="004811C8">
            <w:pPr>
              <w:keepNext/>
              <w:keepLines/>
              <w:widowControl/>
              <w:autoSpaceDN w:val="0"/>
              <w:jc w:val="center"/>
              <w:rPr>
                <w:del w:id="6423" w:author="CATT" w:date="2022-03-07T15:02:00Z"/>
                <w:rFonts w:ascii="Arial" w:eastAsia="等线" w:hAnsi="Arial" w:cs="Arial"/>
                <w:sz w:val="18"/>
                <w:lang w:val="en-GB"/>
              </w:rPr>
            </w:pPr>
            <w:del w:id="6424" w:author="CATT" w:date="2022-03-07T15:02:00Z">
              <w:r w:rsidRPr="004811C8" w:rsidDel="00721511">
                <w:rPr>
                  <w:rFonts w:ascii="Arial" w:eastAsia="等线" w:hAnsi="Arial" w:cs="Arial"/>
                  <w:sz w:val="18"/>
                  <w:lang w:val="en-GB"/>
                </w:rPr>
                <w:delText>CA_n30A-n260G</w:delText>
              </w:r>
            </w:del>
          </w:p>
          <w:p w:rsidR="004811C8" w:rsidRPr="004811C8" w:rsidDel="00721511" w:rsidRDefault="004811C8" w:rsidP="004811C8">
            <w:pPr>
              <w:keepNext/>
              <w:keepLines/>
              <w:widowControl/>
              <w:autoSpaceDN w:val="0"/>
              <w:jc w:val="center"/>
              <w:rPr>
                <w:del w:id="6425" w:author="CATT" w:date="2022-03-07T15:02:00Z"/>
                <w:rFonts w:ascii="Arial" w:eastAsia="等线" w:hAnsi="Arial" w:cs="Arial"/>
                <w:sz w:val="18"/>
                <w:lang w:val="en-GB"/>
              </w:rPr>
            </w:pPr>
            <w:del w:id="6426" w:author="CATT" w:date="2022-03-07T15:02:00Z">
              <w:r w:rsidRPr="004811C8" w:rsidDel="00721511">
                <w:rPr>
                  <w:rFonts w:ascii="Arial" w:eastAsia="等线" w:hAnsi="Arial" w:cs="Arial"/>
                  <w:sz w:val="18"/>
                  <w:lang w:val="en-GB"/>
                </w:rPr>
                <w:delText>CA_n2A-n260H</w:delText>
              </w:r>
            </w:del>
          </w:p>
          <w:p w:rsidR="004811C8" w:rsidRPr="004811C8" w:rsidDel="00721511" w:rsidRDefault="004811C8" w:rsidP="004811C8">
            <w:pPr>
              <w:keepNext/>
              <w:keepLines/>
              <w:widowControl/>
              <w:autoSpaceDN w:val="0"/>
              <w:jc w:val="center"/>
              <w:rPr>
                <w:del w:id="6427" w:author="CATT" w:date="2022-03-07T15:02:00Z"/>
                <w:rFonts w:ascii="Arial" w:eastAsia="等线" w:hAnsi="Arial" w:cs="Arial"/>
                <w:sz w:val="18"/>
                <w:lang w:val="en-GB"/>
              </w:rPr>
            </w:pPr>
            <w:del w:id="6428" w:author="CATT" w:date="2022-03-07T15:02:00Z">
              <w:r w:rsidRPr="004811C8" w:rsidDel="00721511">
                <w:rPr>
                  <w:rFonts w:ascii="Arial" w:eastAsia="等线" w:hAnsi="Arial" w:cs="Arial"/>
                  <w:sz w:val="18"/>
                  <w:lang w:val="en-GB"/>
                </w:rPr>
                <w:delText>CA_n30A-n260H</w:delText>
              </w:r>
            </w:del>
          </w:p>
          <w:p w:rsidR="004811C8" w:rsidRPr="004811C8" w:rsidDel="00721511" w:rsidRDefault="004811C8" w:rsidP="004811C8">
            <w:pPr>
              <w:keepNext/>
              <w:keepLines/>
              <w:widowControl/>
              <w:autoSpaceDN w:val="0"/>
              <w:jc w:val="center"/>
              <w:rPr>
                <w:del w:id="6429" w:author="CATT" w:date="2022-03-07T15:02:00Z"/>
                <w:rFonts w:ascii="Arial" w:eastAsia="等线" w:hAnsi="Arial" w:cs="Arial"/>
                <w:sz w:val="18"/>
                <w:lang w:val="en-GB"/>
              </w:rPr>
            </w:pPr>
            <w:del w:id="6430" w:author="CATT" w:date="2022-03-07T15:02:00Z">
              <w:r w:rsidRPr="004811C8" w:rsidDel="00721511">
                <w:rPr>
                  <w:rFonts w:ascii="Arial" w:eastAsia="等线" w:hAnsi="Arial" w:cs="Arial"/>
                  <w:sz w:val="18"/>
                  <w:lang w:val="en-GB"/>
                </w:rPr>
                <w:delText>CA_n2A-n260I</w:delText>
              </w:r>
            </w:del>
          </w:p>
          <w:p w:rsidR="004811C8" w:rsidRPr="004811C8" w:rsidDel="00721511" w:rsidRDefault="004811C8" w:rsidP="004811C8">
            <w:pPr>
              <w:keepNext/>
              <w:keepLines/>
              <w:widowControl/>
              <w:autoSpaceDN w:val="0"/>
              <w:jc w:val="center"/>
              <w:rPr>
                <w:del w:id="6431" w:author="CATT" w:date="2022-03-07T15:02:00Z"/>
                <w:rFonts w:ascii="Arial" w:eastAsia="等线" w:hAnsi="Arial" w:cs="Arial"/>
                <w:sz w:val="18"/>
                <w:lang w:val="en-GB"/>
              </w:rPr>
            </w:pPr>
            <w:del w:id="6432" w:author="CATT" w:date="2022-03-07T15:02:00Z">
              <w:r w:rsidRPr="004811C8" w:rsidDel="00721511">
                <w:rPr>
                  <w:rFonts w:ascii="Arial" w:eastAsia="等线" w:hAnsi="Arial" w:cs="Arial"/>
                  <w:sz w:val="18"/>
                  <w:lang w:val="en-GB"/>
                </w:rPr>
                <w:delText>CA_n30A-n260I</w:delText>
              </w:r>
            </w:del>
          </w:p>
          <w:p w:rsidR="004811C8" w:rsidRPr="004811C8" w:rsidDel="00721511" w:rsidRDefault="004811C8" w:rsidP="004811C8">
            <w:pPr>
              <w:keepNext/>
              <w:keepLines/>
              <w:widowControl/>
              <w:autoSpaceDN w:val="0"/>
              <w:jc w:val="center"/>
              <w:rPr>
                <w:del w:id="6433" w:author="CATT" w:date="2022-03-07T15:02:00Z"/>
                <w:rFonts w:ascii="Arial" w:eastAsia="等线" w:hAnsi="Arial" w:cs="Arial"/>
                <w:sz w:val="18"/>
                <w:lang w:val="en-GB"/>
              </w:rPr>
            </w:pPr>
            <w:del w:id="6434" w:author="CATT" w:date="2022-03-07T15:02:00Z">
              <w:r w:rsidRPr="004811C8" w:rsidDel="00721511">
                <w:rPr>
                  <w:rFonts w:ascii="Arial" w:eastAsia="等线" w:hAnsi="Arial" w:cs="Arial"/>
                  <w:sz w:val="18"/>
                  <w:lang w:val="en-GB"/>
                </w:rPr>
                <w:delText>CA_n2A-n260J</w:delText>
              </w:r>
            </w:del>
          </w:p>
          <w:p w:rsidR="004811C8" w:rsidRPr="004811C8" w:rsidDel="00721511" w:rsidRDefault="004811C8" w:rsidP="004811C8">
            <w:pPr>
              <w:keepNext/>
              <w:keepLines/>
              <w:widowControl/>
              <w:autoSpaceDN w:val="0"/>
              <w:jc w:val="center"/>
              <w:rPr>
                <w:del w:id="6435" w:author="CATT" w:date="2022-03-07T15:02:00Z"/>
                <w:rFonts w:ascii="Arial" w:eastAsia="等线" w:hAnsi="Arial" w:cs="Arial"/>
                <w:sz w:val="18"/>
                <w:lang w:val="en-GB"/>
              </w:rPr>
            </w:pPr>
            <w:del w:id="6436" w:author="CATT" w:date="2022-03-07T15:02:00Z">
              <w:r w:rsidRPr="004811C8" w:rsidDel="00721511">
                <w:rPr>
                  <w:rFonts w:ascii="Arial" w:eastAsia="等线" w:hAnsi="Arial" w:cs="Arial"/>
                  <w:sz w:val="18"/>
                  <w:lang w:val="en-GB"/>
                </w:rPr>
                <w:delText>CA_n30A-n260J</w:delText>
              </w:r>
            </w:del>
          </w:p>
          <w:p w:rsidR="004811C8" w:rsidRPr="004811C8" w:rsidDel="00721511" w:rsidRDefault="004811C8" w:rsidP="004811C8">
            <w:pPr>
              <w:keepNext/>
              <w:keepLines/>
              <w:widowControl/>
              <w:autoSpaceDN w:val="0"/>
              <w:jc w:val="center"/>
              <w:rPr>
                <w:del w:id="6437" w:author="CATT" w:date="2022-03-07T15:02:00Z"/>
                <w:rFonts w:ascii="Arial" w:eastAsia="等线" w:hAnsi="Arial" w:cs="Arial"/>
                <w:sz w:val="18"/>
                <w:lang w:val="en-GB"/>
              </w:rPr>
            </w:pPr>
            <w:del w:id="6438" w:author="CATT" w:date="2022-03-07T15:02:00Z">
              <w:r w:rsidRPr="004811C8" w:rsidDel="00721511">
                <w:rPr>
                  <w:rFonts w:ascii="Arial" w:eastAsia="等线" w:hAnsi="Arial" w:cs="Arial"/>
                  <w:sz w:val="18"/>
                  <w:lang w:val="en-GB"/>
                </w:rPr>
                <w:delText>CA_n2A-n260K</w:delText>
              </w:r>
            </w:del>
          </w:p>
          <w:p w:rsidR="004811C8" w:rsidRPr="004811C8" w:rsidDel="00721511" w:rsidRDefault="004811C8" w:rsidP="004811C8">
            <w:pPr>
              <w:keepNext/>
              <w:keepLines/>
              <w:widowControl/>
              <w:autoSpaceDN w:val="0"/>
              <w:jc w:val="center"/>
              <w:rPr>
                <w:del w:id="6439" w:author="CATT" w:date="2022-03-07T15:02:00Z"/>
                <w:rFonts w:ascii="Arial" w:eastAsia="等线" w:hAnsi="Arial" w:cs="Arial"/>
                <w:sz w:val="18"/>
                <w:lang w:val="en-GB"/>
              </w:rPr>
            </w:pPr>
            <w:del w:id="6440" w:author="CATT" w:date="2022-03-07T15:02:00Z">
              <w:r w:rsidRPr="004811C8" w:rsidDel="00721511">
                <w:rPr>
                  <w:rFonts w:ascii="Arial" w:eastAsia="等线" w:hAnsi="Arial" w:cs="Arial"/>
                  <w:sz w:val="18"/>
                  <w:lang w:val="en-GB"/>
                </w:rPr>
                <w:delText>CA_n30A-n260K</w:delText>
              </w:r>
            </w:del>
          </w:p>
          <w:p w:rsidR="004811C8" w:rsidRPr="004811C8" w:rsidDel="00721511" w:rsidRDefault="004811C8" w:rsidP="004811C8">
            <w:pPr>
              <w:keepNext/>
              <w:keepLines/>
              <w:widowControl/>
              <w:autoSpaceDN w:val="0"/>
              <w:jc w:val="center"/>
              <w:rPr>
                <w:del w:id="6441" w:author="CATT" w:date="2022-03-07T15:02:00Z"/>
                <w:rFonts w:ascii="Arial" w:eastAsia="等线" w:hAnsi="Arial" w:cs="Arial"/>
                <w:sz w:val="18"/>
                <w:lang w:val="en-GB"/>
              </w:rPr>
            </w:pPr>
            <w:del w:id="6442" w:author="CATT" w:date="2022-03-07T15:02:00Z">
              <w:r w:rsidRPr="004811C8" w:rsidDel="00721511">
                <w:rPr>
                  <w:rFonts w:ascii="Arial" w:eastAsia="等线" w:hAnsi="Arial" w:cs="Arial"/>
                  <w:sz w:val="18"/>
                  <w:lang w:val="en-GB"/>
                </w:rPr>
                <w:delText>CA_n2A-n260L</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6443" w:author="CATT" w:date="2022-03-07T15:02:00Z">
              <w:r w:rsidRPr="004811C8" w:rsidDel="00721511">
                <w:rPr>
                  <w:rFonts w:ascii="Arial" w:eastAsia="等线" w:hAnsi="Arial" w:cs="Arial"/>
                  <w:sz w:val="18"/>
                  <w:lang w:val="en-GB"/>
                </w:rPr>
                <w:delText>CA_n30A-n260L</w:delText>
              </w:r>
            </w:del>
          </w:p>
        </w:tc>
        <w:tc>
          <w:tcPr>
            <w:tcW w:w="849" w:type="dxa"/>
            <w:tcBorders>
              <w:top w:val="single" w:sz="4" w:space="0" w:color="auto"/>
              <w:left w:val="single" w:sz="4" w:space="0" w:color="auto"/>
              <w:bottom w:val="single" w:sz="4" w:space="0" w:color="auto"/>
              <w:right w:val="single" w:sz="4" w:space="0" w:color="auto"/>
            </w:tcBorders>
            <w:tcPrChange w:id="644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445"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64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44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4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44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45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45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45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45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4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45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45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45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45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4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46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46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4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46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46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646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46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646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646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646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47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471"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Change w:id="647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47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47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47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47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4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47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47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48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48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48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48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48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48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48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48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48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6489"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49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6491"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6492"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49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494"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649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496" w:author="CATT" w:date="2022-03-07T15:02:00Z">
              <w:r w:rsidRPr="004811C8" w:rsidDel="00721511">
                <w:rPr>
                  <w:rFonts w:ascii="Arial" w:eastAsia="等线" w:hAnsi="Arial" w:cs="Arial"/>
                  <w:sz w:val="18"/>
                  <w:lang w:val="en-GB"/>
                </w:rPr>
                <w:delText>CA_n260L</w:delText>
              </w:r>
            </w:del>
          </w:p>
        </w:tc>
        <w:tc>
          <w:tcPr>
            <w:tcW w:w="1263" w:type="dxa"/>
            <w:tcBorders>
              <w:top w:val="nil"/>
              <w:left w:val="single" w:sz="4" w:space="0" w:color="auto"/>
              <w:bottom w:val="single" w:sz="4" w:space="0" w:color="auto"/>
              <w:right w:val="single" w:sz="4" w:space="0" w:color="auto"/>
            </w:tcBorders>
            <w:tcPrChange w:id="6497"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498"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649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00" w:author="CATT" w:date="2022-03-07T15:02:00Z">
              <w:r w:rsidRPr="004811C8" w:rsidDel="00721511">
                <w:rPr>
                  <w:rFonts w:ascii="Arial" w:eastAsia="等线" w:hAnsi="Arial" w:cs="Arial"/>
                  <w:sz w:val="18"/>
                  <w:lang w:val="en-GB"/>
                </w:rPr>
                <w:delText>CA_n2A-n30A-n260M</w:delText>
              </w:r>
            </w:del>
          </w:p>
        </w:tc>
        <w:tc>
          <w:tcPr>
            <w:tcW w:w="1558" w:type="dxa"/>
            <w:tcBorders>
              <w:top w:val="single" w:sz="4" w:space="0" w:color="auto"/>
              <w:left w:val="single" w:sz="4" w:space="0" w:color="auto"/>
              <w:bottom w:val="nil"/>
              <w:right w:val="single" w:sz="4" w:space="0" w:color="auto"/>
            </w:tcBorders>
            <w:tcPrChange w:id="650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6502" w:author="CATT" w:date="2022-03-07T15:02:00Z"/>
                <w:rFonts w:ascii="Arial" w:eastAsia="等线" w:hAnsi="Arial" w:cs="Times New Roman"/>
                <w:sz w:val="18"/>
                <w:lang w:val="en-GB"/>
              </w:rPr>
            </w:pPr>
            <w:del w:id="6503" w:author="CATT" w:date="2022-03-07T15:02:00Z">
              <w:r w:rsidRPr="004811C8" w:rsidDel="00721511">
                <w:rPr>
                  <w:rFonts w:ascii="Arial" w:eastAsia="等线" w:hAnsi="Arial" w:cs="Arial"/>
                  <w:sz w:val="18"/>
                  <w:lang w:val="en-GB"/>
                </w:rPr>
                <w:delText>CA_n2A-n30A CA_n2A-n260A</w:delText>
              </w:r>
            </w:del>
          </w:p>
          <w:p w:rsidR="004811C8" w:rsidRPr="004811C8" w:rsidDel="00721511" w:rsidRDefault="004811C8" w:rsidP="004811C8">
            <w:pPr>
              <w:keepNext/>
              <w:keepLines/>
              <w:widowControl/>
              <w:autoSpaceDN w:val="0"/>
              <w:jc w:val="center"/>
              <w:rPr>
                <w:del w:id="6504" w:author="CATT" w:date="2022-03-07T15:02:00Z"/>
                <w:rFonts w:ascii="Arial" w:eastAsia="等线" w:hAnsi="Arial" w:cs="Arial"/>
                <w:sz w:val="18"/>
                <w:lang w:val="en-GB"/>
              </w:rPr>
            </w:pPr>
            <w:del w:id="6505" w:author="CATT" w:date="2022-03-07T15:02:00Z">
              <w:r w:rsidRPr="004811C8" w:rsidDel="00721511">
                <w:rPr>
                  <w:rFonts w:ascii="Arial" w:eastAsia="等线" w:hAnsi="Arial" w:cs="Arial"/>
                  <w:sz w:val="18"/>
                  <w:lang w:val="en-GB"/>
                </w:rPr>
                <w:delText>CA_n30A-n260A</w:delText>
              </w:r>
            </w:del>
          </w:p>
          <w:p w:rsidR="004811C8" w:rsidRPr="004811C8" w:rsidDel="00721511" w:rsidRDefault="004811C8" w:rsidP="004811C8">
            <w:pPr>
              <w:keepNext/>
              <w:keepLines/>
              <w:widowControl/>
              <w:autoSpaceDN w:val="0"/>
              <w:jc w:val="center"/>
              <w:rPr>
                <w:del w:id="6506" w:author="CATT" w:date="2022-03-07T15:02:00Z"/>
                <w:rFonts w:ascii="Arial" w:eastAsia="等线" w:hAnsi="Arial" w:cs="Arial"/>
                <w:sz w:val="18"/>
                <w:lang w:val="en-GB"/>
              </w:rPr>
            </w:pPr>
            <w:del w:id="6507" w:author="CATT" w:date="2022-03-07T15:02:00Z">
              <w:r w:rsidRPr="004811C8" w:rsidDel="00721511">
                <w:rPr>
                  <w:rFonts w:ascii="Arial" w:eastAsia="等线" w:hAnsi="Arial" w:cs="Arial"/>
                  <w:sz w:val="18"/>
                  <w:lang w:val="en-GB"/>
                </w:rPr>
                <w:lastRenderedPageBreak/>
                <w:delText>CA_n2A-n260G</w:delText>
              </w:r>
            </w:del>
          </w:p>
          <w:p w:rsidR="004811C8" w:rsidRPr="004811C8" w:rsidDel="00721511" w:rsidRDefault="004811C8" w:rsidP="004811C8">
            <w:pPr>
              <w:keepNext/>
              <w:keepLines/>
              <w:widowControl/>
              <w:autoSpaceDN w:val="0"/>
              <w:jc w:val="center"/>
              <w:rPr>
                <w:del w:id="6508" w:author="CATT" w:date="2022-03-07T15:02:00Z"/>
                <w:rFonts w:ascii="Arial" w:eastAsia="等线" w:hAnsi="Arial" w:cs="Arial"/>
                <w:sz w:val="18"/>
                <w:lang w:val="en-GB"/>
              </w:rPr>
            </w:pPr>
            <w:del w:id="6509" w:author="CATT" w:date="2022-03-07T15:02:00Z">
              <w:r w:rsidRPr="004811C8" w:rsidDel="00721511">
                <w:rPr>
                  <w:rFonts w:ascii="Arial" w:eastAsia="等线" w:hAnsi="Arial" w:cs="Arial"/>
                  <w:sz w:val="18"/>
                  <w:lang w:val="en-GB"/>
                </w:rPr>
                <w:delText>CA_n30A-n260G</w:delText>
              </w:r>
            </w:del>
          </w:p>
          <w:p w:rsidR="004811C8" w:rsidRPr="004811C8" w:rsidDel="00721511" w:rsidRDefault="004811C8" w:rsidP="004811C8">
            <w:pPr>
              <w:keepNext/>
              <w:keepLines/>
              <w:widowControl/>
              <w:autoSpaceDN w:val="0"/>
              <w:jc w:val="center"/>
              <w:rPr>
                <w:del w:id="6510" w:author="CATT" w:date="2022-03-07T15:02:00Z"/>
                <w:rFonts w:ascii="Arial" w:eastAsia="等线" w:hAnsi="Arial" w:cs="Arial"/>
                <w:sz w:val="18"/>
                <w:lang w:val="en-GB"/>
              </w:rPr>
            </w:pPr>
            <w:del w:id="6511" w:author="CATT" w:date="2022-03-07T15:02:00Z">
              <w:r w:rsidRPr="004811C8" w:rsidDel="00721511">
                <w:rPr>
                  <w:rFonts w:ascii="Arial" w:eastAsia="等线" w:hAnsi="Arial" w:cs="Arial"/>
                  <w:sz w:val="18"/>
                  <w:lang w:val="en-GB"/>
                </w:rPr>
                <w:delText>CA_n2A-n260H</w:delText>
              </w:r>
            </w:del>
          </w:p>
          <w:p w:rsidR="004811C8" w:rsidRPr="004811C8" w:rsidDel="00721511" w:rsidRDefault="004811C8" w:rsidP="004811C8">
            <w:pPr>
              <w:keepNext/>
              <w:keepLines/>
              <w:widowControl/>
              <w:autoSpaceDN w:val="0"/>
              <w:jc w:val="center"/>
              <w:rPr>
                <w:del w:id="6512" w:author="CATT" w:date="2022-03-07T15:02:00Z"/>
                <w:rFonts w:ascii="Arial" w:eastAsia="等线" w:hAnsi="Arial" w:cs="Arial"/>
                <w:sz w:val="18"/>
                <w:lang w:val="en-GB"/>
              </w:rPr>
            </w:pPr>
            <w:del w:id="6513" w:author="CATT" w:date="2022-03-07T15:02:00Z">
              <w:r w:rsidRPr="004811C8" w:rsidDel="00721511">
                <w:rPr>
                  <w:rFonts w:ascii="Arial" w:eastAsia="等线" w:hAnsi="Arial" w:cs="Arial"/>
                  <w:sz w:val="18"/>
                  <w:lang w:val="en-GB"/>
                </w:rPr>
                <w:delText>CA_n30A-n260H</w:delText>
              </w:r>
            </w:del>
          </w:p>
          <w:p w:rsidR="004811C8" w:rsidRPr="004811C8" w:rsidDel="00721511" w:rsidRDefault="004811C8" w:rsidP="004811C8">
            <w:pPr>
              <w:keepNext/>
              <w:keepLines/>
              <w:widowControl/>
              <w:autoSpaceDN w:val="0"/>
              <w:jc w:val="center"/>
              <w:rPr>
                <w:del w:id="6514" w:author="CATT" w:date="2022-03-07T15:02:00Z"/>
                <w:rFonts w:ascii="Arial" w:eastAsia="等线" w:hAnsi="Arial" w:cs="Arial"/>
                <w:sz w:val="18"/>
                <w:lang w:val="en-GB"/>
              </w:rPr>
            </w:pPr>
            <w:del w:id="6515" w:author="CATT" w:date="2022-03-07T15:02:00Z">
              <w:r w:rsidRPr="004811C8" w:rsidDel="00721511">
                <w:rPr>
                  <w:rFonts w:ascii="Arial" w:eastAsia="等线" w:hAnsi="Arial" w:cs="Arial"/>
                  <w:sz w:val="18"/>
                  <w:lang w:val="en-GB"/>
                </w:rPr>
                <w:delText>CA_n2A-n260I</w:delText>
              </w:r>
            </w:del>
          </w:p>
          <w:p w:rsidR="004811C8" w:rsidRPr="004811C8" w:rsidDel="00721511" w:rsidRDefault="004811C8" w:rsidP="004811C8">
            <w:pPr>
              <w:keepNext/>
              <w:keepLines/>
              <w:widowControl/>
              <w:autoSpaceDN w:val="0"/>
              <w:jc w:val="center"/>
              <w:rPr>
                <w:del w:id="6516" w:author="CATT" w:date="2022-03-07T15:02:00Z"/>
                <w:rFonts w:ascii="Arial" w:eastAsia="等线" w:hAnsi="Arial" w:cs="Arial"/>
                <w:sz w:val="18"/>
                <w:lang w:val="en-GB"/>
              </w:rPr>
            </w:pPr>
            <w:del w:id="6517" w:author="CATT" w:date="2022-03-07T15:02:00Z">
              <w:r w:rsidRPr="004811C8" w:rsidDel="00721511">
                <w:rPr>
                  <w:rFonts w:ascii="Arial" w:eastAsia="等线" w:hAnsi="Arial" w:cs="Arial"/>
                  <w:sz w:val="18"/>
                  <w:lang w:val="en-GB"/>
                </w:rPr>
                <w:delText>CA_n30A-n260I</w:delText>
              </w:r>
            </w:del>
          </w:p>
          <w:p w:rsidR="004811C8" w:rsidRPr="004811C8" w:rsidDel="00721511" w:rsidRDefault="004811C8" w:rsidP="004811C8">
            <w:pPr>
              <w:keepNext/>
              <w:keepLines/>
              <w:widowControl/>
              <w:autoSpaceDN w:val="0"/>
              <w:jc w:val="center"/>
              <w:rPr>
                <w:del w:id="6518" w:author="CATT" w:date="2022-03-07T15:02:00Z"/>
                <w:rFonts w:ascii="Arial" w:eastAsia="等线" w:hAnsi="Arial" w:cs="Arial"/>
                <w:sz w:val="18"/>
                <w:lang w:val="en-GB"/>
              </w:rPr>
            </w:pPr>
            <w:del w:id="6519" w:author="CATT" w:date="2022-03-07T15:02:00Z">
              <w:r w:rsidRPr="004811C8" w:rsidDel="00721511">
                <w:rPr>
                  <w:rFonts w:ascii="Arial" w:eastAsia="等线" w:hAnsi="Arial" w:cs="Arial"/>
                  <w:sz w:val="18"/>
                  <w:lang w:val="en-GB"/>
                </w:rPr>
                <w:delText>CA_n2A-n260J</w:delText>
              </w:r>
            </w:del>
          </w:p>
          <w:p w:rsidR="004811C8" w:rsidRPr="004811C8" w:rsidDel="00721511" w:rsidRDefault="004811C8" w:rsidP="004811C8">
            <w:pPr>
              <w:keepNext/>
              <w:keepLines/>
              <w:widowControl/>
              <w:autoSpaceDN w:val="0"/>
              <w:jc w:val="center"/>
              <w:rPr>
                <w:del w:id="6520" w:author="CATT" w:date="2022-03-07T15:02:00Z"/>
                <w:rFonts w:ascii="Arial" w:eastAsia="等线" w:hAnsi="Arial" w:cs="Arial"/>
                <w:sz w:val="18"/>
                <w:lang w:val="en-GB"/>
              </w:rPr>
            </w:pPr>
            <w:del w:id="6521" w:author="CATT" w:date="2022-03-07T15:02:00Z">
              <w:r w:rsidRPr="004811C8" w:rsidDel="00721511">
                <w:rPr>
                  <w:rFonts w:ascii="Arial" w:eastAsia="等线" w:hAnsi="Arial" w:cs="Arial"/>
                  <w:sz w:val="18"/>
                  <w:lang w:val="en-GB"/>
                </w:rPr>
                <w:delText>CA_n30A-n260J</w:delText>
              </w:r>
            </w:del>
          </w:p>
          <w:p w:rsidR="004811C8" w:rsidRPr="004811C8" w:rsidDel="00721511" w:rsidRDefault="004811C8" w:rsidP="004811C8">
            <w:pPr>
              <w:keepNext/>
              <w:keepLines/>
              <w:widowControl/>
              <w:autoSpaceDN w:val="0"/>
              <w:jc w:val="center"/>
              <w:rPr>
                <w:del w:id="6522" w:author="CATT" w:date="2022-03-07T15:02:00Z"/>
                <w:rFonts w:ascii="Arial" w:eastAsia="等线" w:hAnsi="Arial" w:cs="Arial"/>
                <w:sz w:val="18"/>
                <w:lang w:val="en-GB"/>
              </w:rPr>
            </w:pPr>
            <w:del w:id="6523" w:author="CATT" w:date="2022-03-07T15:02:00Z">
              <w:r w:rsidRPr="004811C8" w:rsidDel="00721511">
                <w:rPr>
                  <w:rFonts w:ascii="Arial" w:eastAsia="等线" w:hAnsi="Arial" w:cs="Arial"/>
                  <w:sz w:val="18"/>
                  <w:lang w:val="en-GB"/>
                </w:rPr>
                <w:delText>CA_n2A-n260K</w:delText>
              </w:r>
            </w:del>
          </w:p>
          <w:p w:rsidR="004811C8" w:rsidRPr="004811C8" w:rsidDel="00721511" w:rsidRDefault="004811C8" w:rsidP="004811C8">
            <w:pPr>
              <w:keepNext/>
              <w:keepLines/>
              <w:widowControl/>
              <w:autoSpaceDN w:val="0"/>
              <w:jc w:val="center"/>
              <w:rPr>
                <w:del w:id="6524" w:author="CATT" w:date="2022-03-07T15:02:00Z"/>
                <w:rFonts w:ascii="Arial" w:eastAsia="等线" w:hAnsi="Arial" w:cs="Arial"/>
                <w:sz w:val="18"/>
                <w:lang w:val="en-GB"/>
              </w:rPr>
            </w:pPr>
            <w:del w:id="6525" w:author="CATT" w:date="2022-03-07T15:02:00Z">
              <w:r w:rsidRPr="004811C8" w:rsidDel="00721511">
                <w:rPr>
                  <w:rFonts w:ascii="Arial" w:eastAsia="等线" w:hAnsi="Arial" w:cs="Arial"/>
                  <w:sz w:val="18"/>
                  <w:lang w:val="en-GB"/>
                </w:rPr>
                <w:delText>CA_n30A-n260K</w:delText>
              </w:r>
            </w:del>
          </w:p>
          <w:p w:rsidR="004811C8" w:rsidRPr="004811C8" w:rsidDel="00721511" w:rsidRDefault="004811C8" w:rsidP="004811C8">
            <w:pPr>
              <w:keepNext/>
              <w:keepLines/>
              <w:widowControl/>
              <w:autoSpaceDN w:val="0"/>
              <w:jc w:val="center"/>
              <w:rPr>
                <w:del w:id="6526" w:author="CATT" w:date="2022-03-07T15:02:00Z"/>
                <w:rFonts w:ascii="Arial" w:eastAsia="等线" w:hAnsi="Arial" w:cs="Arial"/>
                <w:sz w:val="18"/>
                <w:lang w:val="en-GB"/>
              </w:rPr>
            </w:pPr>
            <w:del w:id="6527" w:author="CATT" w:date="2022-03-07T15:02:00Z">
              <w:r w:rsidRPr="004811C8" w:rsidDel="00721511">
                <w:rPr>
                  <w:rFonts w:ascii="Arial" w:eastAsia="等线" w:hAnsi="Arial" w:cs="Arial"/>
                  <w:sz w:val="18"/>
                  <w:lang w:val="en-GB"/>
                </w:rPr>
                <w:delText>CA_n2A-n260L</w:delText>
              </w:r>
            </w:del>
          </w:p>
          <w:p w:rsidR="004811C8" w:rsidRPr="004811C8" w:rsidDel="00721511" w:rsidRDefault="004811C8" w:rsidP="004811C8">
            <w:pPr>
              <w:keepNext/>
              <w:keepLines/>
              <w:widowControl/>
              <w:autoSpaceDN w:val="0"/>
              <w:jc w:val="center"/>
              <w:rPr>
                <w:del w:id="6528" w:author="CATT" w:date="2022-03-07T15:02:00Z"/>
                <w:rFonts w:ascii="Arial" w:eastAsia="等线" w:hAnsi="Arial" w:cs="Arial"/>
                <w:sz w:val="18"/>
                <w:lang w:val="en-GB"/>
              </w:rPr>
            </w:pPr>
            <w:del w:id="6529" w:author="CATT" w:date="2022-03-07T15:02:00Z">
              <w:r w:rsidRPr="004811C8" w:rsidDel="00721511">
                <w:rPr>
                  <w:rFonts w:ascii="Arial" w:eastAsia="等线" w:hAnsi="Arial" w:cs="Arial"/>
                  <w:sz w:val="18"/>
                  <w:lang w:val="en-GB"/>
                </w:rPr>
                <w:delText>CA_n30A-n260L</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6530" w:author="CATT" w:date="2022-03-07T15:02:00Z">
              <w:r w:rsidRPr="004811C8" w:rsidDel="00721511">
                <w:rPr>
                  <w:rFonts w:ascii="Arial" w:eastAsia="等线" w:hAnsi="Arial" w:cs="Arial"/>
                  <w:sz w:val="18"/>
                  <w:lang w:val="en-GB"/>
                </w:rPr>
                <w:delText xml:space="preserve"> CA_n2A-n260M CA_n30A-n260M</w:delText>
              </w:r>
            </w:del>
          </w:p>
        </w:tc>
        <w:tc>
          <w:tcPr>
            <w:tcW w:w="849" w:type="dxa"/>
            <w:tcBorders>
              <w:top w:val="single" w:sz="4" w:space="0" w:color="auto"/>
              <w:left w:val="single" w:sz="4" w:space="0" w:color="auto"/>
              <w:bottom w:val="single" w:sz="4" w:space="0" w:color="auto"/>
              <w:right w:val="single" w:sz="4" w:space="0" w:color="auto"/>
            </w:tcBorders>
            <w:tcPrChange w:id="653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32" w:author="CATT" w:date="2022-03-07T15:02:00Z">
              <w:r w:rsidRPr="004811C8" w:rsidDel="00721511">
                <w:rPr>
                  <w:rFonts w:ascii="Arial" w:eastAsia="等线" w:hAnsi="Arial" w:cs="Arial"/>
                  <w:sz w:val="18"/>
                  <w:lang w:val="en-GB"/>
                </w:rPr>
                <w:lastRenderedPageBreak/>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653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3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53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3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53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3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5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4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5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54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54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54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54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5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54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54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5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55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55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6552"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5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655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655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655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55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58"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Change w:id="65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6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56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6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56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5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56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56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56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56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56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5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57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57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5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57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57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657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57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657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657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58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81"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658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83" w:author="CATT" w:date="2022-03-07T15:02:00Z">
              <w:r w:rsidRPr="004811C8" w:rsidDel="00721511">
                <w:rPr>
                  <w:rFonts w:ascii="Arial" w:eastAsia="等线" w:hAnsi="Arial" w:cs="Arial"/>
                  <w:sz w:val="18"/>
                  <w:lang w:val="en-GB"/>
                </w:rPr>
                <w:delText>CA_n260M</w:delText>
              </w:r>
            </w:del>
          </w:p>
        </w:tc>
        <w:tc>
          <w:tcPr>
            <w:tcW w:w="1263" w:type="dxa"/>
            <w:tcBorders>
              <w:top w:val="nil"/>
              <w:left w:val="single" w:sz="4" w:space="0" w:color="auto"/>
              <w:bottom w:val="single" w:sz="4" w:space="0" w:color="auto"/>
              <w:right w:val="single" w:sz="4" w:space="0" w:color="auto"/>
            </w:tcBorders>
            <w:tcPrChange w:id="658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58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658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87" w:author="CATT" w:date="2022-03-07T15:02:00Z">
              <w:r w:rsidRPr="004811C8" w:rsidDel="00721511">
                <w:rPr>
                  <w:rFonts w:ascii="Arial" w:eastAsia="等线" w:hAnsi="Arial" w:cs="Arial"/>
                  <w:sz w:val="18"/>
                  <w:lang w:val="en-GB"/>
                </w:rPr>
                <w:delText>CA_n2A-n66A-n260A</w:delText>
              </w:r>
            </w:del>
          </w:p>
        </w:tc>
        <w:tc>
          <w:tcPr>
            <w:tcW w:w="1558" w:type="dxa"/>
            <w:tcBorders>
              <w:top w:val="single" w:sz="4" w:space="0" w:color="auto"/>
              <w:left w:val="single" w:sz="4" w:space="0" w:color="auto"/>
              <w:bottom w:val="nil"/>
              <w:right w:val="single" w:sz="4" w:space="0" w:color="auto"/>
            </w:tcBorders>
            <w:tcPrChange w:id="658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89" w:author="CATT" w:date="2022-03-07T15:02:00Z">
              <w:r w:rsidRPr="004811C8" w:rsidDel="00721511">
                <w:rPr>
                  <w:rFonts w:ascii="Arial" w:eastAsia="等线" w:hAnsi="Arial" w:cs="Arial"/>
                  <w:sz w:val="18"/>
                  <w:lang w:val="en-GB"/>
                </w:rPr>
                <w:delText>CA_n2A-n66A CA_n2A-n260A CA_n66A-n260A</w:delText>
              </w:r>
            </w:del>
          </w:p>
        </w:tc>
        <w:tc>
          <w:tcPr>
            <w:tcW w:w="849" w:type="dxa"/>
            <w:tcBorders>
              <w:top w:val="single" w:sz="4" w:space="0" w:color="auto"/>
              <w:left w:val="single" w:sz="4" w:space="0" w:color="auto"/>
              <w:bottom w:val="single" w:sz="4" w:space="0" w:color="auto"/>
              <w:right w:val="single" w:sz="4" w:space="0" w:color="auto"/>
            </w:tcBorders>
            <w:tcPrChange w:id="659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91"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659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9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5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9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59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9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5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59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60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60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60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60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60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6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60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60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6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60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61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6611"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12"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661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661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661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61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17"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66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1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662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2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6622"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2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662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2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662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2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6628"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2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663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3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6632"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63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6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6635"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6636"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663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6638"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63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664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64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664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664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64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45" w:author="CATT" w:date="2022-03-07T15:02:00Z">
              <w:r w:rsidRPr="004811C8" w:rsidDel="00721511">
                <w:rPr>
                  <w:rFonts w:ascii="Arial" w:eastAsia="等线" w:hAnsi="Arial" w:cs="Arial"/>
                  <w:sz w:val="18"/>
                  <w:lang w:val="en-GB"/>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Change w:id="66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64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664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64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65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65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65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65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5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665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6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65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65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6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60"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666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62"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666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64"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666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66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666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68" w:author="CATT" w:date="2022-03-07T15:02:00Z">
              <w:r w:rsidRPr="004811C8" w:rsidDel="00721511">
                <w:rPr>
                  <w:rFonts w:ascii="Arial" w:eastAsia="等线" w:hAnsi="Arial" w:cs="Arial"/>
                  <w:sz w:val="18"/>
                  <w:lang w:val="en-GB"/>
                </w:rPr>
                <w:delText>CA_n2A-n66A-n260G</w:delText>
              </w:r>
            </w:del>
          </w:p>
        </w:tc>
        <w:tc>
          <w:tcPr>
            <w:tcW w:w="1558" w:type="dxa"/>
            <w:tcBorders>
              <w:top w:val="single" w:sz="4" w:space="0" w:color="auto"/>
              <w:left w:val="single" w:sz="4" w:space="0" w:color="auto"/>
              <w:bottom w:val="nil"/>
              <w:right w:val="single" w:sz="4" w:space="0" w:color="auto"/>
            </w:tcBorders>
            <w:tcPrChange w:id="666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6670" w:author="CATT" w:date="2022-03-07T15:02:00Z"/>
                <w:rFonts w:ascii="Arial" w:eastAsia="等线" w:hAnsi="Arial" w:cs="Times New Roman"/>
                <w:sz w:val="18"/>
                <w:lang w:val="en-GB"/>
              </w:rPr>
            </w:pPr>
            <w:del w:id="6671" w:author="CATT" w:date="2022-03-07T15:02:00Z">
              <w:r w:rsidRPr="004811C8" w:rsidDel="00721511">
                <w:rPr>
                  <w:rFonts w:ascii="Arial" w:eastAsia="等线" w:hAnsi="Arial" w:cs="Arial"/>
                  <w:sz w:val="18"/>
                  <w:lang w:val="en-GB"/>
                </w:rPr>
                <w:delText>CA_n2A-n66A</w:delText>
              </w:r>
            </w:del>
          </w:p>
          <w:p w:rsidR="004811C8" w:rsidRPr="004811C8" w:rsidDel="00721511" w:rsidRDefault="004811C8" w:rsidP="004811C8">
            <w:pPr>
              <w:keepNext/>
              <w:keepLines/>
              <w:widowControl/>
              <w:autoSpaceDN w:val="0"/>
              <w:jc w:val="center"/>
              <w:rPr>
                <w:del w:id="6672" w:author="CATT" w:date="2022-03-07T15:02:00Z"/>
                <w:rFonts w:ascii="Arial" w:eastAsia="等线" w:hAnsi="Arial" w:cs="Arial"/>
                <w:sz w:val="18"/>
                <w:lang w:val="en-GB"/>
              </w:rPr>
            </w:pPr>
            <w:del w:id="6673" w:author="CATT" w:date="2022-03-07T15:02:00Z">
              <w:r w:rsidRPr="004811C8" w:rsidDel="00721511">
                <w:rPr>
                  <w:rFonts w:ascii="Arial" w:eastAsia="等线" w:hAnsi="Arial" w:cs="Arial"/>
                  <w:sz w:val="18"/>
                  <w:lang w:val="en-GB"/>
                </w:rPr>
                <w:delText>CA_n2A-n260A CA_n66A-n260A</w:delText>
              </w:r>
            </w:del>
          </w:p>
          <w:p w:rsidR="004811C8" w:rsidRPr="004811C8" w:rsidDel="00721511" w:rsidRDefault="004811C8" w:rsidP="004811C8">
            <w:pPr>
              <w:keepNext/>
              <w:keepLines/>
              <w:widowControl/>
              <w:autoSpaceDN w:val="0"/>
              <w:jc w:val="center"/>
              <w:rPr>
                <w:del w:id="6674" w:author="CATT" w:date="2022-03-07T15:02:00Z"/>
                <w:rFonts w:ascii="Arial" w:eastAsia="等线" w:hAnsi="Arial" w:cs="Arial"/>
                <w:sz w:val="18"/>
                <w:lang w:val="en-GB"/>
              </w:rPr>
            </w:pPr>
            <w:del w:id="6675" w:author="CATT" w:date="2022-03-07T15:02:00Z">
              <w:r w:rsidRPr="004811C8" w:rsidDel="00721511">
                <w:rPr>
                  <w:rFonts w:ascii="Arial" w:eastAsia="等线" w:hAnsi="Arial" w:cs="Arial"/>
                  <w:sz w:val="18"/>
                  <w:lang w:val="en-GB"/>
                </w:rPr>
                <w:delText>CA_n2A-n260G</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6676" w:author="CATT" w:date="2022-03-07T15:02:00Z">
              <w:r w:rsidRPr="004811C8" w:rsidDel="00721511">
                <w:rPr>
                  <w:rFonts w:ascii="Arial" w:eastAsia="等线" w:hAnsi="Arial" w:cs="Arial"/>
                  <w:sz w:val="18"/>
                  <w:lang w:val="en-GB"/>
                </w:rPr>
                <w:delText>CA_n66A-n260G</w:delText>
              </w:r>
            </w:del>
          </w:p>
        </w:tc>
        <w:tc>
          <w:tcPr>
            <w:tcW w:w="849" w:type="dxa"/>
            <w:tcBorders>
              <w:top w:val="single" w:sz="4" w:space="0" w:color="auto"/>
              <w:left w:val="single" w:sz="4" w:space="0" w:color="auto"/>
              <w:bottom w:val="single" w:sz="4" w:space="0" w:color="auto"/>
              <w:right w:val="single" w:sz="4" w:space="0" w:color="auto"/>
            </w:tcBorders>
            <w:tcPrChange w:id="667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78"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667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8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68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8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68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8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68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8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68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68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68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69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69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6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69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69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69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69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69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669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69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670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670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670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70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04"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67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0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70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0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70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1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71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1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71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1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671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1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671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1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671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72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72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72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72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72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72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72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672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72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672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673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73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32"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673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34" w:author="CATT" w:date="2022-03-07T15:02:00Z">
              <w:r w:rsidRPr="004811C8" w:rsidDel="00721511">
                <w:rPr>
                  <w:rFonts w:ascii="Arial" w:eastAsia="等线" w:hAnsi="Arial" w:cs="Arial"/>
                  <w:sz w:val="18"/>
                  <w:lang w:val="en-GB"/>
                </w:rPr>
                <w:delText>CA_n260G</w:delText>
              </w:r>
            </w:del>
          </w:p>
        </w:tc>
        <w:tc>
          <w:tcPr>
            <w:tcW w:w="1263" w:type="dxa"/>
            <w:tcBorders>
              <w:top w:val="nil"/>
              <w:left w:val="single" w:sz="4" w:space="0" w:color="auto"/>
              <w:bottom w:val="single" w:sz="4" w:space="0" w:color="auto"/>
              <w:right w:val="single" w:sz="4" w:space="0" w:color="auto"/>
            </w:tcBorders>
            <w:tcPrChange w:id="673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73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673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38" w:author="CATT" w:date="2022-03-07T15:02:00Z">
              <w:r w:rsidRPr="004811C8" w:rsidDel="00721511">
                <w:rPr>
                  <w:rFonts w:ascii="Arial" w:eastAsia="等线" w:hAnsi="Arial" w:cs="Arial"/>
                  <w:sz w:val="18"/>
                  <w:lang w:val="en-GB"/>
                </w:rPr>
                <w:delText>CA_n2A-n66A-n260H</w:delText>
              </w:r>
            </w:del>
          </w:p>
        </w:tc>
        <w:tc>
          <w:tcPr>
            <w:tcW w:w="1558" w:type="dxa"/>
            <w:tcBorders>
              <w:top w:val="single" w:sz="4" w:space="0" w:color="auto"/>
              <w:left w:val="single" w:sz="4" w:space="0" w:color="auto"/>
              <w:bottom w:val="nil"/>
              <w:right w:val="single" w:sz="4" w:space="0" w:color="auto"/>
            </w:tcBorders>
            <w:tcPrChange w:id="673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6740" w:author="CATT" w:date="2022-03-07T15:02:00Z"/>
                <w:rFonts w:ascii="Arial" w:eastAsia="等线" w:hAnsi="Arial" w:cs="Times New Roman"/>
                <w:sz w:val="18"/>
                <w:lang w:val="en-GB"/>
              </w:rPr>
            </w:pPr>
            <w:del w:id="6741" w:author="CATT" w:date="2022-03-07T15:02:00Z">
              <w:r w:rsidRPr="004811C8" w:rsidDel="00721511">
                <w:rPr>
                  <w:rFonts w:ascii="Arial" w:eastAsia="等线" w:hAnsi="Arial" w:cs="Arial"/>
                  <w:sz w:val="18"/>
                  <w:lang w:val="en-GB"/>
                </w:rPr>
                <w:delText>CA_n2A-n66A</w:delText>
              </w:r>
            </w:del>
          </w:p>
          <w:p w:rsidR="004811C8" w:rsidRPr="004811C8" w:rsidDel="00721511" w:rsidRDefault="004811C8" w:rsidP="004811C8">
            <w:pPr>
              <w:keepNext/>
              <w:keepLines/>
              <w:widowControl/>
              <w:autoSpaceDN w:val="0"/>
              <w:jc w:val="center"/>
              <w:rPr>
                <w:del w:id="6742" w:author="CATT" w:date="2022-03-07T15:02:00Z"/>
                <w:rFonts w:ascii="Arial" w:eastAsia="等线" w:hAnsi="Arial" w:cs="Arial"/>
                <w:sz w:val="18"/>
                <w:lang w:val="en-GB"/>
              </w:rPr>
            </w:pPr>
            <w:del w:id="6743" w:author="CATT" w:date="2022-03-07T15:02:00Z">
              <w:r w:rsidRPr="004811C8" w:rsidDel="00721511">
                <w:rPr>
                  <w:rFonts w:ascii="Arial" w:eastAsia="等线" w:hAnsi="Arial" w:cs="Arial"/>
                  <w:sz w:val="18"/>
                  <w:lang w:val="en-GB"/>
                </w:rPr>
                <w:delText>CA_n2A-n260A CA_n66A-n260A</w:delText>
              </w:r>
            </w:del>
          </w:p>
          <w:p w:rsidR="004811C8" w:rsidRPr="004811C8" w:rsidDel="00721511" w:rsidRDefault="004811C8" w:rsidP="004811C8">
            <w:pPr>
              <w:keepNext/>
              <w:keepLines/>
              <w:widowControl/>
              <w:autoSpaceDN w:val="0"/>
              <w:jc w:val="center"/>
              <w:rPr>
                <w:del w:id="6744" w:author="CATT" w:date="2022-03-07T15:02:00Z"/>
                <w:rFonts w:ascii="Arial" w:eastAsia="等线" w:hAnsi="Arial" w:cs="Arial"/>
                <w:sz w:val="18"/>
                <w:lang w:val="en-GB"/>
              </w:rPr>
            </w:pPr>
            <w:del w:id="6745" w:author="CATT" w:date="2022-03-07T15:02:00Z">
              <w:r w:rsidRPr="004811C8" w:rsidDel="00721511">
                <w:rPr>
                  <w:rFonts w:ascii="Arial" w:eastAsia="等线" w:hAnsi="Arial" w:cs="Arial"/>
                  <w:sz w:val="18"/>
                  <w:lang w:val="en-GB"/>
                </w:rPr>
                <w:delText>CA_n2A-n260G CA_n66A-n260</w:delText>
              </w:r>
              <w:r w:rsidRPr="004811C8" w:rsidDel="00721511">
                <w:rPr>
                  <w:rFonts w:ascii="Arial" w:eastAsia="等线" w:hAnsi="Arial" w:cs="Arial"/>
                  <w:sz w:val="18"/>
                  <w:lang w:val="en-GB"/>
                </w:rPr>
                <w:lastRenderedPageBreak/>
                <w:delText>G</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6746" w:author="CATT" w:date="2022-03-07T15:02:00Z">
              <w:r w:rsidRPr="004811C8" w:rsidDel="00721511">
                <w:rPr>
                  <w:rFonts w:ascii="Arial" w:eastAsia="等线" w:hAnsi="Arial" w:cs="Arial"/>
                  <w:sz w:val="18"/>
                  <w:lang w:val="en-GB"/>
                </w:rPr>
                <w:delText>CA_n2A-n260H CA_n66A-n260H</w:delText>
              </w:r>
            </w:del>
          </w:p>
        </w:tc>
        <w:tc>
          <w:tcPr>
            <w:tcW w:w="849" w:type="dxa"/>
            <w:tcBorders>
              <w:top w:val="single" w:sz="4" w:space="0" w:color="auto"/>
              <w:left w:val="single" w:sz="4" w:space="0" w:color="auto"/>
              <w:bottom w:val="single" w:sz="4" w:space="0" w:color="auto"/>
              <w:right w:val="single" w:sz="4" w:space="0" w:color="auto"/>
            </w:tcBorders>
            <w:tcPrChange w:id="674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48" w:author="CATT" w:date="2022-03-07T15:02:00Z">
              <w:r w:rsidRPr="004811C8" w:rsidDel="00721511">
                <w:rPr>
                  <w:rFonts w:ascii="Arial" w:eastAsia="等线" w:hAnsi="Arial" w:cs="Arial"/>
                  <w:sz w:val="18"/>
                  <w:lang w:val="en-GB"/>
                </w:rPr>
                <w:lastRenderedPageBreak/>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67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5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7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5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75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5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75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5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75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75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75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76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76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7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76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76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7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76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76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676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6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677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677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677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77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74"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677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7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7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7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77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8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78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8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78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8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678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8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678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78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678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79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79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79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79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7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79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79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679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79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679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680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80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02"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680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04" w:author="CATT" w:date="2022-03-07T15:02:00Z">
              <w:r w:rsidRPr="004811C8" w:rsidDel="00721511">
                <w:rPr>
                  <w:rFonts w:ascii="Arial" w:eastAsia="等线" w:hAnsi="Arial" w:cs="Arial"/>
                  <w:sz w:val="18"/>
                  <w:lang w:val="en-GB"/>
                </w:rPr>
                <w:delText>CA_n260H</w:delText>
              </w:r>
            </w:del>
          </w:p>
        </w:tc>
        <w:tc>
          <w:tcPr>
            <w:tcW w:w="1263" w:type="dxa"/>
            <w:tcBorders>
              <w:top w:val="nil"/>
              <w:left w:val="single" w:sz="4" w:space="0" w:color="auto"/>
              <w:bottom w:val="single" w:sz="4" w:space="0" w:color="auto"/>
              <w:right w:val="single" w:sz="4" w:space="0" w:color="auto"/>
            </w:tcBorders>
            <w:tcPrChange w:id="680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80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680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08" w:author="CATT" w:date="2022-03-07T15:02:00Z">
              <w:r w:rsidRPr="004811C8" w:rsidDel="00721511">
                <w:rPr>
                  <w:rFonts w:ascii="Arial" w:eastAsia="等线" w:hAnsi="Arial" w:cs="Arial"/>
                  <w:sz w:val="18"/>
                  <w:lang w:val="en-GB"/>
                </w:rPr>
                <w:delText>CA_n2A-n66A-n260I</w:delText>
              </w:r>
            </w:del>
          </w:p>
        </w:tc>
        <w:tc>
          <w:tcPr>
            <w:tcW w:w="1558" w:type="dxa"/>
            <w:tcBorders>
              <w:top w:val="single" w:sz="4" w:space="0" w:color="auto"/>
              <w:left w:val="single" w:sz="4" w:space="0" w:color="auto"/>
              <w:bottom w:val="nil"/>
              <w:right w:val="single" w:sz="4" w:space="0" w:color="auto"/>
            </w:tcBorders>
            <w:tcPrChange w:id="680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6810" w:author="CATT" w:date="2022-03-07T15:02:00Z"/>
                <w:rFonts w:ascii="Arial" w:eastAsia="等线" w:hAnsi="Arial" w:cs="Times New Roman"/>
                <w:sz w:val="18"/>
                <w:lang w:val="en-GB"/>
              </w:rPr>
            </w:pPr>
            <w:del w:id="6811" w:author="CATT" w:date="2022-03-07T15:02:00Z">
              <w:r w:rsidRPr="004811C8" w:rsidDel="00721511">
                <w:rPr>
                  <w:rFonts w:ascii="Arial" w:eastAsia="等线" w:hAnsi="Arial" w:cs="Arial"/>
                  <w:sz w:val="18"/>
                  <w:lang w:val="en-GB"/>
                </w:rPr>
                <w:delText>CA_n2A-n66A</w:delText>
              </w:r>
            </w:del>
          </w:p>
          <w:p w:rsidR="004811C8" w:rsidRPr="004811C8" w:rsidDel="00721511" w:rsidRDefault="004811C8" w:rsidP="004811C8">
            <w:pPr>
              <w:keepNext/>
              <w:keepLines/>
              <w:widowControl/>
              <w:autoSpaceDN w:val="0"/>
              <w:jc w:val="center"/>
              <w:rPr>
                <w:del w:id="6812" w:author="CATT" w:date="2022-03-07T15:02:00Z"/>
                <w:rFonts w:ascii="Arial" w:eastAsia="等线" w:hAnsi="Arial" w:cs="Arial"/>
                <w:sz w:val="18"/>
                <w:lang w:val="en-GB"/>
              </w:rPr>
            </w:pPr>
            <w:del w:id="6813" w:author="CATT" w:date="2022-03-07T15:02:00Z">
              <w:r w:rsidRPr="004811C8" w:rsidDel="00721511">
                <w:rPr>
                  <w:rFonts w:ascii="Arial" w:eastAsia="等线" w:hAnsi="Arial" w:cs="Arial"/>
                  <w:sz w:val="18"/>
                  <w:lang w:val="en-GB"/>
                </w:rPr>
                <w:delText>CA_n2A-n260A CA_n66A-n260A</w:delText>
              </w:r>
            </w:del>
          </w:p>
          <w:p w:rsidR="004811C8" w:rsidRPr="004811C8" w:rsidDel="00721511" w:rsidRDefault="004811C8" w:rsidP="004811C8">
            <w:pPr>
              <w:keepNext/>
              <w:keepLines/>
              <w:widowControl/>
              <w:autoSpaceDN w:val="0"/>
              <w:jc w:val="center"/>
              <w:rPr>
                <w:del w:id="6814" w:author="CATT" w:date="2022-03-07T15:02:00Z"/>
                <w:rFonts w:ascii="Arial" w:eastAsia="等线" w:hAnsi="Arial" w:cs="Arial"/>
                <w:sz w:val="18"/>
                <w:lang w:val="en-GB"/>
              </w:rPr>
            </w:pPr>
            <w:del w:id="6815" w:author="CATT" w:date="2022-03-07T15:02:00Z">
              <w:r w:rsidRPr="004811C8" w:rsidDel="00721511">
                <w:rPr>
                  <w:rFonts w:ascii="Arial" w:eastAsia="等线" w:hAnsi="Arial" w:cs="Arial"/>
                  <w:sz w:val="18"/>
                  <w:lang w:val="en-GB"/>
                </w:rPr>
                <w:delText>CA_n2A-n260G CA_n66A-n260G</w:delText>
              </w:r>
            </w:del>
          </w:p>
          <w:p w:rsidR="004811C8" w:rsidRPr="004811C8" w:rsidDel="00721511" w:rsidRDefault="004811C8" w:rsidP="004811C8">
            <w:pPr>
              <w:keepNext/>
              <w:keepLines/>
              <w:widowControl/>
              <w:autoSpaceDN w:val="0"/>
              <w:jc w:val="center"/>
              <w:rPr>
                <w:del w:id="6816" w:author="CATT" w:date="2022-03-07T15:02:00Z"/>
                <w:rFonts w:ascii="Arial" w:eastAsia="等线" w:hAnsi="Arial" w:cs="Arial"/>
                <w:sz w:val="18"/>
                <w:lang w:val="en-GB"/>
              </w:rPr>
            </w:pPr>
            <w:del w:id="6817" w:author="CATT" w:date="2022-03-07T15:02:00Z">
              <w:r w:rsidRPr="004811C8" w:rsidDel="00721511">
                <w:rPr>
                  <w:rFonts w:ascii="Arial" w:eastAsia="等线" w:hAnsi="Arial" w:cs="Arial"/>
                  <w:sz w:val="18"/>
                  <w:lang w:val="en-GB"/>
                </w:rPr>
                <w:delText>CA_n2A-n260H CA_n66A-n260H</w:delText>
              </w:r>
            </w:del>
          </w:p>
          <w:p w:rsidR="004811C8" w:rsidRPr="004811C8" w:rsidDel="00721511" w:rsidRDefault="004811C8" w:rsidP="004811C8">
            <w:pPr>
              <w:keepNext/>
              <w:keepLines/>
              <w:widowControl/>
              <w:autoSpaceDN w:val="0"/>
              <w:jc w:val="center"/>
              <w:rPr>
                <w:del w:id="6818" w:author="CATT" w:date="2022-03-07T15:02:00Z"/>
                <w:rFonts w:ascii="Arial" w:eastAsia="等线" w:hAnsi="Arial" w:cs="Arial"/>
                <w:sz w:val="18"/>
                <w:lang w:val="en-GB"/>
              </w:rPr>
            </w:pPr>
            <w:del w:id="6819" w:author="CATT" w:date="2022-03-07T15:02:00Z">
              <w:r w:rsidRPr="004811C8" w:rsidDel="00721511">
                <w:rPr>
                  <w:rFonts w:ascii="Arial" w:eastAsia="等线" w:hAnsi="Arial" w:cs="Arial"/>
                  <w:sz w:val="18"/>
                  <w:lang w:val="en-GB"/>
                </w:rPr>
                <w:delText>CA_n2A-n260I</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6820" w:author="CATT" w:date="2022-03-07T15:02:00Z">
              <w:r w:rsidRPr="004811C8" w:rsidDel="00721511">
                <w:rPr>
                  <w:rFonts w:ascii="Arial" w:eastAsia="等线" w:hAnsi="Arial" w:cs="Arial"/>
                  <w:sz w:val="18"/>
                  <w:lang w:val="en-GB"/>
                </w:rPr>
                <w:delText>CA_n66A-n260I</w:delText>
              </w:r>
            </w:del>
          </w:p>
        </w:tc>
        <w:tc>
          <w:tcPr>
            <w:tcW w:w="849" w:type="dxa"/>
            <w:tcBorders>
              <w:top w:val="single" w:sz="4" w:space="0" w:color="auto"/>
              <w:left w:val="single" w:sz="4" w:space="0" w:color="auto"/>
              <w:bottom w:val="single" w:sz="4" w:space="0" w:color="auto"/>
              <w:right w:val="single" w:sz="4" w:space="0" w:color="auto"/>
            </w:tcBorders>
            <w:tcPrChange w:id="682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22"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68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2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82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2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82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2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82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3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83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83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83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83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83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8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83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83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83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84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84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6842"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4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684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684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684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84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48"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68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5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8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5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85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5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85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5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85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58"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685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6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686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6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686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86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86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86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86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8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86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87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6871"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872"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6873"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6874"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87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76"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687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78" w:author="CATT" w:date="2022-03-07T15:02:00Z">
              <w:r w:rsidRPr="004811C8" w:rsidDel="00721511">
                <w:rPr>
                  <w:rFonts w:ascii="Arial" w:eastAsia="等线" w:hAnsi="Arial" w:cs="Arial"/>
                  <w:sz w:val="18"/>
                  <w:lang w:val="en-GB"/>
                </w:rPr>
                <w:delText>CA_n260I</w:delText>
              </w:r>
            </w:del>
          </w:p>
        </w:tc>
        <w:tc>
          <w:tcPr>
            <w:tcW w:w="1263" w:type="dxa"/>
            <w:tcBorders>
              <w:top w:val="nil"/>
              <w:left w:val="single" w:sz="4" w:space="0" w:color="auto"/>
              <w:bottom w:val="single" w:sz="4" w:space="0" w:color="auto"/>
              <w:right w:val="single" w:sz="4" w:space="0" w:color="auto"/>
            </w:tcBorders>
            <w:tcPrChange w:id="6879"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880"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6881"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82" w:author="CATT" w:date="2022-03-07T15:02:00Z">
              <w:r w:rsidRPr="004811C8" w:rsidDel="00721511">
                <w:rPr>
                  <w:rFonts w:ascii="Arial" w:eastAsia="等线" w:hAnsi="Arial" w:cs="Arial"/>
                  <w:sz w:val="18"/>
                  <w:lang w:val="en-GB"/>
                </w:rPr>
                <w:delText>CA_n2A-n66A-n260J</w:delText>
              </w:r>
            </w:del>
          </w:p>
        </w:tc>
        <w:tc>
          <w:tcPr>
            <w:tcW w:w="1558" w:type="dxa"/>
            <w:tcBorders>
              <w:top w:val="single" w:sz="4" w:space="0" w:color="auto"/>
              <w:left w:val="single" w:sz="4" w:space="0" w:color="auto"/>
              <w:bottom w:val="nil"/>
              <w:right w:val="single" w:sz="4" w:space="0" w:color="auto"/>
            </w:tcBorders>
            <w:tcPrChange w:id="6883"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6884" w:author="CATT" w:date="2022-03-07T15:02:00Z"/>
                <w:rFonts w:ascii="Arial" w:eastAsia="等线" w:hAnsi="Arial" w:cs="Times New Roman"/>
                <w:sz w:val="18"/>
                <w:lang w:val="en-GB"/>
              </w:rPr>
            </w:pPr>
            <w:del w:id="6885" w:author="CATT" w:date="2022-03-07T15:02:00Z">
              <w:r w:rsidRPr="004811C8" w:rsidDel="00721511">
                <w:rPr>
                  <w:rFonts w:ascii="Arial" w:eastAsia="等线" w:hAnsi="Arial" w:cs="Arial"/>
                  <w:sz w:val="18"/>
                  <w:lang w:val="en-GB"/>
                </w:rPr>
                <w:delText>CA_n2A-n66A</w:delText>
              </w:r>
            </w:del>
          </w:p>
          <w:p w:rsidR="004811C8" w:rsidRPr="004811C8" w:rsidDel="00721511" w:rsidRDefault="004811C8" w:rsidP="004811C8">
            <w:pPr>
              <w:keepNext/>
              <w:keepLines/>
              <w:widowControl/>
              <w:autoSpaceDN w:val="0"/>
              <w:jc w:val="center"/>
              <w:rPr>
                <w:del w:id="6886" w:author="CATT" w:date="2022-03-07T15:02:00Z"/>
                <w:rFonts w:ascii="Arial" w:eastAsia="等线" w:hAnsi="Arial" w:cs="Arial"/>
                <w:sz w:val="18"/>
                <w:lang w:val="en-GB"/>
              </w:rPr>
            </w:pPr>
            <w:del w:id="6887" w:author="CATT" w:date="2022-03-07T15:02:00Z">
              <w:r w:rsidRPr="004811C8" w:rsidDel="00721511">
                <w:rPr>
                  <w:rFonts w:ascii="Arial" w:eastAsia="等线" w:hAnsi="Arial" w:cs="Arial"/>
                  <w:sz w:val="18"/>
                  <w:lang w:val="en-GB"/>
                </w:rPr>
                <w:delText>CA_n2A-n260A CA_n66A-n260A</w:delText>
              </w:r>
            </w:del>
          </w:p>
          <w:p w:rsidR="004811C8" w:rsidRPr="004811C8" w:rsidDel="00721511" w:rsidRDefault="004811C8" w:rsidP="004811C8">
            <w:pPr>
              <w:keepNext/>
              <w:keepLines/>
              <w:widowControl/>
              <w:autoSpaceDN w:val="0"/>
              <w:jc w:val="center"/>
              <w:rPr>
                <w:del w:id="6888" w:author="CATT" w:date="2022-03-07T15:02:00Z"/>
                <w:rFonts w:ascii="Arial" w:eastAsia="等线" w:hAnsi="Arial" w:cs="Arial"/>
                <w:sz w:val="18"/>
                <w:lang w:val="en-GB"/>
              </w:rPr>
            </w:pPr>
            <w:del w:id="6889" w:author="CATT" w:date="2022-03-07T15:02:00Z">
              <w:r w:rsidRPr="004811C8" w:rsidDel="00721511">
                <w:rPr>
                  <w:rFonts w:ascii="Arial" w:eastAsia="等线" w:hAnsi="Arial" w:cs="Arial"/>
                  <w:sz w:val="18"/>
                  <w:lang w:val="en-GB"/>
                </w:rPr>
                <w:delText>CA_n2A-n260G CA_n66A-n260G</w:delText>
              </w:r>
            </w:del>
          </w:p>
          <w:p w:rsidR="004811C8" w:rsidRPr="004811C8" w:rsidDel="00721511" w:rsidRDefault="004811C8" w:rsidP="004811C8">
            <w:pPr>
              <w:keepNext/>
              <w:keepLines/>
              <w:widowControl/>
              <w:autoSpaceDN w:val="0"/>
              <w:jc w:val="center"/>
              <w:rPr>
                <w:del w:id="6890" w:author="CATT" w:date="2022-03-07T15:02:00Z"/>
                <w:rFonts w:ascii="Arial" w:eastAsia="等线" w:hAnsi="Arial" w:cs="Arial"/>
                <w:sz w:val="18"/>
                <w:lang w:val="en-GB"/>
              </w:rPr>
            </w:pPr>
            <w:del w:id="6891" w:author="CATT" w:date="2022-03-07T15:02:00Z">
              <w:r w:rsidRPr="004811C8" w:rsidDel="00721511">
                <w:rPr>
                  <w:rFonts w:ascii="Arial" w:eastAsia="等线" w:hAnsi="Arial" w:cs="Arial"/>
                  <w:sz w:val="18"/>
                  <w:lang w:val="en-GB"/>
                </w:rPr>
                <w:delText>CA_n2A-n260H CA_n66A-n260H</w:delText>
              </w:r>
            </w:del>
          </w:p>
          <w:p w:rsidR="004811C8" w:rsidRPr="004811C8" w:rsidDel="00721511" w:rsidRDefault="004811C8" w:rsidP="004811C8">
            <w:pPr>
              <w:keepNext/>
              <w:keepLines/>
              <w:widowControl/>
              <w:autoSpaceDN w:val="0"/>
              <w:jc w:val="center"/>
              <w:rPr>
                <w:del w:id="6892" w:author="CATT" w:date="2022-03-07T15:02:00Z"/>
                <w:rFonts w:ascii="Arial" w:eastAsia="等线" w:hAnsi="Arial" w:cs="Arial"/>
                <w:sz w:val="18"/>
                <w:lang w:val="en-GB"/>
              </w:rPr>
            </w:pPr>
            <w:del w:id="6893" w:author="CATT" w:date="2022-03-07T15:02:00Z">
              <w:r w:rsidRPr="004811C8" w:rsidDel="00721511">
                <w:rPr>
                  <w:rFonts w:ascii="Arial" w:eastAsia="等线" w:hAnsi="Arial" w:cs="Arial"/>
                  <w:sz w:val="18"/>
                  <w:lang w:val="en-GB"/>
                </w:rPr>
                <w:delText>CA_n2A-n260I</w:delText>
              </w:r>
            </w:del>
          </w:p>
          <w:p w:rsidR="004811C8" w:rsidRPr="004811C8" w:rsidDel="00721511" w:rsidRDefault="004811C8" w:rsidP="004811C8">
            <w:pPr>
              <w:keepNext/>
              <w:keepLines/>
              <w:widowControl/>
              <w:autoSpaceDN w:val="0"/>
              <w:jc w:val="center"/>
              <w:rPr>
                <w:del w:id="6894" w:author="CATT" w:date="2022-03-07T15:02:00Z"/>
                <w:rFonts w:ascii="Arial" w:eastAsia="等线" w:hAnsi="Arial" w:cs="Arial"/>
                <w:sz w:val="18"/>
                <w:lang w:val="en-GB"/>
              </w:rPr>
            </w:pPr>
            <w:del w:id="6895" w:author="CATT" w:date="2022-03-07T15:02:00Z">
              <w:r w:rsidRPr="004811C8" w:rsidDel="00721511">
                <w:rPr>
                  <w:rFonts w:ascii="Arial" w:eastAsia="等线" w:hAnsi="Arial" w:cs="Arial"/>
                  <w:sz w:val="18"/>
                  <w:lang w:val="en-GB"/>
                </w:rPr>
                <w:delText>CA_n66A-n260I</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6896" w:author="CATT" w:date="2022-03-07T15:02:00Z">
              <w:r w:rsidRPr="004811C8" w:rsidDel="00721511">
                <w:rPr>
                  <w:rFonts w:ascii="Arial" w:eastAsia="等线" w:hAnsi="Arial" w:cs="Arial"/>
                  <w:sz w:val="18"/>
                  <w:lang w:val="en-GB"/>
                </w:rPr>
                <w:delText>CA_n2A-n260J CA_n66A-n260J</w:delText>
              </w:r>
            </w:del>
          </w:p>
        </w:tc>
        <w:tc>
          <w:tcPr>
            <w:tcW w:w="849" w:type="dxa"/>
            <w:tcBorders>
              <w:top w:val="single" w:sz="4" w:space="0" w:color="auto"/>
              <w:left w:val="single" w:sz="4" w:space="0" w:color="auto"/>
              <w:bottom w:val="single" w:sz="4" w:space="0" w:color="auto"/>
              <w:right w:val="single" w:sz="4" w:space="0" w:color="auto"/>
            </w:tcBorders>
            <w:tcPrChange w:id="689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898"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68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0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9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0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90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0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9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0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9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90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90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91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91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9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91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91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9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91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91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691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1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692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692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692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92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24"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692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2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92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2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92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3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93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3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93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3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693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3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693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3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693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94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9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94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94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94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94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94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694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94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694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695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695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52"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695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54" w:author="CATT" w:date="2022-03-07T15:02:00Z">
              <w:r w:rsidRPr="004811C8" w:rsidDel="00721511">
                <w:rPr>
                  <w:rFonts w:ascii="Arial" w:eastAsia="等线" w:hAnsi="Arial" w:cs="Arial"/>
                  <w:sz w:val="18"/>
                  <w:lang w:val="en-GB"/>
                </w:rPr>
                <w:delText>CA_n260J</w:delText>
              </w:r>
            </w:del>
          </w:p>
        </w:tc>
        <w:tc>
          <w:tcPr>
            <w:tcW w:w="1263" w:type="dxa"/>
            <w:tcBorders>
              <w:top w:val="nil"/>
              <w:left w:val="single" w:sz="4" w:space="0" w:color="auto"/>
              <w:bottom w:val="single" w:sz="4" w:space="0" w:color="auto"/>
              <w:right w:val="single" w:sz="4" w:space="0" w:color="auto"/>
            </w:tcBorders>
            <w:tcPrChange w:id="695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695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695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58" w:author="CATT" w:date="2022-03-07T15:02:00Z">
              <w:r w:rsidRPr="004811C8" w:rsidDel="00721511">
                <w:rPr>
                  <w:rFonts w:ascii="Arial" w:eastAsia="等线" w:hAnsi="Arial" w:cs="Arial"/>
                  <w:sz w:val="18"/>
                  <w:lang w:val="en-GB"/>
                </w:rPr>
                <w:delText>CA_n2A-n66A-n260K</w:delText>
              </w:r>
            </w:del>
          </w:p>
        </w:tc>
        <w:tc>
          <w:tcPr>
            <w:tcW w:w="1558" w:type="dxa"/>
            <w:tcBorders>
              <w:top w:val="single" w:sz="4" w:space="0" w:color="auto"/>
              <w:left w:val="single" w:sz="4" w:space="0" w:color="auto"/>
              <w:bottom w:val="nil"/>
              <w:right w:val="single" w:sz="4" w:space="0" w:color="auto"/>
            </w:tcBorders>
            <w:tcPrChange w:id="695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6960" w:author="CATT" w:date="2022-03-07T15:02:00Z"/>
                <w:rFonts w:ascii="Arial" w:eastAsia="等线" w:hAnsi="Arial" w:cs="Times New Roman"/>
                <w:sz w:val="18"/>
                <w:lang w:val="en-GB"/>
              </w:rPr>
            </w:pPr>
            <w:del w:id="6961" w:author="CATT" w:date="2022-03-07T15:02:00Z">
              <w:r w:rsidRPr="004811C8" w:rsidDel="00721511">
                <w:rPr>
                  <w:rFonts w:ascii="Arial" w:eastAsia="等线" w:hAnsi="Arial" w:cs="Arial"/>
                  <w:sz w:val="18"/>
                  <w:lang w:val="en-GB"/>
                </w:rPr>
                <w:delText>CA_n2A-n66A</w:delText>
              </w:r>
            </w:del>
          </w:p>
          <w:p w:rsidR="004811C8" w:rsidRPr="004811C8" w:rsidDel="00721511" w:rsidRDefault="004811C8" w:rsidP="004811C8">
            <w:pPr>
              <w:keepNext/>
              <w:keepLines/>
              <w:widowControl/>
              <w:autoSpaceDN w:val="0"/>
              <w:jc w:val="center"/>
              <w:rPr>
                <w:del w:id="6962" w:author="CATT" w:date="2022-03-07T15:02:00Z"/>
                <w:rFonts w:ascii="Arial" w:eastAsia="等线" w:hAnsi="Arial" w:cs="Arial"/>
                <w:sz w:val="18"/>
                <w:lang w:val="en-GB"/>
              </w:rPr>
            </w:pPr>
            <w:del w:id="6963" w:author="CATT" w:date="2022-03-07T15:02:00Z">
              <w:r w:rsidRPr="004811C8" w:rsidDel="00721511">
                <w:rPr>
                  <w:rFonts w:ascii="Arial" w:eastAsia="等线" w:hAnsi="Arial" w:cs="Arial"/>
                  <w:sz w:val="18"/>
                  <w:lang w:val="en-GB"/>
                </w:rPr>
                <w:delText>CA_n2A-n260A CA_n66A-n260A</w:delText>
              </w:r>
            </w:del>
          </w:p>
          <w:p w:rsidR="004811C8" w:rsidRPr="004811C8" w:rsidDel="00721511" w:rsidRDefault="004811C8" w:rsidP="004811C8">
            <w:pPr>
              <w:keepNext/>
              <w:keepLines/>
              <w:widowControl/>
              <w:autoSpaceDN w:val="0"/>
              <w:jc w:val="center"/>
              <w:rPr>
                <w:del w:id="6964" w:author="CATT" w:date="2022-03-07T15:02:00Z"/>
                <w:rFonts w:ascii="Arial" w:eastAsia="等线" w:hAnsi="Arial" w:cs="Arial"/>
                <w:sz w:val="18"/>
                <w:lang w:val="en-GB"/>
              </w:rPr>
            </w:pPr>
            <w:del w:id="6965" w:author="CATT" w:date="2022-03-07T15:02:00Z">
              <w:r w:rsidRPr="004811C8" w:rsidDel="00721511">
                <w:rPr>
                  <w:rFonts w:ascii="Arial" w:eastAsia="等线" w:hAnsi="Arial" w:cs="Arial"/>
                  <w:sz w:val="18"/>
                  <w:lang w:val="en-GB"/>
                </w:rPr>
                <w:delText>CA_n2A-n260G CA_n66A-n260</w:delText>
              </w:r>
              <w:r w:rsidRPr="004811C8" w:rsidDel="00721511">
                <w:rPr>
                  <w:rFonts w:ascii="Arial" w:eastAsia="等线" w:hAnsi="Arial" w:cs="Arial"/>
                  <w:sz w:val="18"/>
                  <w:lang w:val="en-GB"/>
                </w:rPr>
                <w:lastRenderedPageBreak/>
                <w:delText>G</w:delText>
              </w:r>
            </w:del>
          </w:p>
          <w:p w:rsidR="004811C8" w:rsidRPr="004811C8" w:rsidDel="00721511" w:rsidRDefault="004811C8" w:rsidP="004811C8">
            <w:pPr>
              <w:keepNext/>
              <w:keepLines/>
              <w:widowControl/>
              <w:autoSpaceDN w:val="0"/>
              <w:jc w:val="center"/>
              <w:rPr>
                <w:del w:id="6966" w:author="CATT" w:date="2022-03-07T15:02:00Z"/>
                <w:rFonts w:ascii="Arial" w:eastAsia="等线" w:hAnsi="Arial" w:cs="Arial"/>
                <w:sz w:val="18"/>
                <w:lang w:val="en-GB"/>
              </w:rPr>
            </w:pPr>
            <w:del w:id="6967" w:author="CATT" w:date="2022-03-07T15:02:00Z">
              <w:r w:rsidRPr="004811C8" w:rsidDel="00721511">
                <w:rPr>
                  <w:rFonts w:ascii="Arial" w:eastAsia="等线" w:hAnsi="Arial" w:cs="Arial"/>
                  <w:sz w:val="18"/>
                  <w:lang w:val="en-GB"/>
                </w:rPr>
                <w:delText>CA_n2A-n260H CA_n66A-n260H</w:delText>
              </w:r>
            </w:del>
          </w:p>
          <w:p w:rsidR="004811C8" w:rsidRPr="004811C8" w:rsidDel="00721511" w:rsidRDefault="004811C8" w:rsidP="004811C8">
            <w:pPr>
              <w:keepNext/>
              <w:keepLines/>
              <w:widowControl/>
              <w:autoSpaceDN w:val="0"/>
              <w:jc w:val="center"/>
              <w:rPr>
                <w:del w:id="6968" w:author="CATT" w:date="2022-03-07T15:02:00Z"/>
                <w:rFonts w:ascii="Arial" w:eastAsia="等线" w:hAnsi="Arial" w:cs="Arial"/>
                <w:sz w:val="18"/>
                <w:lang w:val="en-GB"/>
              </w:rPr>
            </w:pPr>
            <w:del w:id="6969" w:author="CATT" w:date="2022-03-07T15:02:00Z">
              <w:r w:rsidRPr="004811C8" w:rsidDel="00721511">
                <w:rPr>
                  <w:rFonts w:ascii="Arial" w:eastAsia="等线" w:hAnsi="Arial" w:cs="Arial"/>
                  <w:sz w:val="18"/>
                  <w:lang w:val="en-GB"/>
                </w:rPr>
                <w:delText>CA_n2A-n260I</w:delText>
              </w:r>
            </w:del>
          </w:p>
          <w:p w:rsidR="004811C8" w:rsidRPr="004811C8" w:rsidDel="00721511" w:rsidRDefault="004811C8" w:rsidP="004811C8">
            <w:pPr>
              <w:keepNext/>
              <w:keepLines/>
              <w:widowControl/>
              <w:autoSpaceDN w:val="0"/>
              <w:jc w:val="center"/>
              <w:rPr>
                <w:del w:id="6970" w:author="CATT" w:date="2022-03-07T15:02:00Z"/>
                <w:rFonts w:ascii="Arial" w:eastAsia="等线" w:hAnsi="Arial" w:cs="Arial"/>
                <w:sz w:val="18"/>
                <w:lang w:val="en-GB"/>
              </w:rPr>
            </w:pPr>
            <w:del w:id="6971" w:author="CATT" w:date="2022-03-07T15:02:00Z">
              <w:r w:rsidRPr="004811C8" w:rsidDel="00721511">
                <w:rPr>
                  <w:rFonts w:ascii="Arial" w:eastAsia="等线" w:hAnsi="Arial" w:cs="Arial"/>
                  <w:sz w:val="18"/>
                  <w:lang w:val="en-GB"/>
                </w:rPr>
                <w:delText>CA_n66A-n260I</w:delText>
              </w:r>
            </w:del>
          </w:p>
          <w:p w:rsidR="004811C8" w:rsidRPr="004811C8" w:rsidDel="00721511" w:rsidRDefault="004811C8" w:rsidP="004811C8">
            <w:pPr>
              <w:keepNext/>
              <w:keepLines/>
              <w:widowControl/>
              <w:autoSpaceDN w:val="0"/>
              <w:jc w:val="center"/>
              <w:rPr>
                <w:del w:id="6972" w:author="CATT" w:date="2022-03-07T15:02:00Z"/>
                <w:rFonts w:ascii="Arial" w:eastAsia="等线" w:hAnsi="Arial" w:cs="Arial"/>
                <w:sz w:val="18"/>
                <w:lang w:val="en-GB"/>
              </w:rPr>
            </w:pPr>
            <w:del w:id="6973" w:author="CATT" w:date="2022-03-07T15:02:00Z">
              <w:r w:rsidRPr="004811C8" w:rsidDel="00721511">
                <w:rPr>
                  <w:rFonts w:ascii="Arial" w:eastAsia="等线" w:hAnsi="Arial" w:cs="Arial"/>
                  <w:sz w:val="18"/>
                  <w:lang w:val="en-GB"/>
                </w:rPr>
                <w:delText>CA_n2A-n260J CA_n66A-n260J</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6974" w:author="CATT" w:date="2022-03-07T15:02:00Z">
              <w:r w:rsidRPr="004811C8" w:rsidDel="00721511">
                <w:rPr>
                  <w:rFonts w:ascii="Arial" w:eastAsia="等线" w:hAnsi="Arial" w:cs="Arial"/>
                  <w:sz w:val="18"/>
                  <w:lang w:val="en-GB"/>
                </w:rPr>
                <w:delText>CA_n2A-n260K CA_n66A-n260K</w:delText>
              </w:r>
            </w:del>
          </w:p>
        </w:tc>
        <w:tc>
          <w:tcPr>
            <w:tcW w:w="849" w:type="dxa"/>
            <w:tcBorders>
              <w:top w:val="single" w:sz="4" w:space="0" w:color="auto"/>
              <w:left w:val="single" w:sz="4" w:space="0" w:color="auto"/>
              <w:bottom w:val="single" w:sz="4" w:space="0" w:color="auto"/>
              <w:right w:val="single" w:sz="4" w:space="0" w:color="auto"/>
            </w:tcBorders>
            <w:tcPrChange w:id="697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76" w:author="CATT" w:date="2022-03-07T15:02:00Z">
              <w:r w:rsidRPr="004811C8" w:rsidDel="00721511">
                <w:rPr>
                  <w:rFonts w:ascii="Arial" w:eastAsia="等线" w:hAnsi="Arial" w:cs="Arial"/>
                  <w:sz w:val="18"/>
                  <w:lang w:val="en-GB"/>
                </w:rPr>
                <w:lastRenderedPageBreak/>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69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7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697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8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698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8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698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8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698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698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698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698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698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699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699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699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69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699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699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699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699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699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699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700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700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02"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70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0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0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0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00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0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00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1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01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1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701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1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701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1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701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701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01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02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02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02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702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02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702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702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702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702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702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30"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703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32" w:author="CATT" w:date="2022-03-07T15:02:00Z">
              <w:r w:rsidRPr="004811C8" w:rsidDel="00721511">
                <w:rPr>
                  <w:rFonts w:ascii="Arial" w:eastAsia="等线" w:hAnsi="Arial" w:cs="Arial"/>
                  <w:sz w:val="18"/>
                  <w:lang w:val="en-GB"/>
                </w:rPr>
                <w:delText>CA_n260K</w:delText>
              </w:r>
            </w:del>
          </w:p>
        </w:tc>
        <w:tc>
          <w:tcPr>
            <w:tcW w:w="1263" w:type="dxa"/>
            <w:tcBorders>
              <w:top w:val="nil"/>
              <w:left w:val="single" w:sz="4" w:space="0" w:color="auto"/>
              <w:bottom w:val="single" w:sz="4" w:space="0" w:color="auto"/>
              <w:right w:val="single" w:sz="4" w:space="0" w:color="auto"/>
            </w:tcBorders>
            <w:tcPrChange w:id="703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703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703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36" w:author="CATT" w:date="2022-03-07T15:02:00Z">
              <w:r w:rsidRPr="004811C8" w:rsidDel="00721511">
                <w:rPr>
                  <w:rFonts w:ascii="Arial" w:eastAsia="等线" w:hAnsi="Arial" w:cs="Arial"/>
                  <w:sz w:val="18"/>
                  <w:lang w:val="en-GB"/>
                </w:rPr>
                <w:delText>CA_n2A-n66A-n260L</w:delText>
              </w:r>
            </w:del>
          </w:p>
        </w:tc>
        <w:tc>
          <w:tcPr>
            <w:tcW w:w="1558" w:type="dxa"/>
            <w:tcBorders>
              <w:top w:val="single" w:sz="4" w:space="0" w:color="auto"/>
              <w:left w:val="single" w:sz="4" w:space="0" w:color="auto"/>
              <w:bottom w:val="nil"/>
              <w:right w:val="single" w:sz="4" w:space="0" w:color="auto"/>
            </w:tcBorders>
            <w:tcPrChange w:id="703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7038" w:author="CATT" w:date="2022-03-07T15:02:00Z"/>
                <w:rFonts w:ascii="Arial" w:eastAsia="等线" w:hAnsi="Arial" w:cs="Times New Roman"/>
                <w:sz w:val="18"/>
                <w:lang w:val="en-GB"/>
              </w:rPr>
            </w:pPr>
            <w:del w:id="7039" w:author="CATT" w:date="2022-03-07T15:02:00Z">
              <w:r w:rsidRPr="004811C8" w:rsidDel="00721511">
                <w:rPr>
                  <w:rFonts w:ascii="Arial" w:eastAsia="等线" w:hAnsi="Arial" w:cs="Arial"/>
                  <w:sz w:val="18"/>
                  <w:lang w:val="en-GB"/>
                </w:rPr>
                <w:delText>CA_n2A-n66A</w:delText>
              </w:r>
            </w:del>
          </w:p>
          <w:p w:rsidR="004811C8" w:rsidRPr="004811C8" w:rsidDel="00721511" w:rsidRDefault="004811C8" w:rsidP="004811C8">
            <w:pPr>
              <w:keepNext/>
              <w:keepLines/>
              <w:widowControl/>
              <w:autoSpaceDN w:val="0"/>
              <w:jc w:val="center"/>
              <w:rPr>
                <w:del w:id="7040" w:author="CATT" w:date="2022-03-07T15:02:00Z"/>
                <w:rFonts w:ascii="Arial" w:eastAsia="等线" w:hAnsi="Arial" w:cs="Arial"/>
                <w:sz w:val="18"/>
                <w:lang w:val="en-GB"/>
              </w:rPr>
            </w:pPr>
            <w:del w:id="7041" w:author="CATT" w:date="2022-03-07T15:02:00Z">
              <w:r w:rsidRPr="004811C8" w:rsidDel="00721511">
                <w:rPr>
                  <w:rFonts w:ascii="Arial" w:eastAsia="等线" w:hAnsi="Arial" w:cs="Arial"/>
                  <w:sz w:val="18"/>
                  <w:lang w:val="en-GB"/>
                </w:rPr>
                <w:delText>CA_n2A-n260A CA_n66A-n260A</w:delText>
              </w:r>
            </w:del>
          </w:p>
          <w:p w:rsidR="004811C8" w:rsidRPr="004811C8" w:rsidDel="00721511" w:rsidRDefault="004811C8" w:rsidP="004811C8">
            <w:pPr>
              <w:keepNext/>
              <w:keepLines/>
              <w:widowControl/>
              <w:autoSpaceDN w:val="0"/>
              <w:jc w:val="center"/>
              <w:rPr>
                <w:del w:id="7042" w:author="CATT" w:date="2022-03-07T15:02:00Z"/>
                <w:rFonts w:ascii="Arial" w:eastAsia="等线" w:hAnsi="Arial" w:cs="Arial"/>
                <w:sz w:val="18"/>
                <w:lang w:val="en-GB"/>
              </w:rPr>
            </w:pPr>
            <w:del w:id="7043" w:author="CATT" w:date="2022-03-07T15:02:00Z">
              <w:r w:rsidRPr="004811C8" w:rsidDel="00721511">
                <w:rPr>
                  <w:rFonts w:ascii="Arial" w:eastAsia="等线" w:hAnsi="Arial" w:cs="Arial"/>
                  <w:sz w:val="18"/>
                  <w:lang w:val="en-GB"/>
                </w:rPr>
                <w:delText>CA_n2A-n260G CA_n66A-n260G</w:delText>
              </w:r>
            </w:del>
          </w:p>
          <w:p w:rsidR="004811C8" w:rsidRPr="004811C8" w:rsidDel="00721511" w:rsidRDefault="004811C8" w:rsidP="004811C8">
            <w:pPr>
              <w:keepNext/>
              <w:keepLines/>
              <w:widowControl/>
              <w:autoSpaceDN w:val="0"/>
              <w:jc w:val="center"/>
              <w:rPr>
                <w:del w:id="7044" w:author="CATT" w:date="2022-03-07T15:02:00Z"/>
                <w:rFonts w:ascii="Arial" w:eastAsia="等线" w:hAnsi="Arial" w:cs="Arial"/>
                <w:sz w:val="18"/>
                <w:lang w:val="en-GB"/>
              </w:rPr>
            </w:pPr>
            <w:del w:id="7045" w:author="CATT" w:date="2022-03-07T15:02:00Z">
              <w:r w:rsidRPr="004811C8" w:rsidDel="00721511">
                <w:rPr>
                  <w:rFonts w:ascii="Arial" w:eastAsia="等线" w:hAnsi="Arial" w:cs="Arial"/>
                  <w:sz w:val="18"/>
                  <w:lang w:val="en-GB"/>
                </w:rPr>
                <w:delText>CA_n2A-n260H CA_n66A-n260H</w:delText>
              </w:r>
            </w:del>
          </w:p>
          <w:p w:rsidR="004811C8" w:rsidRPr="004811C8" w:rsidDel="00721511" w:rsidRDefault="004811C8" w:rsidP="004811C8">
            <w:pPr>
              <w:keepNext/>
              <w:keepLines/>
              <w:widowControl/>
              <w:autoSpaceDN w:val="0"/>
              <w:jc w:val="center"/>
              <w:rPr>
                <w:del w:id="7046" w:author="CATT" w:date="2022-03-07T15:02:00Z"/>
                <w:rFonts w:ascii="Arial" w:eastAsia="等线" w:hAnsi="Arial" w:cs="Arial"/>
                <w:sz w:val="18"/>
                <w:lang w:val="en-GB"/>
              </w:rPr>
            </w:pPr>
            <w:del w:id="7047" w:author="CATT" w:date="2022-03-07T15:02:00Z">
              <w:r w:rsidRPr="004811C8" w:rsidDel="00721511">
                <w:rPr>
                  <w:rFonts w:ascii="Arial" w:eastAsia="等线" w:hAnsi="Arial" w:cs="Arial"/>
                  <w:sz w:val="18"/>
                  <w:lang w:val="en-GB"/>
                </w:rPr>
                <w:delText>CA_n2A-n260I</w:delText>
              </w:r>
            </w:del>
          </w:p>
          <w:p w:rsidR="004811C8" w:rsidRPr="004811C8" w:rsidDel="00721511" w:rsidRDefault="004811C8" w:rsidP="004811C8">
            <w:pPr>
              <w:keepNext/>
              <w:keepLines/>
              <w:widowControl/>
              <w:autoSpaceDN w:val="0"/>
              <w:jc w:val="center"/>
              <w:rPr>
                <w:del w:id="7048" w:author="CATT" w:date="2022-03-07T15:02:00Z"/>
                <w:rFonts w:ascii="Arial" w:eastAsia="等线" w:hAnsi="Arial" w:cs="Arial"/>
                <w:sz w:val="18"/>
                <w:lang w:val="en-GB"/>
              </w:rPr>
            </w:pPr>
            <w:del w:id="7049" w:author="CATT" w:date="2022-03-07T15:02:00Z">
              <w:r w:rsidRPr="004811C8" w:rsidDel="00721511">
                <w:rPr>
                  <w:rFonts w:ascii="Arial" w:eastAsia="等线" w:hAnsi="Arial" w:cs="Arial"/>
                  <w:sz w:val="18"/>
                  <w:lang w:val="en-GB"/>
                </w:rPr>
                <w:delText>CA_n66A-n260I</w:delText>
              </w:r>
            </w:del>
          </w:p>
          <w:p w:rsidR="004811C8" w:rsidRPr="004811C8" w:rsidDel="00721511" w:rsidRDefault="004811C8" w:rsidP="004811C8">
            <w:pPr>
              <w:keepNext/>
              <w:keepLines/>
              <w:widowControl/>
              <w:autoSpaceDN w:val="0"/>
              <w:jc w:val="center"/>
              <w:rPr>
                <w:del w:id="7050" w:author="CATT" w:date="2022-03-07T15:02:00Z"/>
                <w:rFonts w:ascii="Arial" w:eastAsia="等线" w:hAnsi="Arial" w:cs="Arial"/>
                <w:sz w:val="18"/>
                <w:lang w:val="en-GB"/>
              </w:rPr>
            </w:pPr>
            <w:del w:id="7051" w:author="CATT" w:date="2022-03-07T15:02:00Z">
              <w:r w:rsidRPr="004811C8" w:rsidDel="00721511">
                <w:rPr>
                  <w:rFonts w:ascii="Arial" w:eastAsia="等线" w:hAnsi="Arial" w:cs="Arial"/>
                  <w:sz w:val="18"/>
                  <w:lang w:val="en-GB"/>
                </w:rPr>
                <w:delText>C CA_n2A-n260J CA_n66A-n260J</w:delText>
              </w:r>
            </w:del>
          </w:p>
          <w:p w:rsidR="004811C8" w:rsidRPr="004811C8" w:rsidDel="00721511" w:rsidRDefault="004811C8" w:rsidP="004811C8">
            <w:pPr>
              <w:keepNext/>
              <w:keepLines/>
              <w:widowControl/>
              <w:autoSpaceDN w:val="0"/>
              <w:jc w:val="center"/>
              <w:rPr>
                <w:del w:id="7052" w:author="CATT" w:date="2022-03-07T15:02:00Z"/>
                <w:rFonts w:ascii="Arial" w:eastAsia="等线" w:hAnsi="Arial" w:cs="Arial"/>
                <w:sz w:val="18"/>
                <w:lang w:val="en-GB"/>
              </w:rPr>
            </w:pPr>
            <w:del w:id="7053" w:author="CATT" w:date="2022-03-07T15:02:00Z">
              <w:r w:rsidRPr="004811C8" w:rsidDel="00721511">
                <w:rPr>
                  <w:rFonts w:ascii="Arial" w:eastAsia="等线" w:hAnsi="Arial" w:cs="Arial"/>
                  <w:sz w:val="18"/>
                  <w:lang w:val="en-GB"/>
                </w:rPr>
                <w:delText>CA_n2A-n260K CA_n66A-n260K</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7054" w:author="CATT" w:date="2022-03-07T15:02:00Z">
              <w:r w:rsidRPr="004811C8" w:rsidDel="00721511">
                <w:rPr>
                  <w:rFonts w:ascii="Arial" w:eastAsia="等线" w:hAnsi="Arial" w:cs="Arial"/>
                  <w:sz w:val="18"/>
                  <w:lang w:val="en-GB"/>
                </w:rPr>
                <w:delText>CA_n2A-n260L CA_n66A-n260L</w:delText>
              </w:r>
            </w:del>
          </w:p>
        </w:tc>
        <w:tc>
          <w:tcPr>
            <w:tcW w:w="849" w:type="dxa"/>
            <w:tcBorders>
              <w:top w:val="single" w:sz="4" w:space="0" w:color="auto"/>
              <w:left w:val="single" w:sz="4" w:space="0" w:color="auto"/>
              <w:bottom w:val="single" w:sz="4" w:space="0" w:color="auto"/>
              <w:right w:val="single" w:sz="4" w:space="0" w:color="auto"/>
            </w:tcBorders>
            <w:tcPrChange w:id="705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56"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70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5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0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6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06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6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06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6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06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706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706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706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706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0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07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07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0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707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07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707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7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707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707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708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708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82"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708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8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08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8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08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8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08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9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09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9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709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9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709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09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709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709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09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10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10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1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710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10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710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710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710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710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710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10"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711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12" w:author="CATT" w:date="2022-03-07T15:02:00Z">
              <w:r w:rsidRPr="004811C8" w:rsidDel="00721511">
                <w:rPr>
                  <w:rFonts w:ascii="Arial" w:eastAsia="等线" w:hAnsi="Arial" w:cs="Arial"/>
                  <w:sz w:val="18"/>
                  <w:lang w:val="en-GB"/>
                </w:rPr>
                <w:delText>CA_n260L</w:delText>
              </w:r>
            </w:del>
          </w:p>
        </w:tc>
        <w:tc>
          <w:tcPr>
            <w:tcW w:w="1263" w:type="dxa"/>
            <w:tcBorders>
              <w:top w:val="nil"/>
              <w:left w:val="single" w:sz="4" w:space="0" w:color="auto"/>
              <w:bottom w:val="single" w:sz="4" w:space="0" w:color="auto"/>
              <w:right w:val="single" w:sz="4" w:space="0" w:color="auto"/>
            </w:tcBorders>
            <w:tcPrChange w:id="711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711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711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16" w:author="CATT" w:date="2022-03-07T15:02:00Z">
              <w:r w:rsidRPr="004811C8" w:rsidDel="00721511">
                <w:rPr>
                  <w:rFonts w:ascii="Arial" w:eastAsia="等线" w:hAnsi="Arial" w:cs="Arial"/>
                  <w:sz w:val="18"/>
                  <w:lang w:val="en-GB"/>
                </w:rPr>
                <w:delText>CA_n2A-n66A-n260M</w:delText>
              </w:r>
            </w:del>
          </w:p>
        </w:tc>
        <w:tc>
          <w:tcPr>
            <w:tcW w:w="1558" w:type="dxa"/>
            <w:tcBorders>
              <w:top w:val="single" w:sz="4" w:space="0" w:color="auto"/>
              <w:left w:val="single" w:sz="4" w:space="0" w:color="auto"/>
              <w:bottom w:val="nil"/>
              <w:right w:val="single" w:sz="4" w:space="0" w:color="auto"/>
            </w:tcBorders>
            <w:tcPrChange w:id="711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7118" w:author="CATT" w:date="2022-03-07T15:02:00Z"/>
                <w:rFonts w:ascii="Arial" w:eastAsia="等线" w:hAnsi="Arial" w:cs="Times New Roman"/>
                <w:sz w:val="18"/>
                <w:lang w:val="en-GB"/>
              </w:rPr>
            </w:pPr>
            <w:del w:id="7119" w:author="CATT" w:date="2022-03-07T15:02:00Z">
              <w:r w:rsidRPr="004811C8" w:rsidDel="00721511">
                <w:rPr>
                  <w:rFonts w:ascii="Arial" w:eastAsia="等线" w:hAnsi="Arial" w:cs="Arial"/>
                  <w:sz w:val="18"/>
                  <w:lang w:val="en-GB"/>
                </w:rPr>
                <w:delText>CA_n2A-n66A</w:delText>
              </w:r>
            </w:del>
          </w:p>
          <w:p w:rsidR="004811C8" w:rsidRPr="004811C8" w:rsidDel="00721511" w:rsidRDefault="004811C8" w:rsidP="004811C8">
            <w:pPr>
              <w:keepNext/>
              <w:keepLines/>
              <w:widowControl/>
              <w:autoSpaceDN w:val="0"/>
              <w:jc w:val="center"/>
              <w:rPr>
                <w:del w:id="7120" w:author="CATT" w:date="2022-03-07T15:02:00Z"/>
                <w:rFonts w:ascii="Arial" w:eastAsia="等线" w:hAnsi="Arial" w:cs="Arial"/>
                <w:sz w:val="18"/>
                <w:lang w:val="en-GB"/>
              </w:rPr>
            </w:pPr>
            <w:del w:id="7121" w:author="CATT" w:date="2022-03-07T15:02:00Z">
              <w:r w:rsidRPr="004811C8" w:rsidDel="00721511">
                <w:rPr>
                  <w:rFonts w:ascii="Arial" w:eastAsia="等线" w:hAnsi="Arial" w:cs="Arial"/>
                  <w:sz w:val="18"/>
                  <w:lang w:val="en-GB"/>
                </w:rPr>
                <w:delText>CA_n2A-n260A CA_n66A-n260A</w:delText>
              </w:r>
            </w:del>
          </w:p>
          <w:p w:rsidR="004811C8" w:rsidRPr="004811C8" w:rsidDel="00721511" w:rsidRDefault="004811C8" w:rsidP="004811C8">
            <w:pPr>
              <w:keepNext/>
              <w:keepLines/>
              <w:widowControl/>
              <w:autoSpaceDN w:val="0"/>
              <w:jc w:val="center"/>
              <w:rPr>
                <w:del w:id="7122" w:author="CATT" w:date="2022-03-07T15:02:00Z"/>
                <w:rFonts w:ascii="Arial" w:eastAsia="等线" w:hAnsi="Arial" w:cs="Arial"/>
                <w:sz w:val="18"/>
                <w:lang w:val="en-GB"/>
              </w:rPr>
            </w:pPr>
            <w:del w:id="7123" w:author="CATT" w:date="2022-03-07T15:02:00Z">
              <w:r w:rsidRPr="004811C8" w:rsidDel="00721511">
                <w:rPr>
                  <w:rFonts w:ascii="Arial" w:eastAsia="等线" w:hAnsi="Arial" w:cs="Arial"/>
                  <w:sz w:val="18"/>
                  <w:lang w:val="en-GB"/>
                </w:rPr>
                <w:delText>CA_n2A-n260G CA_n66A-n260G</w:delText>
              </w:r>
            </w:del>
          </w:p>
          <w:p w:rsidR="004811C8" w:rsidRPr="004811C8" w:rsidDel="00721511" w:rsidRDefault="004811C8" w:rsidP="004811C8">
            <w:pPr>
              <w:keepNext/>
              <w:keepLines/>
              <w:widowControl/>
              <w:autoSpaceDN w:val="0"/>
              <w:jc w:val="center"/>
              <w:rPr>
                <w:del w:id="7124" w:author="CATT" w:date="2022-03-07T15:02:00Z"/>
                <w:rFonts w:ascii="Arial" w:eastAsia="等线" w:hAnsi="Arial" w:cs="Arial"/>
                <w:sz w:val="18"/>
                <w:lang w:val="en-GB"/>
              </w:rPr>
            </w:pPr>
            <w:del w:id="7125" w:author="CATT" w:date="2022-03-07T15:02:00Z">
              <w:r w:rsidRPr="004811C8" w:rsidDel="00721511">
                <w:rPr>
                  <w:rFonts w:ascii="Arial" w:eastAsia="等线" w:hAnsi="Arial" w:cs="Arial"/>
                  <w:sz w:val="18"/>
                  <w:lang w:val="en-GB"/>
                </w:rPr>
                <w:delText xml:space="preserve">CA_n2A-n260H </w:delText>
              </w:r>
              <w:r w:rsidRPr="004811C8" w:rsidDel="00721511">
                <w:rPr>
                  <w:rFonts w:ascii="Arial" w:eastAsia="等线" w:hAnsi="Arial" w:cs="Arial"/>
                  <w:sz w:val="18"/>
                  <w:lang w:val="en-GB"/>
                </w:rPr>
                <w:lastRenderedPageBreak/>
                <w:delText>CA_n66A-n260H</w:delText>
              </w:r>
            </w:del>
          </w:p>
          <w:p w:rsidR="004811C8" w:rsidRPr="004811C8" w:rsidDel="00721511" w:rsidRDefault="004811C8" w:rsidP="004811C8">
            <w:pPr>
              <w:keepNext/>
              <w:keepLines/>
              <w:widowControl/>
              <w:autoSpaceDN w:val="0"/>
              <w:jc w:val="center"/>
              <w:rPr>
                <w:del w:id="7126" w:author="CATT" w:date="2022-03-07T15:02:00Z"/>
                <w:rFonts w:ascii="Arial" w:eastAsia="等线" w:hAnsi="Arial" w:cs="Arial"/>
                <w:sz w:val="18"/>
                <w:lang w:val="en-GB"/>
              </w:rPr>
            </w:pPr>
            <w:del w:id="7127" w:author="CATT" w:date="2022-03-07T15:02:00Z">
              <w:r w:rsidRPr="004811C8" w:rsidDel="00721511">
                <w:rPr>
                  <w:rFonts w:ascii="Arial" w:eastAsia="等线" w:hAnsi="Arial" w:cs="Arial"/>
                  <w:sz w:val="18"/>
                  <w:lang w:val="en-GB"/>
                </w:rPr>
                <w:delText>CA_n2A-n260I</w:delText>
              </w:r>
            </w:del>
          </w:p>
          <w:p w:rsidR="004811C8" w:rsidRPr="004811C8" w:rsidDel="00721511" w:rsidRDefault="004811C8" w:rsidP="004811C8">
            <w:pPr>
              <w:keepNext/>
              <w:keepLines/>
              <w:widowControl/>
              <w:autoSpaceDN w:val="0"/>
              <w:jc w:val="center"/>
              <w:rPr>
                <w:del w:id="7128" w:author="CATT" w:date="2022-03-07T15:02:00Z"/>
                <w:rFonts w:ascii="Arial" w:eastAsia="等线" w:hAnsi="Arial" w:cs="Arial"/>
                <w:sz w:val="18"/>
                <w:lang w:val="en-GB"/>
              </w:rPr>
            </w:pPr>
            <w:del w:id="7129" w:author="CATT" w:date="2022-03-07T15:02:00Z">
              <w:r w:rsidRPr="004811C8" w:rsidDel="00721511">
                <w:rPr>
                  <w:rFonts w:ascii="Arial" w:eastAsia="等线" w:hAnsi="Arial" w:cs="Arial"/>
                  <w:sz w:val="18"/>
                  <w:lang w:val="en-GB"/>
                </w:rPr>
                <w:delText>CA_n66A-n260I</w:delText>
              </w:r>
            </w:del>
          </w:p>
          <w:p w:rsidR="004811C8" w:rsidRPr="004811C8" w:rsidDel="00721511" w:rsidRDefault="004811C8" w:rsidP="004811C8">
            <w:pPr>
              <w:keepNext/>
              <w:keepLines/>
              <w:widowControl/>
              <w:autoSpaceDN w:val="0"/>
              <w:jc w:val="center"/>
              <w:rPr>
                <w:del w:id="7130" w:author="CATT" w:date="2022-03-07T15:02:00Z"/>
                <w:rFonts w:ascii="Arial" w:eastAsia="等线" w:hAnsi="Arial" w:cs="Arial"/>
                <w:sz w:val="18"/>
                <w:lang w:val="en-GB"/>
              </w:rPr>
            </w:pPr>
            <w:del w:id="7131" w:author="CATT" w:date="2022-03-07T15:02:00Z">
              <w:r w:rsidRPr="004811C8" w:rsidDel="00721511">
                <w:rPr>
                  <w:rFonts w:ascii="Arial" w:eastAsia="等线" w:hAnsi="Arial" w:cs="Arial"/>
                  <w:sz w:val="18"/>
                  <w:lang w:val="en-GB"/>
                </w:rPr>
                <w:delText>C CA_n2A-n260J CA_n66A-n260J</w:delText>
              </w:r>
            </w:del>
          </w:p>
          <w:p w:rsidR="004811C8" w:rsidRPr="004811C8" w:rsidDel="00721511" w:rsidRDefault="004811C8" w:rsidP="004811C8">
            <w:pPr>
              <w:keepNext/>
              <w:keepLines/>
              <w:widowControl/>
              <w:autoSpaceDN w:val="0"/>
              <w:jc w:val="center"/>
              <w:rPr>
                <w:del w:id="7132" w:author="CATT" w:date="2022-03-07T15:02:00Z"/>
                <w:rFonts w:ascii="Arial" w:eastAsia="等线" w:hAnsi="Arial" w:cs="Arial"/>
                <w:sz w:val="18"/>
                <w:lang w:val="en-GB"/>
              </w:rPr>
            </w:pPr>
            <w:del w:id="7133" w:author="CATT" w:date="2022-03-07T15:02:00Z">
              <w:r w:rsidRPr="004811C8" w:rsidDel="00721511">
                <w:rPr>
                  <w:rFonts w:ascii="Arial" w:eastAsia="等线" w:hAnsi="Arial" w:cs="Arial"/>
                  <w:sz w:val="18"/>
                  <w:lang w:val="en-GB"/>
                </w:rPr>
                <w:delText>CA_n2A-n260K CA_n66A-n260K</w:delText>
              </w:r>
            </w:del>
          </w:p>
          <w:p w:rsidR="004811C8" w:rsidRPr="004811C8" w:rsidDel="00721511" w:rsidRDefault="004811C8" w:rsidP="004811C8">
            <w:pPr>
              <w:keepNext/>
              <w:keepLines/>
              <w:widowControl/>
              <w:autoSpaceDN w:val="0"/>
              <w:jc w:val="center"/>
              <w:rPr>
                <w:del w:id="7134" w:author="CATT" w:date="2022-03-07T15:02:00Z"/>
                <w:rFonts w:ascii="Arial" w:eastAsia="等线" w:hAnsi="Arial" w:cs="Arial"/>
                <w:sz w:val="18"/>
                <w:lang w:val="en-GB"/>
              </w:rPr>
            </w:pPr>
            <w:del w:id="7135" w:author="CATT" w:date="2022-03-07T15:02:00Z">
              <w:r w:rsidRPr="004811C8" w:rsidDel="00721511">
                <w:rPr>
                  <w:rFonts w:ascii="Arial" w:eastAsia="等线" w:hAnsi="Arial" w:cs="Arial"/>
                  <w:sz w:val="18"/>
                  <w:lang w:val="en-GB"/>
                </w:rPr>
                <w:delText>CA_n2A-n260L CA_n66A-n260L</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7136" w:author="CATT" w:date="2022-03-07T15:02:00Z">
              <w:r w:rsidRPr="004811C8" w:rsidDel="00721511">
                <w:rPr>
                  <w:rFonts w:ascii="Arial" w:eastAsia="等线" w:hAnsi="Arial" w:cs="Arial"/>
                  <w:sz w:val="18"/>
                  <w:lang w:val="en-GB"/>
                </w:rPr>
                <w:delText>CA_n2A-n260M CA_n66A-n260M</w:delText>
              </w:r>
            </w:del>
          </w:p>
        </w:tc>
        <w:tc>
          <w:tcPr>
            <w:tcW w:w="849" w:type="dxa"/>
            <w:tcBorders>
              <w:top w:val="single" w:sz="4" w:space="0" w:color="auto"/>
              <w:left w:val="single" w:sz="4" w:space="0" w:color="auto"/>
              <w:bottom w:val="single" w:sz="4" w:space="0" w:color="auto"/>
              <w:right w:val="single" w:sz="4" w:space="0" w:color="auto"/>
            </w:tcBorders>
            <w:tcPrChange w:id="713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38" w:author="CATT" w:date="2022-03-07T15:02:00Z">
              <w:r w:rsidRPr="004811C8" w:rsidDel="00721511">
                <w:rPr>
                  <w:rFonts w:ascii="Arial" w:eastAsia="等线" w:hAnsi="Arial" w:cs="Arial"/>
                  <w:sz w:val="18"/>
                  <w:lang w:val="en-GB"/>
                </w:rPr>
                <w:lastRenderedPageBreak/>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713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4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1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4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14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4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14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4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14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714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714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715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715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15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15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15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15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715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15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715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5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716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716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716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716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64"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71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6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1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6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16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7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17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7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17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7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717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7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717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7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717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718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18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18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18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1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718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18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718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718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718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719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719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92"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719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194" w:author="CATT" w:date="2022-03-07T15:02:00Z">
              <w:r w:rsidRPr="004811C8" w:rsidDel="00721511">
                <w:rPr>
                  <w:rFonts w:ascii="Arial" w:eastAsia="等线" w:hAnsi="Arial" w:cs="Arial"/>
                  <w:sz w:val="18"/>
                  <w:lang w:val="en-GB"/>
                </w:rPr>
                <w:delText>CA_n260M</w:delText>
              </w:r>
            </w:del>
          </w:p>
        </w:tc>
        <w:tc>
          <w:tcPr>
            <w:tcW w:w="1263" w:type="dxa"/>
            <w:tcBorders>
              <w:top w:val="nil"/>
              <w:left w:val="single" w:sz="4" w:space="0" w:color="auto"/>
              <w:bottom w:val="single" w:sz="4" w:space="0" w:color="auto"/>
              <w:right w:val="single" w:sz="4" w:space="0" w:color="auto"/>
            </w:tcBorders>
            <w:tcPrChange w:id="719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719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719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7198" w:author="CATT" w:date="2022-03-07T15:02:00Z">
              <w:r w:rsidRPr="004811C8" w:rsidDel="00721511">
                <w:rPr>
                  <w:rFonts w:ascii="Arial" w:eastAsia="Malgun Gothic" w:hAnsi="Arial" w:cs="Arial"/>
                  <w:sz w:val="18"/>
                  <w:lang w:val="en-GB"/>
                </w:rPr>
                <w:delText>CA_n2A-n77A-n260A</w:delText>
              </w:r>
            </w:del>
          </w:p>
        </w:tc>
        <w:tc>
          <w:tcPr>
            <w:tcW w:w="1558" w:type="dxa"/>
            <w:tcBorders>
              <w:top w:val="single" w:sz="4" w:space="0" w:color="auto"/>
              <w:left w:val="single" w:sz="4" w:space="0" w:color="auto"/>
              <w:bottom w:val="nil"/>
              <w:right w:val="single" w:sz="4" w:space="0" w:color="auto"/>
            </w:tcBorders>
            <w:tcPrChange w:id="719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7200" w:author="CATT" w:date="2022-03-07T15:02:00Z"/>
                <w:rFonts w:ascii="Arial" w:eastAsia="Malgun Gothic" w:hAnsi="Arial" w:cs="Times New Roman"/>
                <w:sz w:val="18"/>
                <w:lang w:val="en-GB"/>
              </w:rPr>
            </w:pPr>
            <w:del w:id="7201" w:author="CATT" w:date="2022-03-07T15:02:00Z">
              <w:r w:rsidRPr="004811C8" w:rsidDel="00721511">
                <w:rPr>
                  <w:rFonts w:ascii="Arial" w:eastAsia="Malgun Gothic" w:hAnsi="Arial" w:cs="Arial"/>
                  <w:sz w:val="18"/>
                  <w:lang w:val="en-GB"/>
                </w:rPr>
                <w:delText>CA_n77A-n260A</w:delText>
              </w:r>
            </w:del>
          </w:p>
          <w:p w:rsidR="004811C8" w:rsidRPr="004811C8" w:rsidRDefault="004811C8" w:rsidP="004811C8">
            <w:pPr>
              <w:keepNext/>
              <w:keepLines/>
              <w:widowControl/>
              <w:autoSpaceDN w:val="0"/>
              <w:jc w:val="center"/>
              <w:rPr>
                <w:rFonts w:ascii="Arial" w:eastAsia="Malgun Gothic" w:hAnsi="Arial" w:cs="Arial"/>
                <w:sz w:val="18"/>
                <w:lang w:val="en-GB" w:eastAsia="en-US"/>
              </w:rPr>
            </w:pPr>
            <w:del w:id="7202" w:author="CATT" w:date="2022-03-07T15:02:00Z">
              <w:r w:rsidRPr="004811C8" w:rsidDel="00721511">
                <w:rPr>
                  <w:rFonts w:ascii="Arial" w:eastAsia="Malgun Gothic" w:hAnsi="Arial" w:cs="Arial"/>
                  <w:sz w:val="18"/>
                  <w:lang w:val="en-GB"/>
                </w:rPr>
                <w:delText>CA_n2A-n260A</w:delText>
              </w:r>
            </w:del>
          </w:p>
        </w:tc>
        <w:tc>
          <w:tcPr>
            <w:tcW w:w="849" w:type="dxa"/>
            <w:tcBorders>
              <w:top w:val="single" w:sz="4" w:space="0" w:color="auto"/>
              <w:left w:val="single" w:sz="4" w:space="0" w:color="auto"/>
              <w:bottom w:val="single" w:sz="4" w:space="0" w:color="auto"/>
              <w:right w:val="single" w:sz="4" w:space="0" w:color="auto"/>
            </w:tcBorders>
            <w:tcPrChange w:id="720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7204" w:author="CATT" w:date="2022-03-07T15:02:00Z">
              <w:r w:rsidRPr="004811C8" w:rsidDel="00721511">
                <w:rPr>
                  <w:rFonts w:ascii="Arial" w:eastAsia="Malgun Gothic"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72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7206" w:author="CATT" w:date="2022-03-07T15:02:00Z">
              <w:r w:rsidRPr="004811C8" w:rsidDel="00721511">
                <w:rPr>
                  <w:rFonts w:ascii="Arial" w:eastAsia="Malgun Gothic"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20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7208" w:author="CATT" w:date="2022-03-07T15:02:00Z">
              <w:r w:rsidRPr="004811C8" w:rsidDel="00721511">
                <w:rPr>
                  <w:rFonts w:ascii="Arial" w:eastAsia="Malgun Gothic"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20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7210" w:author="CATT" w:date="2022-03-07T15:02:00Z">
              <w:r w:rsidRPr="004811C8" w:rsidDel="00721511">
                <w:rPr>
                  <w:rFonts w:ascii="Arial" w:eastAsia="Malgun Gothic"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21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7212" w:author="CATT" w:date="2022-03-07T15:02:00Z">
              <w:r w:rsidRPr="004811C8" w:rsidDel="00721511">
                <w:rPr>
                  <w:rFonts w:ascii="Arial" w:eastAsia="Malgun Gothic"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21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721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721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721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721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21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21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22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2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722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22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722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7225" w:author="CATT" w:date="2022-03-07T15:02:00Z">
              <w:r w:rsidRPr="004811C8" w:rsidDel="00721511">
                <w:rPr>
                  <w:rFonts w:ascii="Arial" w:eastAsia="Malgun Gothic" w:hAnsi="Arial" w:cs="Arial"/>
                  <w:sz w:val="18"/>
                  <w:lang w:val="en-GB"/>
                </w:rPr>
                <w:delText>0</w:delText>
              </w:r>
            </w:del>
          </w:p>
        </w:tc>
      </w:tr>
      <w:tr w:rsidR="004811C8" w:rsidRPr="004811C8" w:rsidTr="00721511">
        <w:trPr>
          <w:gridAfter w:val="1"/>
          <w:wAfter w:w="12" w:type="dxa"/>
          <w:trHeight w:val="187"/>
          <w:jc w:val="center"/>
          <w:trPrChange w:id="722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722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722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22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230"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723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72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23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23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23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2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23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23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23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724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24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724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24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724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24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724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24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72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249"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725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25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725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25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725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25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725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25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725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25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726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726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26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263" w:author="CATT" w:date="2022-03-07T15:02:00Z">
              <w:r w:rsidRPr="004811C8" w:rsidDel="00721511">
                <w:rPr>
                  <w:rFonts w:ascii="Arial" w:eastAsia="等线" w:hAnsi="Arial" w:cs="Arial"/>
                  <w:sz w:val="18"/>
                  <w:lang w:val="en-GB"/>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Change w:id="72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72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726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72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72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9" w:type="dxa"/>
            <w:gridSpan w:val="3"/>
            <w:tcBorders>
              <w:top w:val="single" w:sz="4" w:space="0" w:color="auto"/>
              <w:left w:val="single" w:sz="4" w:space="0" w:color="auto"/>
              <w:bottom w:val="single" w:sz="4" w:space="0" w:color="auto"/>
              <w:right w:val="single" w:sz="4" w:space="0" w:color="auto"/>
            </w:tcBorders>
            <w:tcPrChange w:id="726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81" w:type="dxa"/>
            <w:gridSpan w:val="3"/>
            <w:tcBorders>
              <w:top w:val="single" w:sz="4" w:space="0" w:color="auto"/>
              <w:left w:val="single" w:sz="4" w:space="0" w:color="auto"/>
              <w:bottom w:val="single" w:sz="4" w:space="0" w:color="auto"/>
              <w:right w:val="single" w:sz="4" w:space="0" w:color="auto"/>
            </w:tcBorders>
            <w:tcPrChange w:id="727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727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272"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727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2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27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27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2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27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727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280"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728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282"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728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28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728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286" w:author="CATT" w:date="2022-03-07T15:02:00Z">
              <w:r w:rsidRPr="004811C8" w:rsidDel="00721511">
                <w:rPr>
                  <w:rFonts w:ascii="Arial" w:eastAsia="等线" w:hAnsi="Arial" w:cs="Arial"/>
                  <w:sz w:val="18"/>
                  <w:lang w:val="en-GB"/>
                </w:rPr>
                <w:delText>CA_n2A-n77A-n260I</w:delText>
              </w:r>
            </w:del>
          </w:p>
        </w:tc>
        <w:tc>
          <w:tcPr>
            <w:tcW w:w="1558" w:type="dxa"/>
            <w:tcBorders>
              <w:top w:val="single" w:sz="4" w:space="0" w:color="auto"/>
              <w:left w:val="single" w:sz="4" w:space="0" w:color="auto"/>
              <w:bottom w:val="nil"/>
              <w:right w:val="single" w:sz="4" w:space="0" w:color="auto"/>
            </w:tcBorders>
            <w:tcPrChange w:id="728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7288" w:author="CATT" w:date="2022-03-07T15:02:00Z"/>
                <w:rFonts w:ascii="Arial" w:eastAsia="等线" w:hAnsi="Arial" w:cs="Arial"/>
                <w:sz w:val="18"/>
                <w:lang w:val="en-GB"/>
              </w:rPr>
            </w:pPr>
            <w:del w:id="7289" w:author="CATT" w:date="2022-03-07T15:02:00Z">
              <w:r w:rsidRPr="004811C8" w:rsidDel="00721511">
                <w:rPr>
                  <w:rFonts w:ascii="Arial" w:eastAsia="等线" w:hAnsi="Arial" w:cs="Arial"/>
                  <w:sz w:val="18"/>
                  <w:lang w:val="en-GB"/>
                </w:rPr>
                <w:delText>CA_n2A-n260A</w:delText>
              </w:r>
            </w:del>
          </w:p>
          <w:p w:rsidR="004811C8" w:rsidRPr="004811C8" w:rsidDel="00721511" w:rsidRDefault="004811C8" w:rsidP="004811C8">
            <w:pPr>
              <w:keepNext/>
              <w:keepLines/>
              <w:widowControl/>
              <w:autoSpaceDN w:val="0"/>
              <w:jc w:val="center"/>
              <w:rPr>
                <w:del w:id="7290" w:author="CATT" w:date="2022-03-07T15:02:00Z"/>
                <w:rFonts w:ascii="Arial" w:eastAsia="等线" w:hAnsi="Arial" w:cs="Arial"/>
                <w:sz w:val="18"/>
                <w:lang w:val="en-GB"/>
              </w:rPr>
            </w:pPr>
            <w:del w:id="7291" w:author="CATT" w:date="2022-03-07T15:02:00Z">
              <w:r w:rsidRPr="004811C8" w:rsidDel="00721511">
                <w:rPr>
                  <w:rFonts w:ascii="Arial" w:eastAsia="等线" w:hAnsi="Arial" w:cs="Arial"/>
                  <w:sz w:val="18"/>
                  <w:lang w:val="en-GB"/>
                </w:rPr>
                <w:delText>CA_n2A-n260G</w:delText>
              </w:r>
            </w:del>
          </w:p>
          <w:p w:rsidR="004811C8" w:rsidRPr="004811C8" w:rsidDel="00721511" w:rsidRDefault="004811C8" w:rsidP="004811C8">
            <w:pPr>
              <w:keepNext/>
              <w:keepLines/>
              <w:widowControl/>
              <w:autoSpaceDN w:val="0"/>
              <w:jc w:val="center"/>
              <w:rPr>
                <w:del w:id="7292" w:author="CATT" w:date="2022-03-07T15:02:00Z"/>
                <w:rFonts w:ascii="Arial" w:eastAsia="等线" w:hAnsi="Arial" w:cs="Arial"/>
                <w:sz w:val="18"/>
                <w:lang w:val="en-GB"/>
              </w:rPr>
            </w:pPr>
            <w:del w:id="7293" w:author="CATT" w:date="2022-03-07T15:02:00Z">
              <w:r w:rsidRPr="004811C8" w:rsidDel="00721511">
                <w:rPr>
                  <w:rFonts w:ascii="Arial" w:eastAsia="等线" w:hAnsi="Arial" w:cs="Arial"/>
                  <w:sz w:val="18"/>
                  <w:lang w:val="en-GB"/>
                </w:rPr>
                <w:delText>CA_n2A-n260H</w:delText>
              </w:r>
            </w:del>
          </w:p>
          <w:p w:rsidR="004811C8" w:rsidRPr="004811C8" w:rsidDel="00721511" w:rsidRDefault="004811C8" w:rsidP="004811C8">
            <w:pPr>
              <w:keepNext/>
              <w:keepLines/>
              <w:widowControl/>
              <w:autoSpaceDN w:val="0"/>
              <w:jc w:val="center"/>
              <w:rPr>
                <w:del w:id="7294" w:author="CATT" w:date="2022-03-07T15:02:00Z"/>
                <w:rFonts w:ascii="Arial" w:eastAsia="等线" w:hAnsi="Arial" w:cs="Arial"/>
                <w:sz w:val="18"/>
                <w:lang w:val="en-GB"/>
              </w:rPr>
            </w:pPr>
            <w:del w:id="7295" w:author="CATT" w:date="2022-03-07T15:02:00Z">
              <w:r w:rsidRPr="004811C8" w:rsidDel="00721511">
                <w:rPr>
                  <w:rFonts w:ascii="Arial" w:eastAsia="等线" w:hAnsi="Arial" w:cs="Arial"/>
                  <w:sz w:val="18"/>
                  <w:lang w:val="en-GB"/>
                </w:rPr>
                <w:delText>CA_n2A-n260I</w:delText>
              </w:r>
            </w:del>
          </w:p>
          <w:p w:rsidR="004811C8" w:rsidRPr="004811C8" w:rsidDel="00721511" w:rsidRDefault="004811C8" w:rsidP="004811C8">
            <w:pPr>
              <w:keepNext/>
              <w:keepLines/>
              <w:widowControl/>
              <w:autoSpaceDN w:val="0"/>
              <w:jc w:val="center"/>
              <w:rPr>
                <w:del w:id="7296" w:author="CATT" w:date="2022-03-07T15:02:00Z"/>
                <w:rFonts w:ascii="Arial" w:eastAsia="等线" w:hAnsi="Arial" w:cs="Arial"/>
                <w:sz w:val="18"/>
                <w:lang w:val="en-GB"/>
              </w:rPr>
            </w:pPr>
            <w:del w:id="7297" w:author="CATT" w:date="2022-03-07T15:02:00Z">
              <w:r w:rsidRPr="004811C8" w:rsidDel="00721511">
                <w:rPr>
                  <w:rFonts w:ascii="Arial" w:eastAsia="等线" w:hAnsi="Arial" w:cs="Arial"/>
                  <w:sz w:val="18"/>
                  <w:lang w:val="en-GB"/>
                </w:rPr>
                <w:delText>CA_n77A-n260A</w:delText>
              </w:r>
            </w:del>
          </w:p>
          <w:p w:rsidR="004811C8" w:rsidRPr="004811C8" w:rsidDel="00721511" w:rsidRDefault="004811C8" w:rsidP="004811C8">
            <w:pPr>
              <w:keepNext/>
              <w:keepLines/>
              <w:widowControl/>
              <w:autoSpaceDN w:val="0"/>
              <w:jc w:val="center"/>
              <w:rPr>
                <w:del w:id="7298" w:author="CATT" w:date="2022-03-07T15:02:00Z"/>
                <w:rFonts w:ascii="Arial" w:eastAsia="等线" w:hAnsi="Arial" w:cs="Arial"/>
                <w:sz w:val="18"/>
                <w:lang w:val="en-GB"/>
              </w:rPr>
            </w:pPr>
            <w:del w:id="7299" w:author="CATT" w:date="2022-03-07T15:02:00Z">
              <w:r w:rsidRPr="004811C8" w:rsidDel="00721511">
                <w:rPr>
                  <w:rFonts w:ascii="Arial" w:eastAsia="等线" w:hAnsi="Arial" w:cs="Arial"/>
                  <w:sz w:val="18"/>
                  <w:lang w:val="en-GB"/>
                </w:rPr>
                <w:delText>CA_n77A-n260G</w:delText>
              </w:r>
            </w:del>
          </w:p>
          <w:p w:rsidR="004811C8" w:rsidRPr="004811C8" w:rsidDel="00721511" w:rsidRDefault="004811C8" w:rsidP="004811C8">
            <w:pPr>
              <w:keepNext/>
              <w:keepLines/>
              <w:widowControl/>
              <w:autoSpaceDN w:val="0"/>
              <w:jc w:val="center"/>
              <w:rPr>
                <w:del w:id="7300" w:author="CATT" w:date="2022-03-07T15:02:00Z"/>
                <w:rFonts w:ascii="Arial" w:eastAsia="等线" w:hAnsi="Arial" w:cs="Arial"/>
                <w:sz w:val="18"/>
                <w:lang w:val="en-GB"/>
              </w:rPr>
            </w:pPr>
            <w:del w:id="7301" w:author="CATT" w:date="2022-03-07T15:02:00Z">
              <w:r w:rsidRPr="004811C8" w:rsidDel="00721511">
                <w:rPr>
                  <w:rFonts w:ascii="Arial" w:eastAsia="等线" w:hAnsi="Arial" w:cs="Arial"/>
                  <w:sz w:val="18"/>
                  <w:lang w:val="en-GB"/>
                </w:rPr>
                <w:delText>CA_n77A-n260H</w:delText>
              </w:r>
            </w:del>
          </w:p>
          <w:p w:rsidR="004811C8" w:rsidRPr="004811C8" w:rsidRDefault="004811C8" w:rsidP="004811C8">
            <w:pPr>
              <w:keepNext/>
              <w:keepLines/>
              <w:widowControl/>
              <w:autoSpaceDN w:val="0"/>
              <w:jc w:val="center"/>
              <w:rPr>
                <w:rFonts w:ascii="Arial" w:eastAsia="等线" w:hAnsi="Arial" w:cs="Arial"/>
                <w:sz w:val="18"/>
                <w:lang w:val="en-GB"/>
              </w:rPr>
            </w:pPr>
            <w:del w:id="7302" w:author="CATT" w:date="2022-03-07T15:02:00Z">
              <w:r w:rsidRPr="004811C8" w:rsidDel="00721511">
                <w:rPr>
                  <w:rFonts w:ascii="Arial" w:eastAsia="等线" w:hAnsi="Arial" w:cs="Arial"/>
                  <w:sz w:val="18"/>
                  <w:lang w:val="en-GB"/>
                </w:rPr>
                <w:delText>CA_n77A-n260I</w:delText>
              </w:r>
            </w:del>
          </w:p>
        </w:tc>
        <w:tc>
          <w:tcPr>
            <w:tcW w:w="849" w:type="dxa"/>
            <w:tcBorders>
              <w:top w:val="single" w:sz="4" w:space="0" w:color="auto"/>
              <w:left w:val="single" w:sz="4" w:space="0" w:color="auto"/>
              <w:bottom w:val="single" w:sz="4" w:space="0" w:color="auto"/>
              <w:right w:val="single" w:sz="4" w:space="0" w:color="auto"/>
            </w:tcBorders>
            <w:tcPrChange w:id="730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304"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73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30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30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30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30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31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31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31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31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9" w:type="dxa"/>
            <w:gridSpan w:val="3"/>
            <w:tcBorders>
              <w:top w:val="single" w:sz="4" w:space="0" w:color="auto"/>
              <w:left w:val="single" w:sz="4" w:space="0" w:color="auto"/>
              <w:bottom w:val="single" w:sz="4" w:space="0" w:color="auto"/>
              <w:right w:val="single" w:sz="4" w:space="0" w:color="auto"/>
            </w:tcBorders>
            <w:tcPrChange w:id="731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81" w:type="dxa"/>
            <w:gridSpan w:val="3"/>
            <w:tcBorders>
              <w:top w:val="single" w:sz="4" w:space="0" w:color="auto"/>
              <w:left w:val="single" w:sz="4" w:space="0" w:color="auto"/>
              <w:bottom w:val="single" w:sz="4" w:space="0" w:color="auto"/>
              <w:right w:val="single" w:sz="4" w:space="0" w:color="auto"/>
            </w:tcBorders>
            <w:tcPrChange w:id="731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731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731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31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31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32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3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732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32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732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32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732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732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732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32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330"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733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73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33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33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33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3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33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33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33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734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34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734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34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734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34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734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34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73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349"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735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35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735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35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735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35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735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35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735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35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736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736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36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363"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736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365" w:author="CATT" w:date="2022-03-07T15:02:00Z">
              <w:r w:rsidRPr="004811C8" w:rsidDel="00721511">
                <w:rPr>
                  <w:rFonts w:ascii="Arial" w:eastAsia="等线" w:hAnsi="Arial" w:cs="Arial"/>
                  <w:sz w:val="18"/>
                  <w:lang w:val="en-GB"/>
                </w:rPr>
                <w:delText>CA_n260I</w:delText>
              </w:r>
            </w:del>
          </w:p>
        </w:tc>
        <w:tc>
          <w:tcPr>
            <w:tcW w:w="1263" w:type="dxa"/>
            <w:tcBorders>
              <w:top w:val="nil"/>
              <w:left w:val="single" w:sz="4" w:space="0" w:color="auto"/>
              <w:bottom w:val="single" w:sz="4" w:space="0" w:color="auto"/>
              <w:right w:val="single" w:sz="4" w:space="0" w:color="auto"/>
            </w:tcBorders>
            <w:tcPrChange w:id="736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36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736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369" w:author="CATT" w:date="2022-03-07T15:02:00Z">
              <w:r w:rsidRPr="004811C8" w:rsidDel="00721511">
                <w:rPr>
                  <w:rFonts w:ascii="Arial" w:eastAsia="等线" w:hAnsi="Arial" w:cs="Arial"/>
                  <w:sz w:val="18"/>
                  <w:lang w:val="en-GB"/>
                </w:rPr>
                <w:delText>CA_n2A-n77A-n260J</w:delText>
              </w:r>
            </w:del>
          </w:p>
        </w:tc>
        <w:tc>
          <w:tcPr>
            <w:tcW w:w="1558" w:type="dxa"/>
            <w:tcBorders>
              <w:top w:val="single" w:sz="4" w:space="0" w:color="auto"/>
              <w:left w:val="single" w:sz="4" w:space="0" w:color="auto"/>
              <w:bottom w:val="nil"/>
              <w:right w:val="single" w:sz="4" w:space="0" w:color="auto"/>
            </w:tcBorders>
            <w:tcPrChange w:id="737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7371" w:author="CATT" w:date="2022-03-07T15:02:00Z"/>
                <w:rFonts w:ascii="Arial" w:eastAsia="等线" w:hAnsi="Arial" w:cs="Arial"/>
                <w:sz w:val="18"/>
                <w:lang w:val="en-GB"/>
              </w:rPr>
            </w:pPr>
            <w:del w:id="7372" w:author="CATT" w:date="2022-03-07T15:02:00Z">
              <w:r w:rsidRPr="004811C8" w:rsidDel="00721511">
                <w:rPr>
                  <w:rFonts w:ascii="Arial" w:eastAsia="等线" w:hAnsi="Arial" w:cs="Arial"/>
                  <w:sz w:val="18"/>
                  <w:lang w:val="en-GB"/>
                </w:rPr>
                <w:delText>CA_n2A-n260A</w:delText>
              </w:r>
            </w:del>
          </w:p>
          <w:p w:rsidR="004811C8" w:rsidRPr="004811C8" w:rsidDel="00721511" w:rsidRDefault="004811C8" w:rsidP="004811C8">
            <w:pPr>
              <w:keepNext/>
              <w:keepLines/>
              <w:widowControl/>
              <w:autoSpaceDN w:val="0"/>
              <w:jc w:val="center"/>
              <w:rPr>
                <w:del w:id="7373" w:author="CATT" w:date="2022-03-07T15:02:00Z"/>
                <w:rFonts w:ascii="Arial" w:eastAsia="等线" w:hAnsi="Arial" w:cs="Arial"/>
                <w:sz w:val="18"/>
                <w:lang w:val="en-GB"/>
              </w:rPr>
            </w:pPr>
            <w:del w:id="7374" w:author="CATT" w:date="2022-03-07T15:02:00Z">
              <w:r w:rsidRPr="004811C8" w:rsidDel="00721511">
                <w:rPr>
                  <w:rFonts w:ascii="Arial" w:eastAsia="等线" w:hAnsi="Arial" w:cs="Arial"/>
                  <w:sz w:val="18"/>
                  <w:lang w:val="en-GB"/>
                </w:rPr>
                <w:delText>CA_n2A-n260G</w:delText>
              </w:r>
            </w:del>
          </w:p>
          <w:p w:rsidR="004811C8" w:rsidRPr="004811C8" w:rsidDel="00721511" w:rsidRDefault="004811C8" w:rsidP="004811C8">
            <w:pPr>
              <w:keepNext/>
              <w:keepLines/>
              <w:widowControl/>
              <w:autoSpaceDN w:val="0"/>
              <w:jc w:val="center"/>
              <w:rPr>
                <w:del w:id="7375" w:author="CATT" w:date="2022-03-07T15:02:00Z"/>
                <w:rFonts w:ascii="Arial" w:eastAsia="等线" w:hAnsi="Arial" w:cs="Arial"/>
                <w:sz w:val="18"/>
                <w:lang w:val="en-GB"/>
              </w:rPr>
            </w:pPr>
            <w:del w:id="7376" w:author="CATT" w:date="2022-03-07T15:02:00Z">
              <w:r w:rsidRPr="004811C8" w:rsidDel="00721511">
                <w:rPr>
                  <w:rFonts w:ascii="Arial" w:eastAsia="等线" w:hAnsi="Arial" w:cs="Arial"/>
                  <w:sz w:val="18"/>
                  <w:lang w:val="en-GB"/>
                </w:rPr>
                <w:delText>CA_n2A-n260H</w:delText>
              </w:r>
            </w:del>
          </w:p>
          <w:p w:rsidR="004811C8" w:rsidRPr="004811C8" w:rsidDel="00721511" w:rsidRDefault="004811C8" w:rsidP="004811C8">
            <w:pPr>
              <w:keepNext/>
              <w:keepLines/>
              <w:widowControl/>
              <w:autoSpaceDN w:val="0"/>
              <w:jc w:val="center"/>
              <w:rPr>
                <w:del w:id="7377" w:author="CATT" w:date="2022-03-07T15:02:00Z"/>
                <w:rFonts w:ascii="Arial" w:eastAsia="等线" w:hAnsi="Arial" w:cs="Arial"/>
                <w:sz w:val="18"/>
                <w:lang w:val="en-GB"/>
              </w:rPr>
            </w:pPr>
            <w:del w:id="7378" w:author="CATT" w:date="2022-03-07T15:02:00Z">
              <w:r w:rsidRPr="004811C8" w:rsidDel="00721511">
                <w:rPr>
                  <w:rFonts w:ascii="Arial" w:eastAsia="等线" w:hAnsi="Arial" w:cs="Arial"/>
                  <w:sz w:val="18"/>
                  <w:lang w:val="en-GB"/>
                </w:rPr>
                <w:delText>CA_n2A-n260I</w:delText>
              </w:r>
            </w:del>
          </w:p>
          <w:p w:rsidR="004811C8" w:rsidRPr="004811C8" w:rsidDel="00721511" w:rsidRDefault="004811C8" w:rsidP="004811C8">
            <w:pPr>
              <w:keepNext/>
              <w:keepLines/>
              <w:widowControl/>
              <w:autoSpaceDN w:val="0"/>
              <w:jc w:val="center"/>
              <w:rPr>
                <w:del w:id="7379" w:author="CATT" w:date="2022-03-07T15:02:00Z"/>
                <w:rFonts w:ascii="Arial" w:eastAsia="等线" w:hAnsi="Arial" w:cs="Arial"/>
                <w:sz w:val="18"/>
                <w:lang w:val="en-GB"/>
              </w:rPr>
            </w:pPr>
            <w:del w:id="7380" w:author="CATT" w:date="2022-03-07T15:02:00Z">
              <w:r w:rsidRPr="004811C8" w:rsidDel="00721511">
                <w:rPr>
                  <w:rFonts w:ascii="Arial" w:eastAsia="等线" w:hAnsi="Arial" w:cs="Arial"/>
                  <w:sz w:val="18"/>
                  <w:lang w:val="en-GB"/>
                </w:rPr>
                <w:delText>CA_n77A-n260A</w:delText>
              </w:r>
            </w:del>
          </w:p>
          <w:p w:rsidR="004811C8" w:rsidRPr="004811C8" w:rsidDel="00721511" w:rsidRDefault="004811C8" w:rsidP="004811C8">
            <w:pPr>
              <w:keepNext/>
              <w:keepLines/>
              <w:widowControl/>
              <w:autoSpaceDN w:val="0"/>
              <w:jc w:val="center"/>
              <w:rPr>
                <w:del w:id="7381" w:author="CATT" w:date="2022-03-07T15:02:00Z"/>
                <w:rFonts w:ascii="Arial" w:eastAsia="等线" w:hAnsi="Arial" w:cs="Arial"/>
                <w:sz w:val="18"/>
                <w:lang w:val="en-GB"/>
              </w:rPr>
            </w:pPr>
            <w:del w:id="7382" w:author="CATT" w:date="2022-03-07T15:02:00Z">
              <w:r w:rsidRPr="004811C8" w:rsidDel="00721511">
                <w:rPr>
                  <w:rFonts w:ascii="Arial" w:eastAsia="等线" w:hAnsi="Arial" w:cs="Arial"/>
                  <w:sz w:val="18"/>
                  <w:lang w:val="en-GB"/>
                </w:rPr>
                <w:delText>CA_n77A-n260</w:delText>
              </w:r>
              <w:r w:rsidRPr="004811C8" w:rsidDel="00721511">
                <w:rPr>
                  <w:rFonts w:ascii="Arial" w:eastAsia="等线" w:hAnsi="Arial" w:cs="Arial"/>
                  <w:sz w:val="18"/>
                  <w:lang w:val="en-GB"/>
                </w:rPr>
                <w:lastRenderedPageBreak/>
                <w:delText>G</w:delText>
              </w:r>
            </w:del>
          </w:p>
          <w:p w:rsidR="004811C8" w:rsidRPr="004811C8" w:rsidDel="00721511" w:rsidRDefault="004811C8" w:rsidP="004811C8">
            <w:pPr>
              <w:keepNext/>
              <w:keepLines/>
              <w:widowControl/>
              <w:autoSpaceDN w:val="0"/>
              <w:jc w:val="center"/>
              <w:rPr>
                <w:del w:id="7383" w:author="CATT" w:date="2022-03-07T15:02:00Z"/>
                <w:rFonts w:ascii="Arial" w:eastAsia="等线" w:hAnsi="Arial" w:cs="Arial"/>
                <w:sz w:val="18"/>
                <w:lang w:val="en-GB"/>
              </w:rPr>
            </w:pPr>
            <w:del w:id="7384" w:author="CATT" w:date="2022-03-07T15:02:00Z">
              <w:r w:rsidRPr="004811C8" w:rsidDel="00721511">
                <w:rPr>
                  <w:rFonts w:ascii="Arial" w:eastAsia="等线" w:hAnsi="Arial" w:cs="Arial"/>
                  <w:sz w:val="18"/>
                  <w:lang w:val="en-GB"/>
                </w:rPr>
                <w:delText>CA_n77A-n260H</w:delText>
              </w:r>
            </w:del>
          </w:p>
          <w:p w:rsidR="004811C8" w:rsidRPr="004811C8" w:rsidRDefault="004811C8" w:rsidP="004811C8">
            <w:pPr>
              <w:keepNext/>
              <w:keepLines/>
              <w:widowControl/>
              <w:autoSpaceDN w:val="0"/>
              <w:jc w:val="center"/>
              <w:rPr>
                <w:rFonts w:ascii="Arial" w:eastAsia="等线" w:hAnsi="Arial" w:cs="Arial"/>
                <w:sz w:val="18"/>
                <w:lang w:val="en-GB"/>
              </w:rPr>
            </w:pPr>
            <w:del w:id="7385" w:author="CATT" w:date="2022-03-07T15:02:00Z">
              <w:r w:rsidRPr="004811C8" w:rsidDel="00721511">
                <w:rPr>
                  <w:rFonts w:ascii="Arial" w:eastAsia="等线" w:hAnsi="Arial" w:cs="Arial"/>
                  <w:sz w:val="18"/>
                  <w:lang w:val="en-GB"/>
                </w:rPr>
                <w:delText>CA_n77A-n260I</w:delText>
              </w:r>
            </w:del>
          </w:p>
        </w:tc>
        <w:tc>
          <w:tcPr>
            <w:tcW w:w="849" w:type="dxa"/>
            <w:tcBorders>
              <w:top w:val="single" w:sz="4" w:space="0" w:color="auto"/>
              <w:left w:val="single" w:sz="4" w:space="0" w:color="auto"/>
              <w:bottom w:val="single" w:sz="4" w:space="0" w:color="auto"/>
              <w:right w:val="single" w:sz="4" w:space="0" w:color="auto"/>
            </w:tcBorders>
            <w:tcPrChange w:id="738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387" w:author="CATT" w:date="2022-03-07T15:02:00Z">
              <w:r w:rsidRPr="004811C8" w:rsidDel="00721511">
                <w:rPr>
                  <w:rFonts w:ascii="Arial" w:eastAsia="等线" w:hAnsi="Arial" w:cs="Arial"/>
                  <w:sz w:val="18"/>
                  <w:lang w:val="en-GB"/>
                </w:rPr>
                <w:lastRenderedPageBreak/>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73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38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3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39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39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39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39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39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3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9" w:type="dxa"/>
            <w:gridSpan w:val="3"/>
            <w:tcBorders>
              <w:top w:val="single" w:sz="4" w:space="0" w:color="auto"/>
              <w:left w:val="single" w:sz="4" w:space="0" w:color="auto"/>
              <w:bottom w:val="single" w:sz="4" w:space="0" w:color="auto"/>
              <w:right w:val="single" w:sz="4" w:space="0" w:color="auto"/>
            </w:tcBorders>
            <w:tcPrChange w:id="739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81" w:type="dxa"/>
            <w:gridSpan w:val="3"/>
            <w:tcBorders>
              <w:top w:val="single" w:sz="4" w:space="0" w:color="auto"/>
              <w:left w:val="single" w:sz="4" w:space="0" w:color="auto"/>
              <w:bottom w:val="single" w:sz="4" w:space="0" w:color="auto"/>
              <w:right w:val="single" w:sz="4" w:space="0" w:color="auto"/>
            </w:tcBorders>
            <w:tcPrChange w:id="739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739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740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40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40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40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4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740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40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740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40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740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741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741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41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413"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741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74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41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41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41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41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42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42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42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742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42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742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42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742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42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742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43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743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432"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743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43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743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436"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743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43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743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44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7441"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442"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7443"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7444"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44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446"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744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448" w:author="CATT" w:date="2022-03-07T15:02:00Z">
              <w:r w:rsidRPr="004811C8" w:rsidDel="00721511">
                <w:rPr>
                  <w:rFonts w:ascii="Arial" w:eastAsia="等线" w:hAnsi="Arial" w:cs="Arial"/>
                  <w:sz w:val="18"/>
                  <w:lang w:val="en-GB"/>
                </w:rPr>
                <w:delText>CA_n260J</w:delText>
              </w:r>
            </w:del>
          </w:p>
        </w:tc>
        <w:tc>
          <w:tcPr>
            <w:tcW w:w="1263" w:type="dxa"/>
            <w:tcBorders>
              <w:top w:val="nil"/>
              <w:left w:val="single" w:sz="4" w:space="0" w:color="auto"/>
              <w:bottom w:val="single" w:sz="4" w:space="0" w:color="auto"/>
              <w:right w:val="single" w:sz="4" w:space="0" w:color="auto"/>
            </w:tcBorders>
            <w:tcPrChange w:id="7449"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450"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7451"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452" w:author="CATT" w:date="2022-03-07T15:02:00Z">
              <w:r w:rsidRPr="004811C8" w:rsidDel="00721511">
                <w:rPr>
                  <w:rFonts w:ascii="Arial" w:eastAsia="等线" w:hAnsi="Arial" w:cs="Arial"/>
                  <w:sz w:val="18"/>
                  <w:lang w:val="en-GB"/>
                </w:rPr>
                <w:delText>CA_n2A-n77A-n260K</w:delText>
              </w:r>
            </w:del>
          </w:p>
        </w:tc>
        <w:tc>
          <w:tcPr>
            <w:tcW w:w="1558" w:type="dxa"/>
            <w:tcBorders>
              <w:top w:val="single" w:sz="4" w:space="0" w:color="auto"/>
              <w:left w:val="single" w:sz="4" w:space="0" w:color="auto"/>
              <w:bottom w:val="nil"/>
              <w:right w:val="single" w:sz="4" w:space="0" w:color="auto"/>
            </w:tcBorders>
            <w:tcPrChange w:id="7453"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7454" w:author="CATT" w:date="2022-03-07T15:02:00Z"/>
                <w:rFonts w:ascii="Arial" w:eastAsia="等线" w:hAnsi="Arial" w:cs="Arial"/>
                <w:sz w:val="18"/>
                <w:lang w:val="en-GB"/>
              </w:rPr>
            </w:pPr>
            <w:del w:id="7455" w:author="CATT" w:date="2022-03-07T15:02:00Z">
              <w:r w:rsidRPr="004811C8" w:rsidDel="00721511">
                <w:rPr>
                  <w:rFonts w:ascii="Arial" w:eastAsia="等线" w:hAnsi="Arial" w:cs="Arial"/>
                  <w:sz w:val="18"/>
                  <w:lang w:val="en-GB"/>
                </w:rPr>
                <w:delText>CA_n2A-n260A</w:delText>
              </w:r>
            </w:del>
          </w:p>
          <w:p w:rsidR="004811C8" w:rsidRPr="004811C8" w:rsidDel="00721511" w:rsidRDefault="004811C8" w:rsidP="004811C8">
            <w:pPr>
              <w:keepNext/>
              <w:keepLines/>
              <w:widowControl/>
              <w:autoSpaceDN w:val="0"/>
              <w:jc w:val="center"/>
              <w:rPr>
                <w:del w:id="7456" w:author="CATT" w:date="2022-03-07T15:02:00Z"/>
                <w:rFonts w:ascii="Arial" w:eastAsia="等线" w:hAnsi="Arial" w:cs="Arial"/>
                <w:sz w:val="18"/>
                <w:lang w:val="en-GB"/>
              </w:rPr>
            </w:pPr>
            <w:del w:id="7457" w:author="CATT" w:date="2022-03-07T15:02:00Z">
              <w:r w:rsidRPr="004811C8" w:rsidDel="00721511">
                <w:rPr>
                  <w:rFonts w:ascii="Arial" w:eastAsia="等线" w:hAnsi="Arial" w:cs="Arial"/>
                  <w:sz w:val="18"/>
                  <w:lang w:val="en-GB"/>
                </w:rPr>
                <w:delText>CA_n2A-n260G</w:delText>
              </w:r>
            </w:del>
          </w:p>
          <w:p w:rsidR="004811C8" w:rsidRPr="004811C8" w:rsidDel="00721511" w:rsidRDefault="004811C8" w:rsidP="004811C8">
            <w:pPr>
              <w:keepNext/>
              <w:keepLines/>
              <w:widowControl/>
              <w:autoSpaceDN w:val="0"/>
              <w:jc w:val="center"/>
              <w:rPr>
                <w:del w:id="7458" w:author="CATT" w:date="2022-03-07T15:02:00Z"/>
                <w:rFonts w:ascii="Arial" w:eastAsia="等线" w:hAnsi="Arial" w:cs="Arial"/>
                <w:sz w:val="18"/>
                <w:lang w:val="en-GB"/>
              </w:rPr>
            </w:pPr>
            <w:del w:id="7459" w:author="CATT" w:date="2022-03-07T15:02:00Z">
              <w:r w:rsidRPr="004811C8" w:rsidDel="00721511">
                <w:rPr>
                  <w:rFonts w:ascii="Arial" w:eastAsia="等线" w:hAnsi="Arial" w:cs="Arial"/>
                  <w:sz w:val="18"/>
                  <w:lang w:val="en-GB"/>
                </w:rPr>
                <w:delText>CA_n2A-n260H</w:delText>
              </w:r>
            </w:del>
          </w:p>
          <w:p w:rsidR="004811C8" w:rsidRPr="004811C8" w:rsidDel="00721511" w:rsidRDefault="004811C8" w:rsidP="004811C8">
            <w:pPr>
              <w:keepNext/>
              <w:keepLines/>
              <w:widowControl/>
              <w:autoSpaceDN w:val="0"/>
              <w:jc w:val="center"/>
              <w:rPr>
                <w:del w:id="7460" w:author="CATT" w:date="2022-03-07T15:02:00Z"/>
                <w:rFonts w:ascii="Arial" w:eastAsia="等线" w:hAnsi="Arial" w:cs="Arial"/>
                <w:sz w:val="18"/>
                <w:lang w:val="en-GB"/>
              </w:rPr>
            </w:pPr>
            <w:del w:id="7461" w:author="CATT" w:date="2022-03-07T15:02:00Z">
              <w:r w:rsidRPr="004811C8" w:rsidDel="00721511">
                <w:rPr>
                  <w:rFonts w:ascii="Arial" w:eastAsia="等线" w:hAnsi="Arial" w:cs="Arial"/>
                  <w:sz w:val="18"/>
                  <w:lang w:val="en-GB"/>
                </w:rPr>
                <w:delText>CA_n2A-n260I</w:delText>
              </w:r>
            </w:del>
          </w:p>
          <w:p w:rsidR="004811C8" w:rsidRPr="004811C8" w:rsidDel="00721511" w:rsidRDefault="004811C8" w:rsidP="004811C8">
            <w:pPr>
              <w:keepNext/>
              <w:keepLines/>
              <w:widowControl/>
              <w:autoSpaceDN w:val="0"/>
              <w:jc w:val="center"/>
              <w:rPr>
                <w:del w:id="7462" w:author="CATT" w:date="2022-03-07T15:02:00Z"/>
                <w:rFonts w:ascii="Arial" w:eastAsia="等线" w:hAnsi="Arial" w:cs="Arial"/>
                <w:sz w:val="18"/>
                <w:lang w:val="en-GB"/>
              </w:rPr>
            </w:pPr>
            <w:del w:id="7463" w:author="CATT" w:date="2022-03-07T15:02:00Z">
              <w:r w:rsidRPr="004811C8" w:rsidDel="00721511">
                <w:rPr>
                  <w:rFonts w:ascii="Arial" w:eastAsia="等线" w:hAnsi="Arial" w:cs="Arial"/>
                  <w:sz w:val="18"/>
                  <w:lang w:val="en-GB"/>
                </w:rPr>
                <w:delText>CA_n77A-n260A</w:delText>
              </w:r>
            </w:del>
          </w:p>
          <w:p w:rsidR="004811C8" w:rsidRPr="004811C8" w:rsidDel="00721511" w:rsidRDefault="004811C8" w:rsidP="004811C8">
            <w:pPr>
              <w:keepNext/>
              <w:keepLines/>
              <w:widowControl/>
              <w:autoSpaceDN w:val="0"/>
              <w:jc w:val="center"/>
              <w:rPr>
                <w:del w:id="7464" w:author="CATT" w:date="2022-03-07T15:02:00Z"/>
                <w:rFonts w:ascii="Arial" w:eastAsia="等线" w:hAnsi="Arial" w:cs="Arial"/>
                <w:sz w:val="18"/>
                <w:lang w:val="en-GB"/>
              </w:rPr>
            </w:pPr>
            <w:del w:id="7465" w:author="CATT" w:date="2022-03-07T15:02:00Z">
              <w:r w:rsidRPr="004811C8" w:rsidDel="00721511">
                <w:rPr>
                  <w:rFonts w:ascii="Arial" w:eastAsia="等线" w:hAnsi="Arial" w:cs="Arial"/>
                  <w:sz w:val="18"/>
                  <w:lang w:val="en-GB"/>
                </w:rPr>
                <w:delText>CA_n77A-n260G</w:delText>
              </w:r>
            </w:del>
          </w:p>
          <w:p w:rsidR="004811C8" w:rsidRPr="004811C8" w:rsidDel="00721511" w:rsidRDefault="004811C8" w:rsidP="004811C8">
            <w:pPr>
              <w:keepNext/>
              <w:keepLines/>
              <w:widowControl/>
              <w:autoSpaceDN w:val="0"/>
              <w:jc w:val="center"/>
              <w:rPr>
                <w:del w:id="7466" w:author="CATT" w:date="2022-03-07T15:02:00Z"/>
                <w:rFonts w:ascii="Arial" w:eastAsia="等线" w:hAnsi="Arial" w:cs="Arial"/>
                <w:sz w:val="18"/>
                <w:lang w:val="en-GB"/>
              </w:rPr>
            </w:pPr>
            <w:del w:id="7467" w:author="CATT" w:date="2022-03-07T15:02:00Z">
              <w:r w:rsidRPr="004811C8" w:rsidDel="00721511">
                <w:rPr>
                  <w:rFonts w:ascii="Arial" w:eastAsia="等线" w:hAnsi="Arial" w:cs="Arial"/>
                  <w:sz w:val="18"/>
                  <w:lang w:val="en-GB"/>
                </w:rPr>
                <w:delText>CA_n77A-n260H</w:delText>
              </w:r>
            </w:del>
          </w:p>
          <w:p w:rsidR="004811C8" w:rsidRPr="004811C8" w:rsidRDefault="004811C8" w:rsidP="004811C8">
            <w:pPr>
              <w:keepNext/>
              <w:keepLines/>
              <w:widowControl/>
              <w:autoSpaceDN w:val="0"/>
              <w:jc w:val="center"/>
              <w:rPr>
                <w:rFonts w:ascii="Arial" w:eastAsia="等线" w:hAnsi="Arial" w:cs="Arial"/>
                <w:sz w:val="18"/>
                <w:lang w:val="en-GB"/>
              </w:rPr>
            </w:pPr>
            <w:del w:id="7468" w:author="CATT" w:date="2022-03-07T15:02:00Z">
              <w:r w:rsidRPr="004811C8" w:rsidDel="00721511">
                <w:rPr>
                  <w:rFonts w:ascii="Arial" w:eastAsia="等线" w:hAnsi="Arial" w:cs="Arial"/>
                  <w:sz w:val="18"/>
                  <w:lang w:val="en-GB"/>
                </w:rPr>
                <w:delText>CA_n77A-n260I</w:delText>
              </w:r>
            </w:del>
          </w:p>
        </w:tc>
        <w:tc>
          <w:tcPr>
            <w:tcW w:w="849" w:type="dxa"/>
            <w:tcBorders>
              <w:top w:val="single" w:sz="4" w:space="0" w:color="auto"/>
              <w:left w:val="single" w:sz="4" w:space="0" w:color="auto"/>
              <w:bottom w:val="single" w:sz="4" w:space="0" w:color="auto"/>
              <w:right w:val="single" w:sz="4" w:space="0" w:color="auto"/>
            </w:tcBorders>
            <w:tcPrChange w:id="746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470"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74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47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4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47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47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47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4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47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47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9" w:type="dxa"/>
            <w:gridSpan w:val="3"/>
            <w:tcBorders>
              <w:top w:val="single" w:sz="4" w:space="0" w:color="auto"/>
              <w:left w:val="single" w:sz="4" w:space="0" w:color="auto"/>
              <w:bottom w:val="single" w:sz="4" w:space="0" w:color="auto"/>
              <w:right w:val="single" w:sz="4" w:space="0" w:color="auto"/>
            </w:tcBorders>
            <w:tcPrChange w:id="748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81" w:type="dxa"/>
            <w:gridSpan w:val="3"/>
            <w:tcBorders>
              <w:top w:val="single" w:sz="4" w:space="0" w:color="auto"/>
              <w:left w:val="single" w:sz="4" w:space="0" w:color="auto"/>
              <w:bottom w:val="single" w:sz="4" w:space="0" w:color="auto"/>
              <w:right w:val="single" w:sz="4" w:space="0" w:color="auto"/>
            </w:tcBorders>
            <w:tcPrChange w:id="748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748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748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48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48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48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48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748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48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749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49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749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749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749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49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496"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749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749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49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50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50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50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50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5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50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750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50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750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50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751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51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751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51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751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515"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751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517"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751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519"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75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52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752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52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752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52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752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752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52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529"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753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531" w:author="CATT" w:date="2022-03-07T15:02:00Z">
              <w:r w:rsidRPr="004811C8" w:rsidDel="00721511">
                <w:rPr>
                  <w:rFonts w:ascii="Arial" w:eastAsia="等线" w:hAnsi="Arial" w:cs="Arial"/>
                  <w:sz w:val="18"/>
                  <w:lang w:val="en-GB"/>
                </w:rPr>
                <w:delText>CA_n260K</w:delText>
              </w:r>
            </w:del>
          </w:p>
        </w:tc>
        <w:tc>
          <w:tcPr>
            <w:tcW w:w="1263" w:type="dxa"/>
            <w:tcBorders>
              <w:top w:val="nil"/>
              <w:left w:val="single" w:sz="4" w:space="0" w:color="auto"/>
              <w:bottom w:val="single" w:sz="4" w:space="0" w:color="auto"/>
              <w:right w:val="single" w:sz="4" w:space="0" w:color="auto"/>
            </w:tcBorders>
            <w:tcPrChange w:id="753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53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753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535" w:author="CATT" w:date="2022-03-07T15:02:00Z">
              <w:r w:rsidRPr="004811C8" w:rsidDel="00721511">
                <w:rPr>
                  <w:rFonts w:ascii="Arial" w:eastAsia="等线" w:hAnsi="Arial" w:cs="Arial"/>
                  <w:sz w:val="18"/>
                  <w:lang w:val="en-GB"/>
                </w:rPr>
                <w:delText>CA_n2A-n77A-n260L</w:delText>
              </w:r>
            </w:del>
          </w:p>
        </w:tc>
        <w:tc>
          <w:tcPr>
            <w:tcW w:w="1558" w:type="dxa"/>
            <w:tcBorders>
              <w:top w:val="single" w:sz="4" w:space="0" w:color="auto"/>
              <w:left w:val="single" w:sz="4" w:space="0" w:color="auto"/>
              <w:bottom w:val="nil"/>
              <w:right w:val="single" w:sz="4" w:space="0" w:color="auto"/>
            </w:tcBorders>
            <w:tcPrChange w:id="753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7537" w:author="CATT" w:date="2022-03-07T15:02:00Z"/>
                <w:rFonts w:ascii="Arial" w:eastAsia="等线" w:hAnsi="Arial" w:cs="Arial"/>
                <w:sz w:val="18"/>
                <w:lang w:val="en-GB"/>
              </w:rPr>
            </w:pPr>
            <w:del w:id="7538" w:author="CATT" w:date="2022-03-07T15:02:00Z">
              <w:r w:rsidRPr="004811C8" w:rsidDel="00721511">
                <w:rPr>
                  <w:rFonts w:ascii="Arial" w:eastAsia="等线" w:hAnsi="Arial" w:cs="Arial"/>
                  <w:sz w:val="18"/>
                  <w:lang w:val="en-GB"/>
                </w:rPr>
                <w:delText>CA_n2A-n260A</w:delText>
              </w:r>
            </w:del>
          </w:p>
          <w:p w:rsidR="004811C8" w:rsidRPr="004811C8" w:rsidDel="00721511" w:rsidRDefault="004811C8" w:rsidP="004811C8">
            <w:pPr>
              <w:keepNext/>
              <w:keepLines/>
              <w:widowControl/>
              <w:autoSpaceDN w:val="0"/>
              <w:jc w:val="center"/>
              <w:rPr>
                <w:del w:id="7539" w:author="CATT" w:date="2022-03-07T15:02:00Z"/>
                <w:rFonts w:ascii="Arial" w:eastAsia="等线" w:hAnsi="Arial" w:cs="Arial"/>
                <w:sz w:val="18"/>
                <w:lang w:val="en-GB"/>
              </w:rPr>
            </w:pPr>
            <w:del w:id="7540" w:author="CATT" w:date="2022-03-07T15:02:00Z">
              <w:r w:rsidRPr="004811C8" w:rsidDel="00721511">
                <w:rPr>
                  <w:rFonts w:ascii="Arial" w:eastAsia="等线" w:hAnsi="Arial" w:cs="Arial"/>
                  <w:sz w:val="18"/>
                  <w:lang w:val="en-GB"/>
                </w:rPr>
                <w:delText>CA_n2A-n260G</w:delText>
              </w:r>
            </w:del>
          </w:p>
          <w:p w:rsidR="004811C8" w:rsidRPr="004811C8" w:rsidDel="00721511" w:rsidRDefault="004811C8" w:rsidP="004811C8">
            <w:pPr>
              <w:keepNext/>
              <w:keepLines/>
              <w:widowControl/>
              <w:autoSpaceDN w:val="0"/>
              <w:jc w:val="center"/>
              <w:rPr>
                <w:del w:id="7541" w:author="CATT" w:date="2022-03-07T15:02:00Z"/>
                <w:rFonts w:ascii="Arial" w:eastAsia="等线" w:hAnsi="Arial" w:cs="Arial"/>
                <w:sz w:val="18"/>
                <w:lang w:val="en-GB"/>
              </w:rPr>
            </w:pPr>
            <w:del w:id="7542" w:author="CATT" w:date="2022-03-07T15:02:00Z">
              <w:r w:rsidRPr="004811C8" w:rsidDel="00721511">
                <w:rPr>
                  <w:rFonts w:ascii="Arial" w:eastAsia="等线" w:hAnsi="Arial" w:cs="Arial"/>
                  <w:sz w:val="18"/>
                  <w:lang w:val="en-GB"/>
                </w:rPr>
                <w:delText>CA_n2A-n260H</w:delText>
              </w:r>
            </w:del>
          </w:p>
          <w:p w:rsidR="004811C8" w:rsidRPr="004811C8" w:rsidDel="00721511" w:rsidRDefault="004811C8" w:rsidP="004811C8">
            <w:pPr>
              <w:keepNext/>
              <w:keepLines/>
              <w:widowControl/>
              <w:autoSpaceDN w:val="0"/>
              <w:jc w:val="center"/>
              <w:rPr>
                <w:del w:id="7543" w:author="CATT" w:date="2022-03-07T15:02:00Z"/>
                <w:rFonts w:ascii="Arial" w:eastAsia="等线" w:hAnsi="Arial" w:cs="Arial"/>
                <w:sz w:val="18"/>
                <w:lang w:val="en-GB"/>
              </w:rPr>
            </w:pPr>
            <w:del w:id="7544" w:author="CATT" w:date="2022-03-07T15:02:00Z">
              <w:r w:rsidRPr="004811C8" w:rsidDel="00721511">
                <w:rPr>
                  <w:rFonts w:ascii="Arial" w:eastAsia="等线" w:hAnsi="Arial" w:cs="Arial"/>
                  <w:sz w:val="18"/>
                  <w:lang w:val="en-GB"/>
                </w:rPr>
                <w:delText>CA_n2A-n260I</w:delText>
              </w:r>
            </w:del>
          </w:p>
          <w:p w:rsidR="004811C8" w:rsidRPr="004811C8" w:rsidDel="00721511" w:rsidRDefault="004811C8" w:rsidP="004811C8">
            <w:pPr>
              <w:keepNext/>
              <w:keepLines/>
              <w:widowControl/>
              <w:autoSpaceDN w:val="0"/>
              <w:jc w:val="center"/>
              <w:rPr>
                <w:del w:id="7545" w:author="CATT" w:date="2022-03-07T15:02:00Z"/>
                <w:rFonts w:ascii="Arial" w:eastAsia="等线" w:hAnsi="Arial" w:cs="Arial"/>
                <w:sz w:val="18"/>
                <w:lang w:val="en-GB"/>
              </w:rPr>
            </w:pPr>
            <w:del w:id="7546" w:author="CATT" w:date="2022-03-07T15:02:00Z">
              <w:r w:rsidRPr="004811C8" w:rsidDel="00721511">
                <w:rPr>
                  <w:rFonts w:ascii="Arial" w:eastAsia="等线" w:hAnsi="Arial" w:cs="Arial"/>
                  <w:sz w:val="18"/>
                  <w:lang w:val="en-GB"/>
                </w:rPr>
                <w:delText>CA_n77A-n260A</w:delText>
              </w:r>
            </w:del>
          </w:p>
          <w:p w:rsidR="004811C8" w:rsidRPr="004811C8" w:rsidDel="00721511" w:rsidRDefault="004811C8" w:rsidP="004811C8">
            <w:pPr>
              <w:keepNext/>
              <w:keepLines/>
              <w:widowControl/>
              <w:autoSpaceDN w:val="0"/>
              <w:jc w:val="center"/>
              <w:rPr>
                <w:del w:id="7547" w:author="CATT" w:date="2022-03-07T15:02:00Z"/>
                <w:rFonts w:ascii="Arial" w:eastAsia="等线" w:hAnsi="Arial" w:cs="Arial"/>
                <w:sz w:val="18"/>
                <w:lang w:val="en-GB"/>
              </w:rPr>
            </w:pPr>
            <w:del w:id="7548" w:author="CATT" w:date="2022-03-07T15:02:00Z">
              <w:r w:rsidRPr="004811C8" w:rsidDel="00721511">
                <w:rPr>
                  <w:rFonts w:ascii="Arial" w:eastAsia="等线" w:hAnsi="Arial" w:cs="Arial"/>
                  <w:sz w:val="18"/>
                  <w:lang w:val="en-GB"/>
                </w:rPr>
                <w:delText>CA_n77A-n260G</w:delText>
              </w:r>
            </w:del>
          </w:p>
          <w:p w:rsidR="004811C8" w:rsidRPr="004811C8" w:rsidDel="00721511" w:rsidRDefault="004811C8" w:rsidP="004811C8">
            <w:pPr>
              <w:keepNext/>
              <w:keepLines/>
              <w:widowControl/>
              <w:autoSpaceDN w:val="0"/>
              <w:jc w:val="center"/>
              <w:rPr>
                <w:del w:id="7549" w:author="CATT" w:date="2022-03-07T15:02:00Z"/>
                <w:rFonts w:ascii="Arial" w:eastAsia="等线" w:hAnsi="Arial" w:cs="Arial"/>
                <w:sz w:val="18"/>
                <w:lang w:val="en-GB"/>
              </w:rPr>
            </w:pPr>
            <w:del w:id="7550" w:author="CATT" w:date="2022-03-07T15:02:00Z">
              <w:r w:rsidRPr="004811C8" w:rsidDel="00721511">
                <w:rPr>
                  <w:rFonts w:ascii="Arial" w:eastAsia="等线" w:hAnsi="Arial" w:cs="Arial"/>
                  <w:sz w:val="18"/>
                  <w:lang w:val="en-GB"/>
                </w:rPr>
                <w:delText>CA_n77A-n260H</w:delText>
              </w:r>
            </w:del>
          </w:p>
          <w:p w:rsidR="004811C8" w:rsidRPr="004811C8" w:rsidRDefault="004811C8" w:rsidP="004811C8">
            <w:pPr>
              <w:keepNext/>
              <w:keepLines/>
              <w:widowControl/>
              <w:autoSpaceDN w:val="0"/>
              <w:jc w:val="center"/>
              <w:rPr>
                <w:rFonts w:ascii="Arial" w:eastAsia="等线" w:hAnsi="Arial" w:cs="Arial"/>
                <w:sz w:val="18"/>
                <w:lang w:val="en-GB"/>
              </w:rPr>
            </w:pPr>
            <w:del w:id="7551" w:author="CATT" w:date="2022-03-07T15:02:00Z">
              <w:r w:rsidRPr="004811C8" w:rsidDel="00721511">
                <w:rPr>
                  <w:rFonts w:ascii="Arial" w:eastAsia="等线" w:hAnsi="Arial" w:cs="Arial"/>
                  <w:sz w:val="18"/>
                  <w:lang w:val="en-GB"/>
                </w:rPr>
                <w:delText>CA_n77A-n260I</w:delText>
              </w:r>
            </w:del>
          </w:p>
        </w:tc>
        <w:tc>
          <w:tcPr>
            <w:tcW w:w="849" w:type="dxa"/>
            <w:tcBorders>
              <w:top w:val="single" w:sz="4" w:space="0" w:color="auto"/>
              <w:left w:val="single" w:sz="4" w:space="0" w:color="auto"/>
              <w:bottom w:val="single" w:sz="4" w:space="0" w:color="auto"/>
              <w:right w:val="single" w:sz="4" w:space="0" w:color="auto"/>
            </w:tcBorders>
            <w:tcPrChange w:id="755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553"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755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55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5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55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55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55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56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56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5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9" w:type="dxa"/>
            <w:gridSpan w:val="3"/>
            <w:tcBorders>
              <w:top w:val="single" w:sz="4" w:space="0" w:color="auto"/>
              <w:left w:val="single" w:sz="4" w:space="0" w:color="auto"/>
              <w:bottom w:val="single" w:sz="4" w:space="0" w:color="auto"/>
              <w:right w:val="single" w:sz="4" w:space="0" w:color="auto"/>
            </w:tcBorders>
            <w:tcPrChange w:id="756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81" w:type="dxa"/>
            <w:gridSpan w:val="3"/>
            <w:tcBorders>
              <w:top w:val="single" w:sz="4" w:space="0" w:color="auto"/>
              <w:left w:val="single" w:sz="4" w:space="0" w:color="auto"/>
              <w:bottom w:val="single" w:sz="4" w:space="0" w:color="auto"/>
              <w:right w:val="single" w:sz="4" w:space="0" w:color="auto"/>
            </w:tcBorders>
            <w:tcPrChange w:id="756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756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756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5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56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56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5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757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57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757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57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757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757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757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57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579"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75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758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58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58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58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58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58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58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588"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758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59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759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59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759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59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759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59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75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598"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759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00"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760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02"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76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0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760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60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760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60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760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761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61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12"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761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14" w:author="CATT" w:date="2022-03-07T15:02:00Z">
              <w:r w:rsidRPr="004811C8" w:rsidDel="00721511">
                <w:rPr>
                  <w:rFonts w:ascii="Arial" w:eastAsia="等线" w:hAnsi="Arial" w:cs="Arial"/>
                  <w:sz w:val="18"/>
                  <w:lang w:val="en-GB"/>
                </w:rPr>
                <w:delText>CA_n260L</w:delText>
              </w:r>
            </w:del>
          </w:p>
        </w:tc>
        <w:tc>
          <w:tcPr>
            <w:tcW w:w="1263" w:type="dxa"/>
            <w:tcBorders>
              <w:top w:val="nil"/>
              <w:left w:val="single" w:sz="4" w:space="0" w:color="auto"/>
              <w:bottom w:val="single" w:sz="4" w:space="0" w:color="auto"/>
              <w:right w:val="single" w:sz="4" w:space="0" w:color="auto"/>
            </w:tcBorders>
            <w:tcPrChange w:id="761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61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761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18" w:author="CATT" w:date="2022-03-07T15:02:00Z">
              <w:r w:rsidRPr="004811C8" w:rsidDel="00721511">
                <w:rPr>
                  <w:rFonts w:ascii="Arial" w:eastAsia="等线" w:hAnsi="Arial" w:cs="Arial"/>
                  <w:sz w:val="18"/>
                  <w:lang w:val="en-GB"/>
                </w:rPr>
                <w:delText>CA_n2A-n77A-n260M</w:delText>
              </w:r>
            </w:del>
          </w:p>
        </w:tc>
        <w:tc>
          <w:tcPr>
            <w:tcW w:w="1558" w:type="dxa"/>
            <w:tcBorders>
              <w:top w:val="single" w:sz="4" w:space="0" w:color="auto"/>
              <w:left w:val="single" w:sz="4" w:space="0" w:color="auto"/>
              <w:bottom w:val="nil"/>
              <w:right w:val="single" w:sz="4" w:space="0" w:color="auto"/>
            </w:tcBorders>
            <w:tcPrChange w:id="761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7620" w:author="CATT" w:date="2022-03-07T15:02:00Z"/>
                <w:rFonts w:ascii="Arial" w:eastAsia="等线" w:hAnsi="Arial" w:cs="Arial"/>
                <w:sz w:val="18"/>
                <w:lang w:val="en-GB"/>
              </w:rPr>
            </w:pPr>
            <w:del w:id="7621" w:author="CATT" w:date="2022-03-07T15:02:00Z">
              <w:r w:rsidRPr="004811C8" w:rsidDel="00721511">
                <w:rPr>
                  <w:rFonts w:ascii="Arial" w:eastAsia="等线" w:hAnsi="Arial" w:cs="Arial"/>
                  <w:sz w:val="18"/>
                  <w:lang w:val="en-GB"/>
                </w:rPr>
                <w:delText>CA_n2A-n260A</w:delText>
              </w:r>
            </w:del>
          </w:p>
          <w:p w:rsidR="004811C8" w:rsidRPr="004811C8" w:rsidDel="00721511" w:rsidRDefault="004811C8" w:rsidP="004811C8">
            <w:pPr>
              <w:keepNext/>
              <w:keepLines/>
              <w:widowControl/>
              <w:autoSpaceDN w:val="0"/>
              <w:jc w:val="center"/>
              <w:rPr>
                <w:del w:id="7622" w:author="CATT" w:date="2022-03-07T15:02:00Z"/>
                <w:rFonts w:ascii="Arial" w:eastAsia="等线" w:hAnsi="Arial" w:cs="Arial"/>
                <w:sz w:val="18"/>
                <w:lang w:val="en-GB"/>
              </w:rPr>
            </w:pPr>
            <w:del w:id="7623" w:author="CATT" w:date="2022-03-07T15:02:00Z">
              <w:r w:rsidRPr="004811C8" w:rsidDel="00721511">
                <w:rPr>
                  <w:rFonts w:ascii="Arial" w:eastAsia="等线" w:hAnsi="Arial" w:cs="Arial"/>
                  <w:sz w:val="18"/>
                  <w:lang w:val="en-GB"/>
                </w:rPr>
                <w:delText>CA_n2A-n260G</w:delText>
              </w:r>
            </w:del>
          </w:p>
          <w:p w:rsidR="004811C8" w:rsidRPr="004811C8" w:rsidDel="00721511" w:rsidRDefault="004811C8" w:rsidP="004811C8">
            <w:pPr>
              <w:keepNext/>
              <w:keepLines/>
              <w:widowControl/>
              <w:autoSpaceDN w:val="0"/>
              <w:jc w:val="center"/>
              <w:rPr>
                <w:del w:id="7624" w:author="CATT" w:date="2022-03-07T15:02:00Z"/>
                <w:rFonts w:ascii="Arial" w:eastAsia="等线" w:hAnsi="Arial" w:cs="Arial"/>
                <w:sz w:val="18"/>
                <w:lang w:val="en-GB"/>
              </w:rPr>
            </w:pPr>
            <w:del w:id="7625" w:author="CATT" w:date="2022-03-07T15:02:00Z">
              <w:r w:rsidRPr="004811C8" w:rsidDel="00721511">
                <w:rPr>
                  <w:rFonts w:ascii="Arial" w:eastAsia="等线" w:hAnsi="Arial" w:cs="Arial"/>
                  <w:sz w:val="18"/>
                  <w:lang w:val="en-GB"/>
                </w:rPr>
                <w:delText>CA_n2A-n260H</w:delText>
              </w:r>
            </w:del>
          </w:p>
          <w:p w:rsidR="004811C8" w:rsidRPr="004811C8" w:rsidDel="00721511" w:rsidRDefault="004811C8" w:rsidP="004811C8">
            <w:pPr>
              <w:keepNext/>
              <w:keepLines/>
              <w:widowControl/>
              <w:autoSpaceDN w:val="0"/>
              <w:jc w:val="center"/>
              <w:rPr>
                <w:del w:id="7626" w:author="CATT" w:date="2022-03-07T15:02:00Z"/>
                <w:rFonts w:ascii="Arial" w:eastAsia="等线" w:hAnsi="Arial" w:cs="Arial"/>
                <w:sz w:val="18"/>
                <w:lang w:val="en-GB"/>
              </w:rPr>
            </w:pPr>
            <w:del w:id="7627" w:author="CATT" w:date="2022-03-07T15:02:00Z">
              <w:r w:rsidRPr="004811C8" w:rsidDel="00721511">
                <w:rPr>
                  <w:rFonts w:ascii="Arial" w:eastAsia="等线" w:hAnsi="Arial" w:cs="Arial"/>
                  <w:sz w:val="18"/>
                  <w:lang w:val="en-GB"/>
                </w:rPr>
                <w:delText>CA_n2A-n260I</w:delText>
              </w:r>
            </w:del>
          </w:p>
          <w:p w:rsidR="004811C8" w:rsidRPr="004811C8" w:rsidDel="00721511" w:rsidRDefault="004811C8" w:rsidP="004811C8">
            <w:pPr>
              <w:keepNext/>
              <w:keepLines/>
              <w:widowControl/>
              <w:autoSpaceDN w:val="0"/>
              <w:jc w:val="center"/>
              <w:rPr>
                <w:del w:id="7628" w:author="CATT" w:date="2022-03-07T15:02:00Z"/>
                <w:rFonts w:ascii="Arial" w:eastAsia="等线" w:hAnsi="Arial" w:cs="Arial"/>
                <w:sz w:val="18"/>
                <w:lang w:val="en-GB"/>
              </w:rPr>
            </w:pPr>
            <w:del w:id="7629" w:author="CATT" w:date="2022-03-07T15:02:00Z">
              <w:r w:rsidRPr="004811C8" w:rsidDel="00721511">
                <w:rPr>
                  <w:rFonts w:ascii="Arial" w:eastAsia="等线" w:hAnsi="Arial" w:cs="Arial"/>
                  <w:sz w:val="18"/>
                  <w:lang w:val="en-GB"/>
                </w:rPr>
                <w:delText>CA_n77A-n260A</w:delText>
              </w:r>
            </w:del>
          </w:p>
          <w:p w:rsidR="004811C8" w:rsidRPr="004811C8" w:rsidDel="00721511" w:rsidRDefault="004811C8" w:rsidP="004811C8">
            <w:pPr>
              <w:keepNext/>
              <w:keepLines/>
              <w:widowControl/>
              <w:autoSpaceDN w:val="0"/>
              <w:jc w:val="center"/>
              <w:rPr>
                <w:del w:id="7630" w:author="CATT" w:date="2022-03-07T15:02:00Z"/>
                <w:rFonts w:ascii="Arial" w:eastAsia="等线" w:hAnsi="Arial" w:cs="Arial"/>
                <w:sz w:val="18"/>
                <w:lang w:val="en-GB"/>
              </w:rPr>
            </w:pPr>
            <w:del w:id="7631" w:author="CATT" w:date="2022-03-07T15:02:00Z">
              <w:r w:rsidRPr="004811C8" w:rsidDel="00721511">
                <w:rPr>
                  <w:rFonts w:ascii="Arial" w:eastAsia="等线" w:hAnsi="Arial" w:cs="Arial"/>
                  <w:sz w:val="18"/>
                  <w:lang w:val="en-GB"/>
                </w:rPr>
                <w:delText>CA_n77A-n260G</w:delText>
              </w:r>
            </w:del>
          </w:p>
          <w:p w:rsidR="004811C8" w:rsidRPr="004811C8" w:rsidDel="00721511" w:rsidRDefault="004811C8" w:rsidP="004811C8">
            <w:pPr>
              <w:keepNext/>
              <w:keepLines/>
              <w:widowControl/>
              <w:autoSpaceDN w:val="0"/>
              <w:jc w:val="center"/>
              <w:rPr>
                <w:del w:id="7632" w:author="CATT" w:date="2022-03-07T15:02:00Z"/>
                <w:rFonts w:ascii="Arial" w:eastAsia="等线" w:hAnsi="Arial" w:cs="Arial"/>
                <w:sz w:val="18"/>
                <w:lang w:val="en-GB"/>
              </w:rPr>
            </w:pPr>
            <w:del w:id="7633" w:author="CATT" w:date="2022-03-07T15:02:00Z">
              <w:r w:rsidRPr="004811C8" w:rsidDel="00721511">
                <w:rPr>
                  <w:rFonts w:ascii="Arial" w:eastAsia="等线" w:hAnsi="Arial" w:cs="Arial"/>
                  <w:sz w:val="18"/>
                  <w:lang w:val="en-GB"/>
                </w:rPr>
                <w:delText>CA_n77A-n260H</w:delText>
              </w:r>
            </w:del>
          </w:p>
          <w:p w:rsidR="004811C8" w:rsidRPr="004811C8" w:rsidRDefault="004811C8" w:rsidP="004811C8">
            <w:pPr>
              <w:keepNext/>
              <w:keepLines/>
              <w:widowControl/>
              <w:autoSpaceDN w:val="0"/>
              <w:jc w:val="center"/>
              <w:rPr>
                <w:rFonts w:ascii="Arial" w:eastAsia="等线" w:hAnsi="Arial" w:cs="Arial"/>
                <w:sz w:val="18"/>
                <w:lang w:val="en-GB"/>
              </w:rPr>
            </w:pPr>
            <w:del w:id="7634" w:author="CATT" w:date="2022-03-07T15:02:00Z">
              <w:r w:rsidRPr="004811C8" w:rsidDel="00721511">
                <w:rPr>
                  <w:rFonts w:ascii="Arial" w:eastAsia="等线" w:hAnsi="Arial" w:cs="Arial"/>
                  <w:sz w:val="18"/>
                  <w:lang w:val="en-GB"/>
                </w:rPr>
                <w:lastRenderedPageBreak/>
                <w:delText>CA_n77A-n260I</w:delText>
              </w:r>
            </w:del>
          </w:p>
        </w:tc>
        <w:tc>
          <w:tcPr>
            <w:tcW w:w="849" w:type="dxa"/>
            <w:tcBorders>
              <w:top w:val="single" w:sz="4" w:space="0" w:color="auto"/>
              <w:left w:val="single" w:sz="4" w:space="0" w:color="auto"/>
              <w:bottom w:val="single" w:sz="4" w:space="0" w:color="auto"/>
              <w:right w:val="single" w:sz="4" w:space="0" w:color="auto"/>
            </w:tcBorders>
            <w:tcPrChange w:id="763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36" w:author="CATT" w:date="2022-03-07T15:02:00Z">
              <w:r w:rsidRPr="004811C8" w:rsidDel="00721511">
                <w:rPr>
                  <w:rFonts w:ascii="Arial" w:eastAsia="等线" w:hAnsi="Arial" w:cs="Arial"/>
                  <w:sz w:val="18"/>
                  <w:lang w:val="en-GB"/>
                </w:rPr>
                <w:lastRenderedPageBreak/>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763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63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63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64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64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64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64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64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64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9" w:type="dxa"/>
            <w:gridSpan w:val="3"/>
            <w:tcBorders>
              <w:top w:val="single" w:sz="4" w:space="0" w:color="auto"/>
              <w:left w:val="single" w:sz="4" w:space="0" w:color="auto"/>
              <w:bottom w:val="single" w:sz="4" w:space="0" w:color="auto"/>
              <w:right w:val="single" w:sz="4" w:space="0" w:color="auto"/>
            </w:tcBorders>
            <w:tcPrChange w:id="764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81" w:type="dxa"/>
            <w:gridSpan w:val="3"/>
            <w:tcBorders>
              <w:top w:val="single" w:sz="4" w:space="0" w:color="auto"/>
              <w:left w:val="single" w:sz="4" w:space="0" w:color="auto"/>
              <w:bottom w:val="single" w:sz="4" w:space="0" w:color="auto"/>
              <w:right w:val="single" w:sz="4" w:space="0" w:color="auto"/>
            </w:tcBorders>
            <w:tcPrChange w:id="764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764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764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65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65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65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65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765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65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765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65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765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765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766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66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62"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76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76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66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66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66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6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66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6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67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767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67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767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7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767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7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767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7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768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81"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768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8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768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8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768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8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768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68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769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69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769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769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69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95"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769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697" w:author="CATT" w:date="2022-03-07T15:02:00Z">
              <w:r w:rsidRPr="004811C8" w:rsidDel="00721511">
                <w:rPr>
                  <w:rFonts w:ascii="Arial" w:eastAsia="等线" w:hAnsi="Arial" w:cs="Arial"/>
                  <w:sz w:val="18"/>
                  <w:lang w:val="en-GB"/>
                </w:rPr>
                <w:delText>CA_n260M</w:delText>
              </w:r>
            </w:del>
          </w:p>
        </w:tc>
        <w:tc>
          <w:tcPr>
            <w:tcW w:w="1263" w:type="dxa"/>
            <w:tcBorders>
              <w:top w:val="nil"/>
              <w:left w:val="single" w:sz="4" w:space="0" w:color="auto"/>
              <w:bottom w:val="single" w:sz="4" w:space="0" w:color="auto"/>
              <w:right w:val="single" w:sz="4" w:space="0" w:color="auto"/>
            </w:tcBorders>
            <w:tcPrChange w:id="769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69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770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01" w:author="CATT" w:date="2022-03-07T15:02:00Z">
              <w:r w:rsidRPr="004811C8" w:rsidDel="00721511">
                <w:rPr>
                  <w:rFonts w:ascii="Arial" w:eastAsia="等线" w:hAnsi="Arial" w:cs="Arial"/>
                  <w:sz w:val="18"/>
                  <w:lang w:val="en-GB"/>
                </w:rPr>
                <w:delText>CA_n2A-n77A-n261A</w:delText>
              </w:r>
            </w:del>
          </w:p>
        </w:tc>
        <w:tc>
          <w:tcPr>
            <w:tcW w:w="1558" w:type="dxa"/>
            <w:tcBorders>
              <w:top w:val="single" w:sz="4" w:space="0" w:color="auto"/>
              <w:left w:val="single" w:sz="4" w:space="0" w:color="auto"/>
              <w:bottom w:val="nil"/>
              <w:right w:val="single" w:sz="4" w:space="0" w:color="auto"/>
            </w:tcBorders>
            <w:tcPrChange w:id="770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7703" w:author="CATT" w:date="2022-03-07T15:02:00Z"/>
                <w:rFonts w:ascii="Arial" w:eastAsia="等线" w:hAnsi="Arial" w:cs="Arial"/>
                <w:sz w:val="18"/>
                <w:lang w:val="en-GB"/>
              </w:rPr>
            </w:pPr>
            <w:del w:id="7704" w:author="CATT" w:date="2022-03-07T15:02:00Z">
              <w:r w:rsidRPr="004811C8" w:rsidDel="00721511">
                <w:rPr>
                  <w:rFonts w:ascii="Arial" w:eastAsia="等线" w:hAnsi="Arial" w:cs="Arial"/>
                  <w:sz w:val="18"/>
                  <w:lang w:val="en-GB"/>
                </w:rPr>
                <w:delText>CA_n77A-n261A</w:delText>
              </w:r>
            </w:del>
          </w:p>
          <w:p w:rsidR="004811C8" w:rsidRPr="004811C8" w:rsidRDefault="004811C8" w:rsidP="004811C8">
            <w:pPr>
              <w:keepNext/>
              <w:keepLines/>
              <w:widowControl/>
              <w:autoSpaceDN w:val="0"/>
              <w:jc w:val="center"/>
              <w:rPr>
                <w:rFonts w:ascii="Arial" w:eastAsia="等线" w:hAnsi="Arial" w:cs="Arial"/>
                <w:sz w:val="18"/>
                <w:lang w:val="en-GB"/>
              </w:rPr>
            </w:pPr>
            <w:del w:id="7705" w:author="CATT" w:date="2022-03-07T15:02:00Z">
              <w:r w:rsidRPr="004811C8" w:rsidDel="00721511">
                <w:rPr>
                  <w:rFonts w:ascii="Arial" w:eastAsia="等线" w:hAnsi="Arial" w:cs="Arial"/>
                  <w:sz w:val="18"/>
                  <w:lang w:val="en-GB"/>
                </w:rPr>
                <w:delText>CA_n2A-n261A</w:delText>
              </w:r>
            </w:del>
          </w:p>
        </w:tc>
        <w:tc>
          <w:tcPr>
            <w:tcW w:w="849" w:type="dxa"/>
            <w:tcBorders>
              <w:top w:val="single" w:sz="4" w:space="0" w:color="auto"/>
              <w:left w:val="single" w:sz="4" w:space="0" w:color="auto"/>
              <w:bottom w:val="single" w:sz="4" w:space="0" w:color="auto"/>
              <w:right w:val="single" w:sz="4" w:space="0" w:color="auto"/>
            </w:tcBorders>
            <w:tcPrChange w:id="770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07"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77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70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7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71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71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71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71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71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7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9" w:type="dxa"/>
            <w:gridSpan w:val="3"/>
            <w:tcBorders>
              <w:top w:val="single" w:sz="4" w:space="0" w:color="auto"/>
              <w:left w:val="single" w:sz="4" w:space="0" w:color="auto"/>
              <w:bottom w:val="single" w:sz="4" w:space="0" w:color="auto"/>
              <w:right w:val="single" w:sz="4" w:space="0" w:color="auto"/>
            </w:tcBorders>
            <w:tcPrChange w:id="771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81" w:type="dxa"/>
            <w:gridSpan w:val="3"/>
            <w:tcBorders>
              <w:top w:val="single" w:sz="4" w:space="0" w:color="auto"/>
              <w:left w:val="single" w:sz="4" w:space="0" w:color="auto"/>
              <w:bottom w:val="single" w:sz="4" w:space="0" w:color="auto"/>
              <w:right w:val="single" w:sz="4" w:space="0" w:color="auto"/>
            </w:tcBorders>
            <w:tcPrChange w:id="771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771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772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72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72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72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72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772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72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772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72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772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773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773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73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33"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77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773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73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73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73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7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74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7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74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774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74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774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4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774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4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774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5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77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52"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775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5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775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56"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77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5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775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76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7761"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762"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7763"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7764"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76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66" w:author="CATT" w:date="2022-03-07T15:02:00Z">
              <w:r w:rsidRPr="004811C8" w:rsidDel="00721511">
                <w:rPr>
                  <w:rFonts w:ascii="Arial" w:eastAsia="等线" w:hAnsi="Arial" w:cs="Arial"/>
                  <w:sz w:val="18"/>
                  <w:lang w:val="en-GB"/>
                </w:rPr>
                <w:delText>n261</w:delText>
              </w:r>
            </w:del>
          </w:p>
        </w:tc>
        <w:tc>
          <w:tcPr>
            <w:tcW w:w="567" w:type="dxa"/>
            <w:gridSpan w:val="2"/>
            <w:tcBorders>
              <w:top w:val="single" w:sz="4" w:space="0" w:color="auto"/>
              <w:left w:val="single" w:sz="4" w:space="0" w:color="auto"/>
              <w:bottom w:val="single" w:sz="4" w:space="0" w:color="auto"/>
              <w:right w:val="single" w:sz="4" w:space="0" w:color="auto"/>
            </w:tcBorders>
            <w:tcPrChange w:id="77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77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776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77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777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9" w:type="dxa"/>
            <w:gridSpan w:val="3"/>
            <w:tcBorders>
              <w:top w:val="single" w:sz="4" w:space="0" w:color="auto"/>
              <w:left w:val="single" w:sz="4" w:space="0" w:color="auto"/>
              <w:bottom w:val="single" w:sz="4" w:space="0" w:color="auto"/>
              <w:right w:val="single" w:sz="4" w:space="0" w:color="auto"/>
            </w:tcBorders>
            <w:tcPrChange w:id="777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81" w:type="dxa"/>
            <w:gridSpan w:val="3"/>
            <w:tcBorders>
              <w:top w:val="single" w:sz="4" w:space="0" w:color="auto"/>
              <w:left w:val="single" w:sz="4" w:space="0" w:color="auto"/>
              <w:bottom w:val="single" w:sz="4" w:space="0" w:color="auto"/>
              <w:right w:val="single" w:sz="4" w:space="0" w:color="auto"/>
            </w:tcBorders>
            <w:tcPrChange w:id="777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777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7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777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7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77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77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7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8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778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83"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778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85"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778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78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778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789" w:author="CATT" w:date="2022-03-07T15:02:00Z">
              <w:r w:rsidRPr="004811C8" w:rsidDel="00721511">
                <w:rPr>
                  <w:rFonts w:ascii="Arial" w:eastAsia="等线" w:hAnsi="Arial" w:cs="Arial"/>
                  <w:sz w:val="18"/>
                  <w:lang w:val="en-GB"/>
                </w:rPr>
                <w:delText>CA_n2A-n77A-n261I</w:delText>
              </w:r>
            </w:del>
          </w:p>
        </w:tc>
        <w:tc>
          <w:tcPr>
            <w:tcW w:w="1558" w:type="dxa"/>
            <w:tcBorders>
              <w:top w:val="single" w:sz="4" w:space="0" w:color="auto"/>
              <w:left w:val="single" w:sz="4" w:space="0" w:color="auto"/>
              <w:bottom w:val="nil"/>
              <w:right w:val="single" w:sz="4" w:space="0" w:color="auto"/>
            </w:tcBorders>
            <w:tcPrChange w:id="779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7791" w:author="CATT" w:date="2022-03-07T15:02:00Z"/>
                <w:rFonts w:ascii="Arial" w:eastAsia="等线" w:hAnsi="Arial" w:cs="Arial"/>
                <w:sz w:val="18"/>
                <w:lang w:val="en-GB"/>
              </w:rPr>
            </w:pPr>
            <w:del w:id="7792" w:author="CATT" w:date="2022-03-07T15:02:00Z">
              <w:r w:rsidRPr="004811C8" w:rsidDel="00721511">
                <w:rPr>
                  <w:rFonts w:ascii="Arial" w:eastAsia="等线" w:hAnsi="Arial" w:cs="Arial"/>
                  <w:sz w:val="18"/>
                  <w:lang w:val="en-GB"/>
                </w:rPr>
                <w:delText>CA_n2A-n261A</w:delText>
              </w:r>
            </w:del>
          </w:p>
          <w:p w:rsidR="004811C8" w:rsidRPr="004811C8" w:rsidDel="00721511" w:rsidRDefault="004811C8" w:rsidP="004811C8">
            <w:pPr>
              <w:keepNext/>
              <w:keepLines/>
              <w:widowControl/>
              <w:autoSpaceDN w:val="0"/>
              <w:jc w:val="center"/>
              <w:rPr>
                <w:del w:id="7793" w:author="CATT" w:date="2022-03-07T15:02:00Z"/>
                <w:rFonts w:ascii="Arial" w:eastAsia="等线" w:hAnsi="Arial" w:cs="Arial"/>
                <w:sz w:val="18"/>
                <w:lang w:val="en-GB"/>
              </w:rPr>
            </w:pPr>
            <w:del w:id="7794" w:author="CATT" w:date="2022-03-07T15:02:00Z">
              <w:r w:rsidRPr="004811C8" w:rsidDel="00721511">
                <w:rPr>
                  <w:rFonts w:ascii="Arial" w:eastAsia="等线" w:hAnsi="Arial" w:cs="Arial"/>
                  <w:sz w:val="18"/>
                  <w:lang w:val="en-GB"/>
                </w:rPr>
                <w:delText>CA_n2A-n261G</w:delText>
              </w:r>
            </w:del>
          </w:p>
          <w:p w:rsidR="004811C8" w:rsidRPr="004811C8" w:rsidDel="00721511" w:rsidRDefault="004811C8" w:rsidP="004811C8">
            <w:pPr>
              <w:keepNext/>
              <w:keepLines/>
              <w:widowControl/>
              <w:autoSpaceDN w:val="0"/>
              <w:jc w:val="center"/>
              <w:rPr>
                <w:del w:id="7795" w:author="CATT" w:date="2022-03-07T15:02:00Z"/>
                <w:rFonts w:ascii="Arial" w:eastAsia="等线" w:hAnsi="Arial" w:cs="Arial"/>
                <w:sz w:val="18"/>
                <w:lang w:val="en-GB"/>
              </w:rPr>
            </w:pPr>
            <w:del w:id="7796" w:author="CATT" w:date="2022-03-07T15:02:00Z">
              <w:r w:rsidRPr="004811C8" w:rsidDel="00721511">
                <w:rPr>
                  <w:rFonts w:ascii="Arial" w:eastAsia="等线" w:hAnsi="Arial" w:cs="Arial"/>
                  <w:sz w:val="18"/>
                  <w:lang w:val="en-GB"/>
                </w:rPr>
                <w:delText>CA_n2A-n261H</w:delText>
              </w:r>
            </w:del>
          </w:p>
          <w:p w:rsidR="004811C8" w:rsidRPr="004811C8" w:rsidDel="00721511" w:rsidRDefault="004811C8" w:rsidP="004811C8">
            <w:pPr>
              <w:keepNext/>
              <w:keepLines/>
              <w:widowControl/>
              <w:autoSpaceDN w:val="0"/>
              <w:jc w:val="center"/>
              <w:rPr>
                <w:del w:id="7797" w:author="CATT" w:date="2022-03-07T15:02:00Z"/>
                <w:rFonts w:ascii="Arial" w:eastAsia="等线" w:hAnsi="Arial" w:cs="Arial"/>
                <w:sz w:val="18"/>
                <w:lang w:val="en-GB"/>
              </w:rPr>
            </w:pPr>
            <w:del w:id="7798" w:author="CATT" w:date="2022-03-07T15:02:00Z">
              <w:r w:rsidRPr="004811C8" w:rsidDel="00721511">
                <w:rPr>
                  <w:rFonts w:ascii="Arial" w:eastAsia="等线" w:hAnsi="Arial" w:cs="Arial"/>
                  <w:sz w:val="18"/>
                  <w:lang w:val="en-GB"/>
                </w:rPr>
                <w:delText>CA_n2A-n261I</w:delText>
              </w:r>
            </w:del>
          </w:p>
          <w:p w:rsidR="004811C8" w:rsidRPr="004811C8" w:rsidDel="00721511" w:rsidRDefault="004811C8" w:rsidP="004811C8">
            <w:pPr>
              <w:keepNext/>
              <w:keepLines/>
              <w:widowControl/>
              <w:autoSpaceDN w:val="0"/>
              <w:jc w:val="center"/>
              <w:rPr>
                <w:del w:id="7799" w:author="CATT" w:date="2022-03-07T15:02:00Z"/>
                <w:rFonts w:ascii="Arial" w:eastAsia="等线" w:hAnsi="Arial" w:cs="Arial"/>
                <w:sz w:val="18"/>
                <w:lang w:val="en-GB"/>
              </w:rPr>
            </w:pPr>
            <w:del w:id="7800" w:author="CATT" w:date="2022-03-07T15:02:00Z">
              <w:r w:rsidRPr="004811C8" w:rsidDel="00721511">
                <w:rPr>
                  <w:rFonts w:ascii="Arial" w:eastAsia="等线" w:hAnsi="Arial" w:cs="Arial"/>
                  <w:sz w:val="18"/>
                  <w:lang w:val="en-GB"/>
                </w:rPr>
                <w:delText>CA_n77A-n261A</w:delText>
              </w:r>
            </w:del>
          </w:p>
          <w:p w:rsidR="004811C8" w:rsidRPr="004811C8" w:rsidDel="00721511" w:rsidRDefault="004811C8" w:rsidP="004811C8">
            <w:pPr>
              <w:keepNext/>
              <w:keepLines/>
              <w:widowControl/>
              <w:autoSpaceDN w:val="0"/>
              <w:jc w:val="center"/>
              <w:rPr>
                <w:del w:id="7801" w:author="CATT" w:date="2022-03-07T15:02:00Z"/>
                <w:rFonts w:ascii="Arial" w:eastAsia="等线" w:hAnsi="Arial" w:cs="Arial"/>
                <w:sz w:val="18"/>
                <w:lang w:val="en-GB"/>
              </w:rPr>
            </w:pPr>
            <w:del w:id="7802" w:author="CATT" w:date="2022-03-07T15:02:00Z">
              <w:r w:rsidRPr="004811C8" w:rsidDel="00721511">
                <w:rPr>
                  <w:rFonts w:ascii="Arial" w:eastAsia="等线" w:hAnsi="Arial" w:cs="Arial"/>
                  <w:sz w:val="18"/>
                  <w:lang w:val="en-GB"/>
                </w:rPr>
                <w:delText>CA_n77A-n261G</w:delText>
              </w:r>
            </w:del>
          </w:p>
          <w:p w:rsidR="004811C8" w:rsidRPr="004811C8" w:rsidDel="00721511" w:rsidRDefault="004811C8" w:rsidP="004811C8">
            <w:pPr>
              <w:keepNext/>
              <w:keepLines/>
              <w:widowControl/>
              <w:autoSpaceDN w:val="0"/>
              <w:jc w:val="center"/>
              <w:rPr>
                <w:del w:id="7803" w:author="CATT" w:date="2022-03-07T15:02:00Z"/>
                <w:rFonts w:ascii="Arial" w:eastAsia="等线" w:hAnsi="Arial" w:cs="Arial"/>
                <w:sz w:val="18"/>
                <w:lang w:val="en-GB"/>
              </w:rPr>
            </w:pPr>
            <w:del w:id="7804" w:author="CATT" w:date="2022-03-07T15:02:00Z">
              <w:r w:rsidRPr="004811C8" w:rsidDel="00721511">
                <w:rPr>
                  <w:rFonts w:ascii="Arial" w:eastAsia="等线" w:hAnsi="Arial" w:cs="Arial"/>
                  <w:sz w:val="18"/>
                  <w:lang w:val="en-GB"/>
                </w:rPr>
                <w:delText>CA_n77A-n261H</w:delText>
              </w:r>
            </w:del>
          </w:p>
          <w:p w:rsidR="004811C8" w:rsidRPr="004811C8" w:rsidRDefault="004811C8" w:rsidP="004811C8">
            <w:pPr>
              <w:keepNext/>
              <w:keepLines/>
              <w:widowControl/>
              <w:autoSpaceDN w:val="0"/>
              <w:jc w:val="center"/>
              <w:rPr>
                <w:rFonts w:ascii="Arial" w:eastAsia="等线" w:hAnsi="Arial" w:cs="Arial"/>
                <w:sz w:val="18"/>
                <w:lang w:val="en-GB"/>
              </w:rPr>
            </w:pPr>
            <w:del w:id="7805" w:author="CATT" w:date="2022-03-07T15:02:00Z">
              <w:r w:rsidRPr="004811C8" w:rsidDel="00721511">
                <w:rPr>
                  <w:rFonts w:ascii="Arial" w:eastAsia="等线" w:hAnsi="Arial" w:cs="Arial"/>
                  <w:sz w:val="18"/>
                  <w:lang w:val="en-GB"/>
                </w:rPr>
                <w:delText>CA_n77A-n261I</w:delText>
              </w:r>
            </w:del>
          </w:p>
        </w:tc>
        <w:tc>
          <w:tcPr>
            <w:tcW w:w="849" w:type="dxa"/>
            <w:tcBorders>
              <w:top w:val="single" w:sz="4" w:space="0" w:color="auto"/>
              <w:left w:val="single" w:sz="4" w:space="0" w:color="auto"/>
              <w:bottom w:val="single" w:sz="4" w:space="0" w:color="auto"/>
              <w:right w:val="single" w:sz="4" w:space="0" w:color="auto"/>
            </w:tcBorders>
            <w:tcPrChange w:id="780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807"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78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80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8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81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81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81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81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81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8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9" w:type="dxa"/>
            <w:gridSpan w:val="3"/>
            <w:tcBorders>
              <w:top w:val="single" w:sz="4" w:space="0" w:color="auto"/>
              <w:left w:val="single" w:sz="4" w:space="0" w:color="auto"/>
              <w:bottom w:val="single" w:sz="4" w:space="0" w:color="auto"/>
              <w:right w:val="single" w:sz="4" w:space="0" w:color="auto"/>
            </w:tcBorders>
            <w:tcPrChange w:id="781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81" w:type="dxa"/>
            <w:gridSpan w:val="3"/>
            <w:tcBorders>
              <w:top w:val="single" w:sz="4" w:space="0" w:color="auto"/>
              <w:left w:val="single" w:sz="4" w:space="0" w:color="auto"/>
              <w:bottom w:val="single" w:sz="4" w:space="0" w:color="auto"/>
              <w:right w:val="single" w:sz="4" w:space="0" w:color="auto"/>
            </w:tcBorders>
            <w:tcPrChange w:id="781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781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782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82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82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82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82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782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82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782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82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782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783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783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83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833"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78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783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83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83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83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8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84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8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84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784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84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784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84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784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84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784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85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78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852"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785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85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785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856"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78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85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785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86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7861"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862"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7863"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7864"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86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866"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786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868" w:author="CATT" w:date="2022-03-07T15:02:00Z">
              <w:r w:rsidRPr="004811C8" w:rsidDel="00721511">
                <w:rPr>
                  <w:rFonts w:ascii="Arial" w:eastAsia="等线" w:hAnsi="Arial" w:cs="Arial"/>
                  <w:sz w:val="18"/>
                  <w:lang w:val="en-GB"/>
                </w:rPr>
                <w:delText>CA_n261I</w:delText>
              </w:r>
            </w:del>
          </w:p>
        </w:tc>
        <w:tc>
          <w:tcPr>
            <w:tcW w:w="1263" w:type="dxa"/>
            <w:tcBorders>
              <w:top w:val="nil"/>
              <w:left w:val="single" w:sz="4" w:space="0" w:color="auto"/>
              <w:bottom w:val="single" w:sz="4" w:space="0" w:color="auto"/>
              <w:right w:val="single" w:sz="4" w:space="0" w:color="auto"/>
            </w:tcBorders>
            <w:tcPrChange w:id="7869"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870"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7871"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872" w:author="CATT" w:date="2022-03-07T15:02:00Z">
              <w:r w:rsidRPr="004811C8" w:rsidDel="00721511">
                <w:rPr>
                  <w:rFonts w:ascii="Arial" w:eastAsia="等线" w:hAnsi="Arial" w:cs="Arial"/>
                  <w:sz w:val="18"/>
                  <w:lang w:val="en-GB"/>
                </w:rPr>
                <w:delText>CA_n2A-n77A-n261J</w:delText>
              </w:r>
            </w:del>
          </w:p>
        </w:tc>
        <w:tc>
          <w:tcPr>
            <w:tcW w:w="1558" w:type="dxa"/>
            <w:tcBorders>
              <w:top w:val="single" w:sz="4" w:space="0" w:color="auto"/>
              <w:left w:val="single" w:sz="4" w:space="0" w:color="auto"/>
              <w:bottom w:val="nil"/>
              <w:right w:val="single" w:sz="4" w:space="0" w:color="auto"/>
            </w:tcBorders>
            <w:tcPrChange w:id="7873"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7874" w:author="CATT" w:date="2022-03-07T15:02:00Z"/>
                <w:rFonts w:ascii="Arial" w:eastAsia="等线" w:hAnsi="Arial" w:cs="Arial"/>
                <w:sz w:val="18"/>
                <w:lang w:val="en-GB"/>
              </w:rPr>
            </w:pPr>
            <w:del w:id="7875" w:author="CATT" w:date="2022-03-07T15:02:00Z">
              <w:r w:rsidRPr="004811C8" w:rsidDel="00721511">
                <w:rPr>
                  <w:rFonts w:ascii="Arial" w:eastAsia="等线" w:hAnsi="Arial" w:cs="Arial"/>
                  <w:sz w:val="18"/>
                  <w:lang w:val="en-GB"/>
                </w:rPr>
                <w:delText>CA_n2A-n261A</w:delText>
              </w:r>
            </w:del>
          </w:p>
          <w:p w:rsidR="004811C8" w:rsidRPr="004811C8" w:rsidDel="00721511" w:rsidRDefault="004811C8" w:rsidP="004811C8">
            <w:pPr>
              <w:keepNext/>
              <w:keepLines/>
              <w:widowControl/>
              <w:autoSpaceDN w:val="0"/>
              <w:jc w:val="center"/>
              <w:rPr>
                <w:del w:id="7876" w:author="CATT" w:date="2022-03-07T15:02:00Z"/>
                <w:rFonts w:ascii="Arial" w:eastAsia="等线" w:hAnsi="Arial" w:cs="Arial"/>
                <w:sz w:val="18"/>
                <w:lang w:val="en-GB"/>
              </w:rPr>
            </w:pPr>
            <w:del w:id="7877" w:author="CATT" w:date="2022-03-07T15:02:00Z">
              <w:r w:rsidRPr="004811C8" w:rsidDel="00721511">
                <w:rPr>
                  <w:rFonts w:ascii="Arial" w:eastAsia="等线" w:hAnsi="Arial" w:cs="Arial"/>
                  <w:sz w:val="18"/>
                  <w:lang w:val="en-GB"/>
                </w:rPr>
                <w:delText>CA_n2A-n261G</w:delText>
              </w:r>
            </w:del>
          </w:p>
          <w:p w:rsidR="004811C8" w:rsidRPr="004811C8" w:rsidDel="00721511" w:rsidRDefault="004811C8" w:rsidP="004811C8">
            <w:pPr>
              <w:keepNext/>
              <w:keepLines/>
              <w:widowControl/>
              <w:autoSpaceDN w:val="0"/>
              <w:jc w:val="center"/>
              <w:rPr>
                <w:del w:id="7878" w:author="CATT" w:date="2022-03-07T15:02:00Z"/>
                <w:rFonts w:ascii="Arial" w:eastAsia="等线" w:hAnsi="Arial" w:cs="Arial"/>
                <w:sz w:val="18"/>
                <w:lang w:val="en-GB"/>
              </w:rPr>
            </w:pPr>
            <w:del w:id="7879" w:author="CATT" w:date="2022-03-07T15:02:00Z">
              <w:r w:rsidRPr="004811C8" w:rsidDel="00721511">
                <w:rPr>
                  <w:rFonts w:ascii="Arial" w:eastAsia="等线" w:hAnsi="Arial" w:cs="Arial"/>
                  <w:sz w:val="18"/>
                  <w:lang w:val="en-GB"/>
                </w:rPr>
                <w:delText>CA_n2A-n261H</w:delText>
              </w:r>
            </w:del>
          </w:p>
          <w:p w:rsidR="004811C8" w:rsidRPr="004811C8" w:rsidDel="00721511" w:rsidRDefault="004811C8" w:rsidP="004811C8">
            <w:pPr>
              <w:keepNext/>
              <w:keepLines/>
              <w:widowControl/>
              <w:autoSpaceDN w:val="0"/>
              <w:jc w:val="center"/>
              <w:rPr>
                <w:del w:id="7880" w:author="CATT" w:date="2022-03-07T15:02:00Z"/>
                <w:rFonts w:ascii="Arial" w:eastAsia="等线" w:hAnsi="Arial" w:cs="Arial"/>
                <w:sz w:val="18"/>
                <w:lang w:val="en-GB"/>
              </w:rPr>
            </w:pPr>
            <w:del w:id="7881" w:author="CATT" w:date="2022-03-07T15:02:00Z">
              <w:r w:rsidRPr="004811C8" w:rsidDel="00721511">
                <w:rPr>
                  <w:rFonts w:ascii="Arial" w:eastAsia="等线" w:hAnsi="Arial" w:cs="Arial"/>
                  <w:sz w:val="18"/>
                  <w:lang w:val="en-GB"/>
                </w:rPr>
                <w:delText>CA_n2A-n261I</w:delText>
              </w:r>
            </w:del>
          </w:p>
          <w:p w:rsidR="004811C8" w:rsidRPr="004811C8" w:rsidDel="00721511" w:rsidRDefault="004811C8" w:rsidP="004811C8">
            <w:pPr>
              <w:keepNext/>
              <w:keepLines/>
              <w:widowControl/>
              <w:autoSpaceDN w:val="0"/>
              <w:jc w:val="center"/>
              <w:rPr>
                <w:del w:id="7882" w:author="CATT" w:date="2022-03-07T15:02:00Z"/>
                <w:rFonts w:ascii="Arial" w:eastAsia="等线" w:hAnsi="Arial" w:cs="Arial"/>
                <w:sz w:val="18"/>
                <w:lang w:val="en-GB"/>
              </w:rPr>
            </w:pPr>
            <w:del w:id="7883" w:author="CATT" w:date="2022-03-07T15:02:00Z">
              <w:r w:rsidRPr="004811C8" w:rsidDel="00721511">
                <w:rPr>
                  <w:rFonts w:ascii="Arial" w:eastAsia="等线" w:hAnsi="Arial" w:cs="Arial"/>
                  <w:sz w:val="18"/>
                  <w:lang w:val="en-GB"/>
                </w:rPr>
                <w:delText>CA_n77A-n261A</w:delText>
              </w:r>
            </w:del>
          </w:p>
          <w:p w:rsidR="004811C8" w:rsidRPr="004811C8" w:rsidDel="00721511" w:rsidRDefault="004811C8" w:rsidP="004811C8">
            <w:pPr>
              <w:keepNext/>
              <w:keepLines/>
              <w:widowControl/>
              <w:autoSpaceDN w:val="0"/>
              <w:jc w:val="center"/>
              <w:rPr>
                <w:del w:id="7884" w:author="CATT" w:date="2022-03-07T15:02:00Z"/>
                <w:rFonts w:ascii="Arial" w:eastAsia="等线" w:hAnsi="Arial" w:cs="Arial"/>
                <w:sz w:val="18"/>
                <w:lang w:val="en-GB"/>
              </w:rPr>
            </w:pPr>
            <w:del w:id="7885" w:author="CATT" w:date="2022-03-07T15:02:00Z">
              <w:r w:rsidRPr="004811C8" w:rsidDel="00721511">
                <w:rPr>
                  <w:rFonts w:ascii="Arial" w:eastAsia="等线" w:hAnsi="Arial" w:cs="Arial"/>
                  <w:sz w:val="18"/>
                  <w:lang w:val="en-GB"/>
                </w:rPr>
                <w:delText>CA_n77A-n261G</w:delText>
              </w:r>
            </w:del>
          </w:p>
          <w:p w:rsidR="004811C8" w:rsidRPr="004811C8" w:rsidDel="00721511" w:rsidRDefault="004811C8" w:rsidP="004811C8">
            <w:pPr>
              <w:keepNext/>
              <w:keepLines/>
              <w:widowControl/>
              <w:autoSpaceDN w:val="0"/>
              <w:jc w:val="center"/>
              <w:rPr>
                <w:del w:id="7886" w:author="CATT" w:date="2022-03-07T15:02:00Z"/>
                <w:rFonts w:ascii="Arial" w:eastAsia="等线" w:hAnsi="Arial" w:cs="Arial"/>
                <w:sz w:val="18"/>
                <w:lang w:val="en-GB"/>
              </w:rPr>
            </w:pPr>
            <w:del w:id="7887" w:author="CATT" w:date="2022-03-07T15:02:00Z">
              <w:r w:rsidRPr="004811C8" w:rsidDel="00721511">
                <w:rPr>
                  <w:rFonts w:ascii="Arial" w:eastAsia="等线" w:hAnsi="Arial" w:cs="Arial"/>
                  <w:sz w:val="18"/>
                  <w:lang w:val="en-GB"/>
                </w:rPr>
                <w:delText>CA_n77A-n261H</w:delText>
              </w:r>
            </w:del>
          </w:p>
          <w:p w:rsidR="004811C8" w:rsidRPr="004811C8" w:rsidRDefault="004811C8" w:rsidP="004811C8">
            <w:pPr>
              <w:keepNext/>
              <w:keepLines/>
              <w:widowControl/>
              <w:autoSpaceDN w:val="0"/>
              <w:jc w:val="center"/>
              <w:rPr>
                <w:rFonts w:ascii="Arial" w:eastAsia="等线" w:hAnsi="Arial" w:cs="Arial"/>
                <w:sz w:val="18"/>
                <w:lang w:val="en-GB"/>
              </w:rPr>
            </w:pPr>
            <w:del w:id="7888" w:author="CATT" w:date="2022-03-07T15:02:00Z">
              <w:r w:rsidRPr="004811C8" w:rsidDel="00721511">
                <w:rPr>
                  <w:rFonts w:ascii="Arial" w:eastAsia="等线" w:hAnsi="Arial" w:cs="Arial"/>
                  <w:sz w:val="18"/>
                  <w:lang w:val="en-GB"/>
                </w:rPr>
                <w:delText>CA_n77A-n261I</w:delText>
              </w:r>
            </w:del>
          </w:p>
        </w:tc>
        <w:tc>
          <w:tcPr>
            <w:tcW w:w="849" w:type="dxa"/>
            <w:tcBorders>
              <w:top w:val="single" w:sz="4" w:space="0" w:color="auto"/>
              <w:left w:val="single" w:sz="4" w:space="0" w:color="auto"/>
              <w:bottom w:val="single" w:sz="4" w:space="0" w:color="auto"/>
              <w:right w:val="single" w:sz="4" w:space="0" w:color="auto"/>
            </w:tcBorders>
            <w:tcPrChange w:id="788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890"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78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89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8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89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89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89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8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89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89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9" w:type="dxa"/>
            <w:gridSpan w:val="3"/>
            <w:tcBorders>
              <w:top w:val="single" w:sz="4" w:space="0" w:color="auto"/>
              <w:left w:val="single" w:sz="4" w:space="0" w:color="auto"/>
              <w:bottom w:val="single" w:sz="4" w:space="0" w:color="auto"/>
              <w:right w:val="single" w:sz="4" w:space="0" w:color="auto"/>
            </w:tcBorders>
            <w:tcPrChange w:id="790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81" w:type="dxa"/>
            <w:gridSpan w:val="3"/>
            <w:tcBorders>
              <w:top w:val="single" w:sz="4" w:space="0" w:color="auto"/>
              <w:left w:val="single" w:sz="4" w:space="0" w:color="auto"/>
              <w:bottom w:val="single" w:sz="4" w:space="0" w:color="auto"/>
              <w:right w:val="single" w:sz="4" w:space="0" w:color="auto"/>
            </w:tcBorders>
            <w:tcPrChange w:id="790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790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790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9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90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90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90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790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90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791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91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791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791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791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91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916"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79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79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91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92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92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9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92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92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92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792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92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792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92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793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93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793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93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79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935"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793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937"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793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939"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79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94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794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94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794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94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794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794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94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949"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795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951" w:author="CATT" w:date="2022-03-07T15:02:00Z">
              <w:r w:rsidRPr="004811C8" w:rsidDel="00721511">
                <w:rPr>
                  <w:rFonts w:ascii="Arial" w:eastAsia="等线" w:hAnsi="Arial" w:cs="Arial"/>
                  <w:sz w:val="18"/>
                  <w:lang w:val="en-GB"/>
                </w:rPr>
                <w:delText>CA_n261J</w:delText>
              </w:r>
            </w:del>
          </w:p>
        </w:tc>
        <w:tc>
          <w:tcPr>
            <w:tcW w:w="1263" w:type="dxa"/>
            <w:tcBorders>
              <w:top w:val="nil"/>
              <w:left w:val="single" w:sz="4" w:space="0" w:color="auto"/>
              <w:bottom w:val="single" w:sz="4" w:space="0" w:color="auto"/>
              <w:right w:val="single" w:sz="4" w:space="0" w:color="auto"/>
            </w:tcBorders>
            <w:tcPrChange w:id="795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795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795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955" w:author="CATT" w:date="2022-03-07T15:02:00Z">
              <w:r w:rsidRPr="004811C8" w:rsidDel="00721511">
                <w:rPr>
                  <w:rFonts w:ascii="Arial" w:eastAsia="等线" w:hAnsi="Arial" w:cs="Arial"/>
                  <w:sz w:val="18"/>
                  <w:lang w:val="en-GB"/>
                </w:rPr>
                <w:delText>CA_n2A-n77A-n261K</w:delText>
              </w:r>
            </w:del>
          </w:p>
        </w:tc>
        <w:tc>
          <w:tcPr>
            <w:tcW w:w="1558" w:type="dxa"/>
            <w:tcBorders>
              <w:top w:val="single" w:sz="4" w:space="0" w:color="auto"/>
              <w:left w:val="single" w:sz="4" w:space="0" w:color="auto"/>
              <w:bottom w:val="nil"/>
              <w:right w:val="single" w:sz="4" w:space="0" w:color="auto"/>
            </w:tcBorders>
            <w:tcPrChange w:id="795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7957" w:author="CATT" w:date="2022-03-07T15:02:00Z"/>
                <w:rFonts w:ascii="Arial" w:eastAsia="等线" w:hAnsi="Arial" w:cs="Arial"/>
                <w:sz w:val="18"/>
                <w:lang w:val="en-GB"/>
              </w:rPr>
            </w:pPr>
            <w:del w:id="7958" w:author="CATT" w:date="2022-03-07T15:02:00Z">
              <w:r w:rsidRPr="004811C8" w:rsidDel="00721511">
                <w:rPr>
                  <w:rFonts w:ascii="Arial" w:eastAsia="等线" w:hAnsi="Arial" w:cs="Arial"/>
                  <w:sz w:val="18"/>
                  <w:lang w:val="en-GB"/>
                </w:rPr>
                <w:delText>CA_n2A-n261A</w:delText>
              </w:r>
            </w:del>
          </w:p>
          <w:p w:rsidR="004811C8" w:rsidRPr="004811C8" w:rsidDel="00721511" w:rsidRDefault="004811C8" w:rsidP="004811C8">
            <w:pPr>
              <w:keepNext/>
              <w:keepLines/>
              <w:widowControl/>
              <w:autoSpaceDN w:val="0"/>
              <w:jc w:val="center"/>
              <w:rPr>
                <w:del w:id="7959" w:author="CATT" w:date="2022-03-07T15:02:00Z"/>
                <w:rFonts w:ascii="Arial" w:eastAsia="等线" w:hAnsi="Arial" w:cs="Arial"/>
                <w:sz w:val="18"/>
                <w:lang w:val="en-GB"/>
              </w:rPr>
            </w:pPr>
            <w:del w:id="7960" w:author="CATT" w:date="2022-03-07T15:02:00Z">
              <w:r w:rsidRPr="004811C8" w:rsidDel="00721511">
                <w:rPr>
                  <w:rFonts w:ascii="Arial" w:eastAsia="等线" w:hAnsi="Arial" w:cs="Arial"/>
                  <w:sz w:val="18"/>
                  <w:lang w:val="en-GB"/>
                </w:rPr>
                <w:delText>CA_n2A-n261G</w:delText>
              </w:r>
            </w:del>
          </w:p>
          <w:p w:rsidR="004811C8" w:rsidRPr="004811C8" w:rsidDel="00721511" w:rsidRDefault="004811C8" w:rsidP="004811C8">
            <w:pPr>
              <w:keepNext/>
              <w:keepLines/>
              <w:widowControl/>
              <w:autoSpaceDN w:val="0"/>
              <w:jc w:val="center"/>
              <w:rPr>
                <w:del w:id="7961" w:author="CATT" w:date="2022-03-07T15:02:00Z"/>
                <w:rFonts w:ascii="Arial" w:eastAsia="等线" w:hAnsi="Arial" w:cs="Arial"/>
                <w:sz w:val="18"/>
                <w:lang w:val="en-GB"/>
              </w:rPr>
            </w:pPr>
            <w:del w:id="7962" w:author="CATT" w:date="2022-03-07T15:02:00Z">
              <w:r w:rsidRPr="004811C8" w:rsidDel="00721511">
                <w:rPr>
                  <w:rFonts w:ascii="Arial" w:eastAsia="等线" w:hAnsi="Arial" w:cs="Arial"/>
                  <w:sz w:val="18"/>
                  <w:lang w:val="en-GB"/>
                </w:rPr>
                <w:delText>CA_n2A-n261H</w:delText>
              </w:r>
            </w:del>
          </w:p>
          <w:p w:rsidR="004811C8" w:rsidRPr="004811C8" w:rsidDel="00721511" w:rsidRDefault="004811C8" w:rsidP="004811C8">
            <w:pPr>
              <w:keepNext/>
              <w:keepLines/>
              <w:widowControl/>
              <w:autoSpaceDN w:val="0"/>
              <w:jc w:val="center"/>
              <w:rPr>
                <w:del w:id="7963" w:author="CATT" w:date="2022-03-07T15:02:00Z"/>
                <w:rFonts w:ascii="Arial" w:eastAsia="等线" w:hAnsi="Arial" w:cs="Arial"/>
                <w:sz w:val="18"/>
                <w:lang w:val="en-GB"/>
              </w:rPr>
            </w:pPr>
            <w:del w:id="7964" w:author="CATT" w:date="2022-03-07T15:02:00Z">
              <w:r w:rsidRPr="004811C8" w:rsidDel="00721511">
                <w:rPr>
                  <w:rFonts w:ascii="Arial" w:eastAsia="等线" w:hAnsi="Arial" w:cs="Arial"/>
                  <w:sz w:val="18"/>
                  <w:lang w:val="en-GB"/>
                </w:rPr>
                <w:delText>CA_n2A-n261I</w:delText>
              </w:r>
            </w:del>
          </w:p>
          <w:p w:rsidR="004811C8" w:rsidRPr="004811C8" w:rsidDel="00721511" w:rsidRDefault="004811C8" w:rsidP="004811C8">
            <w:pPr>
              <w:keepNext/>
              <w:keepLines/>
              <w:widowControl/>
              <w:autoSpaceDN w:val="0"/>
              <w:jc w:val="center"/>
              <w:rPr>
                <w:del w:id="7965" w:author="CATT" w:date="2022-03-07T15:02:00Z"/>
                <w:rFonts w:ascii="Arial" w:eastAsia="等线" w:hAnsi="Arial" w:cs="Arial"/>
                <w:sz w:val="18"/>
                <w:lang w:val="en-GB"/>
              </w:rPr>
            </w:pPr>
            <w:del w:id="7966" w:author="CATT" w:date="2022-03-07T15:02:00Z">
              <w:r w:rsidRPr="004811C8" w:rsidDel="00721511">
                <w:rPr>
                  <w:rFonts w:ascii="Arial" w:eastAsia="等线" w:hAnsi="Arial" w:cs="Arial"/>
                  <w:sz w:val="18"/>
                  <w:lang w:val="en-GB"/>
                </w:rPr>
                <w:delText>CA_n77A-n261A</w:delText>
              </w:r>
            </w:del>
          </w:p>
          <w:p w:rsidR="004811C8" w:rsidRPr="004811C8" w:rsidDel="00721511" w:rsidRDefault="004811C8" w:rsidP="004811C8">
            <w:pPr>
              <w:keepNext/>
              <w:keepLines/>
              <w:widowControl/>
              <w:autoSpaceDN w:val="0"/>
              <w:jc w:val="center"/>
              <w:rPr>
                <w:del w:id="7967" w:author="CATT" w:date="2022-03-07T15:02:00Z"/>
                <w:rFonts w:ascii="Arial" w:eastAsia="等线" w:hAnsi="Arial" w:cs="Arial"/>
                <w:sz w:val="18"/>
                <w:lang w:val="en-GB"/>
              </w:rPr>
            </w:pPr>
            <w:del w:id="7968" w:author="CATT" w:date="2022-03-07T15:02:00Z">
              <w:r w:rsidRPr="004811C8" w:rsidDel="00721511">
                <w:rPr>
                  <w:rFonts w:ascii="Arial" w:eastAsia="等线" w:hAnsi="Arial" w:cs="Arial"/>
                  <w:sz w:val="18"/>
                  <w:lang w:val="en-GB"/>
                </w:rPr>
                <w:delText>CA_n77A-n261G</w:delText>
              </w:r>
            </w:del>
          </w:p>
          <w:p w:rsidR="004811C8" w:rsidRPr="004811C8" w:rsidDel="00721511" w:rsidRDefault="004811C8" w:rsidP="004811C8">
            <w:pPr>
              <w:keepNext/>
              <w:keepLines/>
              <w:widowControl/>
              <w:autoSpaceDN w:val="0"/>
              <w:jc w:val="center"/>
              <w:rPr>
                <w:del w:id="7969" w:author="CATT" w:date="2022-03-07T15:02:00Z"/>
                <w:rFonts w:ascii="Arial" w:eastAsia="等线" w:hAnsi="Arial" w:cs="Arial"/>
                <w:sz w:val="18"/>
                <w:lang w:val="en-GB"/>
              </w:rPr>
            </w:pPr>
            <w:del w:id="7970" w:author="CATT" w:date="2022-03-07T15:02:00Z">
              <w:r w:rsidRPr="004811C8" w:rsidDel="00721511">
                <w:rPr>
                  <w:rFonts w:ascii="Arial" w:eastAsia="等线" w:hAnsi="Arial" w:cs="Arial"/>
                  <w:sz w:val="18"/>
                  <w:lang w:val="en-GB"/>
                </w:rPr>
                <w:lastRenderedPageBreak/>
                <w:delText>CA_n77A-n261H</w:delText>
              </w:r>
            </w:del>
          </w:p>
          <w:p w:rsidR="004811C8" w:rsidRPr="004811C8" w:rsidRDefault="004811C8" w:rsidP="004811C8">
            <w:pPr>
              <w:keepNext/>
              <w:keepLines/>
              <w:widowControl/>
              <w:autoSpaceDN w:val="0"/>
              <w:jc w:val="center"/>
              <w:rPr>
                <w:rFonts w:ascii="Arial" w:eastAsia="等线" w:hAnsi="Arial" w:cs="Arial"/>
                <w:sz w:val="18"/>
                <w:lang w:val="en-GB"/>
              </w:rPr>
            </w:pPr>
            <w:del w:id="7971" w:author="CATT" w:date="2022-03-07T15:02:00Z">
              <w:r w:rsidRPr="004811C8" w:rsidDel="00721511">
                <w:rPr>
                  <w:rFonts w:ascii="Arial" w:eastAsia="等线" w:hAnsi="Arial" w:cs="Arial"/>
                  <w:sz w:val="18"/>
                  <w:lang w:val="en-GB"/>
                </w:rPr>
                <w:delText>CA_n77A-n261I</w:delText>
              </w:r>
            </w:del>
          </w:p>
        </w:tc>
        <w:tc>
          <w:tcPr>
            <w:tcW w:w="849" w:type="dxa"/>
            <w:tcBorders>
              <w:top w:val="single" w:sz="4" w:space="0" w:color="auto"/>
              <w:left w:val="single" w:sz="4" w:space="0" w:color="auto"/>
              <w:bottom w:val="single" w:sz="4" w:space="0" w:color="auto"/>
              <w:right w:val="single" w:sz="4" w:space="0" w:color="auto"/>
            </w:tcBorders>
            <w:tcPrChange w:id="797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973" w:author="CATT" w:date="2022-03-07T15:02:00Z">
              <w:r w:rsidRPr="004811C8" w:rsidDel="00721511">
                <w:rPr>
                  <w:rFonts w:ascii="Arial" w:eastAsia="等线" w:hAnsi="Arial" w:cs="Arial"/>
                  <w:sz w:val="18"/>
                  <w:lang w:val="en-GB"/>
                </w:rPr>
                <w:lastRenderedPageBreak/>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797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97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797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97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797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97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798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98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798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9" w:type="dxa"/>
            <w:gridSpan w:val="3"/>
            <w:tcBorders>
              <w:top w:val="single" w:sz="4" w:space="0" w:color="auto"/>
              <w:left w:val="single" w:sz="4" w:space="0" w:color="auto"/>
              <w:bottom w:val="single" w:sz="4" w:space="0" w:color="auto"/>
              <w:right w:val="single" w:sz="4" w:space="0" w:color="auto"/>
            </w:tcBorders>
            <w:tcPrChange w:id="798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81" w:type="dxa"/>
            <w:gridSpan w:val="3"/>
            <w:tcBorders>
              <w:top w:val="single" w:sz="4" w:space="0" w:color="auto"/>
              <w:left w:val="single" w:sz="4" w:space="0" w:color="auto"/>
              <w:bottom w:val="single" w:sz="4" w:space="0" w:color="auto"/>
              <w:right w:val="single" w:sz="4" w:space="0" w:color="auto"/>
            </w:tcBorders>
            <w:tcPrChange w:id="798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798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798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798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798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798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79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799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799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799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799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799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799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799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799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7999"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80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80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0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800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0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80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0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0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08"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800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1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801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01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801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01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801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01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801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018"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801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020"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802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022"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80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02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802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802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802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802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802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803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803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032"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803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034" w:author="CATT" w:date="2022-03-07T15:02:00Z">
              <w:r w:rsidRPr="004811C8" w:rsidDel="00721511">
                <w:rPr>
                  <w:rFonts w:ascii="Arial" w:eastAsia="等线" w:hAnsi="Arial" w:cs="Arial"/>
                  <w:sz w:val="18"/>
                  <w:lang w:val="en-GB"/>
                </w:rPr>
                <w:delText>CA_n261K</w:delText>
              </w:r>
            </w:del>
          </w:p>
        </w:tc>
        <w:tc>
          <w:tcPr>
            <w:tcW w:w="1263" w:type="dxa"/>
            <w:tcBorders>
              <w:top w:val="nil"/>
              <w:left w:val="single" w:sz="4" w:space="0" w:color="auto"/>
              <w:bottom w:val="single" w:sz="4" w:space="0" w:color="auto"/>
              <w:right w:val="single" w:sz="4" w:space="0" w:color="auto"/>
            </w:tcBorders>
            <w:tcPrChange w:id="803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803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803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038" w:author="CATT" w:date="2022-03-07T15:02:00Z">
              <w:r w:rsidRPr="004811C8" w:rsidDel="00721511">
                <w:rPr>
                  <w:rFonts w:ascii="Arial" w:eastAsia="等线" w:hAnsi="Arial" w:cs="Arial"/>
                  <w:sz w:val="18"/>
                  <w:lang w:val="en-GB"/>
                </w:rPr>
                <w:delText>CA_n2A-n77A-n261L</w:delText>
              </w:r>
            </w:del>
          </w:p>
        </w:tc>
        <w:tc>
          <w:tcPr>
            <w:tcW w:w="1558" w:type="dxa"/>
            <w:tcBorders>
              <w:top w:val="single" w:sz="4" w:space="0" w:color="auto"/>
              <w:left w:val="single" w:sz="4" w:space="0" w:color="auto"/>
              <w:bottom w:val="nil"/>
              <w:right w:val="single" w:sz="4" w:space="0" w:color="auto"/>
            </w:tcBorders>
            <w:tcPrChange w:id="803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8040" w:author="CATT" w:date="2022-03-07T15:02:00Z"/>
                <w:rFonts w:ascii="Arial" w:eastAsia="等线" w:hAnsi="Arial" w:cs="Arial"/>
                <w:sz w:val="18"/>
                <w:lang w:val="en-GB"/>
              </w:rPr>
            </w:pPr>
            <w:del w:id="8041" w:author="CATT" w:date="2022-03-07T15:02:00Z">
              <w:r w:rsidRPr="004811C8" w:rsidDel="00721511">
                <w:rPr>
                  <w:rFonts w:ascii="Arial" w:eastAsia="等线" w:hAnsi="Arial" w:cs="Arial"/>
                  <w:sz w:val="18"/>
                  <w:lang w:val="en-GB"/>
                </w:rPr>
                <w:delText>CA_n2A-n261A</w:delText>
              </w:r>
            </w:del>
          </w:p>
          <w:p w:rsidR="004811C8" w:rsidRPr="004811C8" w:rsidDel="00721511" w:rsidRDefault="004811C8" w:rsidP="004811C8">
            <w:pPr>
              <w:keepNext/>
              <w:keepLines/>
              <w:widowControl/>
              <w:autoSpaceDN w:val="0"/>
              <w:jc w:val="center"/>
              <w:rPr>
                <w:del w:id="8042" w:author="CATT" w:date="2022-03-07T15:02:00Z"/>
                <w:rFonts w:ascii="Arial" w:eastAsia="等线" w:hAnsi="Arial" w:cs="Arial"/>
                <w:sz w:val="18"/>
                <w:lang w:val="en-GB"/>
              </w:rPr>
            </w:pPr>
            <w:del w:id="8043" w:author="CATT" w:date="2022-03-07T15:02:00Z">
              <w:r w:rsidRPr="004811C8" w:rsidDel="00721511">
                <w:rPr>
                  <w:rFonts w:ascii="Arial" w:eastAsia="等线" w:hAnsi="Arial" w:cs="Arial"/>
                  <w:sz w:val="18"/>
                  <w:lang w:val="en-GB"/>
                </w:rPr>
                <w:delText>CA_n2A-n261G</w:delText>
              </w:r>
            </w:del>
          </w:p>
          <w:p w:rsidR="004811C8" w:rsidRPr="004811C8" w:rsidDel="00721511" w:rsidRDefault="004811C8" w:rsidP="004811C8">
            <w:pPr>
              <w:keepNext/>
              <w:keepLines/>
              <w:widowControl/>
              <w:autoSpaceDN w:val="0"/>
              <w:jc w:val="center"/>
              <w:rPr>
                <w:del w:id="8044" w:author="CATT" w:date="2022-03-07T15:02:00Z"/>
                <w:rFonts w:ascii="Arial" w:eastAsia="等线" w:hAnsi="Arial" w:cs="Arial"/>
                <w:sz w:val="18"/>
                <w:lang w:val="en-GB"/>
              </w:rPr>
            </w:pPr>
            <w:del w:id="8045" w:author="CATT" w:date="2022-03-07T15:02:00Z">
              <w:r w:rsidRPr="004811C8" w:rsidDel="00721511">
                <w:rPr>
                  <w:rFonts w:ascii="Arial" w:eastAsia="等线" w:hAnsi="Arial" w:cs="Arial"/>
                  <w:sz w:val="18"/>
                  <w:lang w:val="en-GB"/>
                </w:rPr>
                <w:delText>CA_n2A-n261H</w:delText>
              </w:r>
            </w:del>
          </w:p>
          <w:p w:rsidR="004811C8" w:rsidRPr="004811C8" w:rsidDel="00721511" w:rsidRDefault="004811C8" w:rsidP="004811C8">
            <w:pPr>
              <w:keepNext/>
              <w:keepLines/>
              <w:widowControl/>
              <w:autoSpaceDN w:val="0"/>
              <w:jc w:val="center"/>
              <w:rPr>
                <w:del w:id="8046" w:author="CATT" w:date="2022-03-07T15:02:00Z"/>
                <w:rFonts w:ascii="Arial" w:eastAsia="等线" w:hAnsi="Arial" w:cs="Arial"/>
                <w:sz w:val="18"/>
                <w:lang w:val="en-GB"/>
              </w:rPr>
            </w:pPr>
            <w:del w:id="8047" w:author="CATT" w:date="2022-03-07T15:02:00Z">
              <w:r w:rsidRPr="004811C8" w:rsidDel="00721511">
                <w:rPr>
                  <w:rFonts w:ascii="Arial" w:eastAsia="等线" w:hAnsi="Arial" w:cs="Arial"/>
                  <w:sz w:val="18"/>
                  <w:lang w:val="en-GB"/>
                </w:rPr>
                <w:delText>CA_n2A-n261I</w:delText>
              </w:r>
            </w:del>
          </w:p>
          <w:p w:rsidR="004811C8" w:rsidRPr="004811C8" w:rsidDel="00721511" w:rsidRDefault="004811C8" w:rsidP="004811C8">
            <w:pPr>
              <w:keepNext/>
              <w:keepLines/>
              <w:widowControl/>
              <w:autoSpaceDN w:val="0"/>
              <w:jc w:val="center"/>
              <w:rPr>
                <w:del w:id="8048" w:author="CATT" w:date="2022-03-07T15:02:00Z"/>
                <w:rFonts w:ascii="Arial" w:eastAsia="等线" w:hAnsi="Arial" w:cs="Arial"/>
                <w:sz w:val="18"/>
                <w:lang w:val="en-GB"/>
              </w:rPr>
            </w:pPr>
            <w:del w:id="8049" w:author="CATT" w:date="2022-03-07T15:02:00Z">
              <w:r w:rsidRPr="004811C8" w:rsidDel="00721511">
                <w:rPr>
                  <w:rFonts w:ascii="Arial" w:eastAsia="等线" w:hAnsi="Arial" w:cs="Arial"/>
                  <w:sz w:val="18"/>
                  <w:lang w:val="en-GB"/>
                </w:rPr>
                <w:delText>CA_n77A-n261A</w:delText>
              </w:r>
            </w:del>
          </w:p>
          <w:p w:rsidR="004811C8" w:rsidRPr="004811C8" w:rsidDel="00721511" w:rsidRDefault="004811C8" w:rsidP="004811C8">
            <w:pPr>
              <w:keepNext/>
              <w:keepLines/>
              <w:widowControl/>
              <w:autoSpaceDN w:val="0"/>
              <w:jc w:val="center"/>
              <w:rPr>
                <w:del w:id="8050" w:author="CATT" w:date="2022-03-07T15:02:00Z"/>
                <w:rFonts w:ascii="Arial" w:eastAsia="等线" w:hAnsi="Arial" w:cs="Arial"/>
                <w:sz w:val="18"/>
                <w:lang w:val="en-GB"/>
              </w:rPr>
            </w:pPr>
            <w:del w:id="8051" w:author="CATT" w:date="2022-03-07T15:02:00Z">
              <w:r w:rsidRPr="004811C8" w:rsidDel="00721511">
                <w:rPr>
                  <w:rFonts w:ascii="Arial" w:eastAsia="等线" w:hAnsi="Arial" w:cs="Arial"/>
                  <w:sz w:val="18"/>
                  <w:lang w:val="en-GB"/>
                </w:rPr>
                <w:delText>CA_n77A-n261G</w:delText>
              </w:r>
            </w:del>
          </w:p>
          <w:p w:rsidR="004811C8" w:rsidRPr="004811C8" w:rsidDel="00721511" w:rsidRDefault="004811C8" w:rsidP="004811C8">
            <w:pPr>
              <w:keepNext/>
              <w:keepLines/>
              <w:widowControl/>
              <w:autoSpaceDN w:val="0"/>
              <w:jc w:val="center"/>
              <w:rPr>
                <w:del w:id="8052" w:author="CATT" w:date="2022-03-07T15:02:00Z"/>
                <w:rFonts w:ascii="Arial" w:eastAsia="等线" w:hAnsi="Arial" w:cs="Arial"/>
                <w:sz w:val="18"/>
                <w:lang w:val="en-GB"/>
              </w:rPr>
            </w:pPr>
            <w:del w:id="8053" w:author="CATT" w:date="2022-03-07T15:02:00Z">
              <w:r w:rsidRPr="004811C8" w:rsidDel="00721511">
                <w:rPr>
                  <w:rFonts w:ascii="Arial" w:eastAsia="等线" w:hAnsi="Arial" w:cs="Arial"/>
                  <w:sz w:val="18"/>
                  <w:lang w:val="en-GB"/>
                </w:rPr>
                <w:delText>CA_n77A-n261H</w:delText>
              </w:r>
            </w:del>
          </w:p>
          <w:p w:rsidR="004811C8" w:rsidRPr="004811C8" w:rsidRDefault="004811C8" w:rsidP="004811C8">
            <w:pPr>
              <w:keepNext/>
              <w:keepLines/>
              <w:widowControl/>
              <w:autoSpaceDN w:val="0"/>
              <w:jc w:val="center"/>
              <w:rPr>
                <w:rFonts w:ascii="Arial" w:eastAsia="等线" w:hAnsi="Arial" w:cs="Arial"/>
                <w:sz w:val="18"/>
                <w:lang w:val="en-GB"/>
              </w:rPr>
            </w:pPr>
            <w:del w:id="8054" w:author="CATT" w:date="2022-03-07T15:02:00Z">
              <w:r w:rsidRPr="004811C8" w:rsidDel="00721511">
                <w:rPr>
                  <w:rFonts w:ascii="Arial" w:eastAsia="等线" w:hAnsi="Arial" w:cs="Arial"/>
                  <w:sz w:val="18"/>
                  <w:lang w:val="en-GB"/>
                </w:rPr>
                <w:delText>CA_n77A-n261I</w:delText>
              </w:r>
            </w:del>
          </w:p>
        </w:tc>
        <w:tc>
          <w:tcPr>
            <w:tcW w:w="849" w:type="dxa"/>
            <w:tcBorders>
              <w:top w:val="single" w:sz="4" w:space="0" w:color="auto"/>
              <w:left w:val="single" w:sz="4" w:space="0" w:color="auto"/>
              <w:bottom w:val="single" w:sz="4" w:space="0" w:color="auto"/>
              <w:right w:val="single" w:sz="4" w:space="0" w:color="auto"/>
            </w:tcBorders>
            <w:tcPrChange w:id="805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056"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80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5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0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6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806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6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806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6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06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9" w:type="dxa"/>
            <w:gridSpan w:val="3"/>
            <w:tcBorders>
              <w:top w:val="single" w:sz="4" w:space="0" w:color="auto"/>
              <w:left w:val="single" w:sz="4" w:space="0" w:color="auto"/>
              <w:bottom w:val="single" w:sz="4" w:space="0" w:color="auto"/>
              <w:right w:val="single" w:sz="4" w:space="0" w:color="auto"/>
            </w:tcBorders>
            <w:tcPrChange w:id="806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81" w:type="dxa"/>
            <w:gridSpan w:val="3"/>
            <w:tcBorders>
              <w:top w:val="single" w:sz="4" w:space="0" w:color="auto"/>
              <w:left w:val="single" w:sz="4" w:space="0" w:color="auto"/>
              <w:bottom w:val="single" w:sz="4" w:space="0" w:color="auto"/>
              <w:right w:val="single" w:sz="4" w:space="0" w:color="auto"/>
            </w:tcBorders>
            <w:tcPrChange w:id="806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806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806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80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807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807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80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807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807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807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7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807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807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808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808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082"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808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80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8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808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8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808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8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09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9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809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09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809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09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809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09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809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09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810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01"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810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0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810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0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81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0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810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810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811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811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811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811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811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15"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811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17" w:author="CATT" w:date="2022-03-07T15:02:00Z">
              <w:r w:rsidRPr="004811C8" w:rsidDel="00721511">
                <w:rPr>
                  <w:rFonts w:ascii="Arial" w:eastAsia="等线" w:hAnsi="Arial" w:cs="Arial"/>
                  <w:sz w:val="18"/>
                  <w:lang w:val="en-GB"/>
                </w:rPr>
                <w:delText>CA_n261L</w:delText>
              </w:r>
            </w:del>
          </w:p>
        </w:tc>
        <w:tc>
          <w:tcPr>
            <w:tcW w:w="1263" w:type="dxa"/>
            <w:tcBorders>
              <w:top w:val="nil"/>
              <w:left w:val="single" w:sz="4" w:space="0" w:color="auto"/>
              <w:bottom w:val="single" w:sz="4" w:space="0" w:color="auto"/>
              <w:right w:val="single" w:sz="4" w:space="0" w:color="auto"/>
            </w:tcBorders>
            <w:tcPrChange w:id="811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811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812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21" w:author="CATT" w:date="2022-03-07T15:02:00Z">
              <w:r w:rsidRPr="004811C8" w:rsidDel="00721511">
                <w:rPr>
                  <w:rFonts w:ascii="Arial" w:eastAsia="等线" w:hAnsi="Arial" w:cs="Arial"/>
                  <w:sz w:val="18"/>
                  <w:lang w:val="en-GB"/>
                </w:rPr>
                <w:delText>CA_n2A-n77A-n261M</w:delText>
              </w:r>
            </w:del>
          </w:p>
        </w:tc>
        <w:tc>
          <w:tcPr>
            <w:tcW w:w="1558" w:type="dxa"/>
            <w:tcBorders>
              <w:top w:val="single" w:sz="4" w:space="0" w:color="auto"/>
              <w:left w:val="single" w:sz="4" w:space="0" w:color="auto"/>
              <w:bottom w:val="nil"/>
              <w:right w:val="single" w:sz="4" w:space="0" w:color="auto"/>
            </w:tcBorders>
            <w:tcPrChange w:id="812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8123" w:author="CATT" w:date="2022-03-07T15:02:00Z"/>
                <w:rFonts w:ascii="Arial" w:eastAsia="等线" w:hAnsi="Arial" w:cs="Arial"/>
                <w:sz w:val="18"/>
                <w:lang w:val="en-GB"/>
              </w:rPr>
            </w:pPr>
            <w:del w:id="8124" w:author="CATT" w:date="2022-03-07T15:02:00Z">
              <w:r w:rsidRPr="004811C8" w:rsidDel="00721511">
                <w:rPr>
                  <w:rFonts w:ascii="Arial" w:eastAsia="等线" w:hAnsi="Arial" w:cs="Arial"/>
                  <w:sz w:val="18"/>
                  <w:lang w:val="en-GB"/>
                </w:rPr>
                <w:delText>CA_n2A-n261A</w:delText>
              </w:r>
            </w:del>
          </w:p>
          <w:p w:rsidR="004811C8" w:rsidRPr="004811C8" w:rsidDel="00721511" w:rsidRDefault="004811C8" w:rsidP="004811C8">
            <w:pPr>
              <w:keepNext/>
              <w:keepLines/>
              <w:widowControl/>
              <w:autoSpaceDN w:val="0"/>
              <w:jc w:val="center"/>
              <w:rPr>
                <w:del w:id="8125" w:author="CATT" w:date="2022-03-07T15:02:00Z"/>
                <w:rFonts w:ascii="Arial" w:eastAsia="等线" w:hAnsi="Arial" w:cs="Arial"/>
                <w:sz w:val="18"/>
                <w:lang w:val="en-GB"/>
              </w:rPr>
            </w:pPr>
            <w:del w:id="8126" w:author="CATT" w:date="2022-03-07T15:02:00Z">
              <w:r w:rsidRPr="004811C8" w:rsidDel="00721511">
                <w:rPr>
                  <w:rFonts w:ascii="Arial" w:eastAsia="等线" w:hAnsi="Arial" w:cs="Arial"/>
                  <w:sz w:val="18"/>
                  <w:lang w:val="en-GB"/>
                </w:rPr>
                <w:delText>CA_n2A-n261G</w:delText>
              </w:r>
            </w:del>
          </w:p>
          <w:p w:rsidR="004811C8" w:rsidRPr="004811C8" w:rsidDel="00721511" w:rsidRDefault="004811C8" w:rsidP="004811C8">
            <w:pPr>
              <w:keepNext/>
              <w:keepLines/>
              <w:widowControl/>
              <w:autoSpaceDN w:val="0"/>
              <w:jc w:val="center"/>
              <w:rPr>
                <w:del w:id="8127" w:author="CATT" w:date="2022-03-07T15:02:00Z"/>
                <w:rFonts w:ascii="Arial" w:eastAsia="等线" w:hAnsi="Arial" w:cs="Arial"/>
                <w:sz w:val="18"/>
                <w:lang w:val="en-GB"/>
              </w:rPr>
            </w:pPr>
            <w:del w:id="8128" w:author="CATT" w:date="2022-03-07T15:02:00Z">
              <w:r w:rsidRPr="004811C8" w:rsidDel="00721511">
                <w:rPr>
                  <w:rFonts w:ascii="Arial" w:eastAsia="等线" w:hAnsi="Arial" w:cs="Arial"/>
                  <w:sz w:val="18"/>
                  <w:lang w:val="en-GB"/>
                </w:rPr>
                <w:delText>CA_n2A-n261H</w:delText>
              </w:r>
            </w:del>
          </w:p>
          <w:p w:rsidR="004811C8" w:rsidRPr="004811C8" w:rsidDel="00721511" w:rsidRDefault="004811C8" w:rsidP="004811C8">
            <w:pPr>
              <w:keepNext/>
              <w:keepLines/>
              <w:widowControl/>
              <w:autoSpaceDN w:val="0"/>
              <w:jc w:val="center"/>
              <w:rPr>
                <w:del w:id="8129" w:author="CATT" w:date="2022-03-07T15:02:00Z"/>
                <w:rFonts w:ascii="Arial" w:eastAsia="等线" w:hAnsi="Arial" w:cs="Arial"/>
                <w:sz w:val="18"/>
                <w:lang w:val="en-GB"/>
              </w:rPr>
            </w:pPr>
            <w:del w:id="8130" w:author="CATT" w:date="2022-03-07T15:02:00Z">
              <w:r w:rsidRPr="004811C8" w:rsidDel="00721511">
                <w:rPr>
                  <w:rFonts w:ascii="Arial" w:eastAsia="等线" w:hAnsi="Arial" w:cs="Arial"/>
                  <w:sz w:val="18"/>
                  <w:lang w:val="en-GB"/>
                </w:rPr>
                <w:delText>CA_n2A-n261I</w:delText>
              </w:r>
            </w:del>
          </w:p>
          <w:p w:rsidR="004811C8" w:rsidRPr="004811C8" w:rsidDel="00721511" w:rsidRDefault="004811C8" w:rsidP="004811C8">
            <w:pPr>
              <w:keepNext/>
              <w:keepLines/>
              <w:widowControl/>
              <w:autoSpaceDN w:val="0"/>
              <w:jc w:val="center"/>
              <w:rPr>
                <w:del w:id="8131" w:author="CATT" w:date="2022-03-07T15:02:00Z"/>
                <w:rFonts w:ascii="Arial" w:eastAsia="等线" w:hAnsi="Arial" w:cs="Arial"/>
                <w:sz w:val="18"/>
                <w:lang w:val="en-GB"/>
              </w:rPr>
            </w:pPr>
            <w:del w:id="8132" w:author="CATT" w:date="2022-03-07T15:02:00Z">
              <w:r w:rsidRPr="004811C8" w:rsidDel="00721511">
                <w:rPr>
                  <w:rFonts w:ascii="Arial" w:eastAsia="等线" w:hAnsi="Arial" w:cs="Arial"/>
                  <w:sz w:val="18"/>
                  <w:lang w:val="en-GB"/>
                </w:rPr>
                <w:delText>CA_n77A-n261A</w:delText>
              </w:r>
            </w:del>
          </w:p>
          <w:p w:rsidR="004811C8" w:rsidRPr="004811C8" w:rsidDel="00721511" w:rsidRDefault="004811C8" w:rsidP="004811C8">
            <w:pPr>
              <w:keepNext/>
              <w:keepLines/>
              <w:widowControl/>
              <w:autoSpaceDN w:val="0"/>
              <w:jc w:val="center"/>
              <w:rPr>
                <w:del w:id="8133" w:author="CATT" w:date="2022-03-07T15:02:00Z"/>
                <w:rFonts w:ascii="Arial" w:eastAsia="等线" w:hAnsi="Arial" w:cs="Arial"/>
                <w:sz w:val="18"/>
                <w:lang w:val="en-GB"/>
              </w:rPr>
            </w:pPr>
            <w:del w:id="8134" w:author="CATT" w:date="2022-03-07T15:02:00Z">
              <w:r w:rsidRPr="004811C8" w:rsidDel="00721511">
                <w:rPr>
                  <w:rFonts w:ascii="Arial" w:eastAsia="等线" w:hAnsi="Arial" w:cs="Arial"/>
                  <w:sz w:val="18"/>
                  <w:lang w:val="en-GB"/>
                </w:rPr>
                <w:delText>CA_n77A-n261G</w:delText>
              </w:r>
            </w:del>
          </w:p>
          <w:p w:rsidR="004811C8" w:rsidRPr="004811C8" w:rsidDel="00721511" w:rsidRDefault="004811C8" w:rsidP="004811C8">
            <w:pPr>
              <w:keepNext/>
              <w:keepLines/>
              <w:widowControl/>
              <w:autoSpaceDN w:val="0"/>
              <w:jc w:val="center"/>
              <w:rPr>
                <w:del w:id="8135" w:author="CATT" w:date="2022-03-07T15:02:00Z"/>
                <w:rFonts w:ascii="Arial" w:eastAsia="等线" w:hAnsi="Arial" w:cs="Arial"/>
                <w:sz w:val="18"/>
                <w:lang w:val="en-GB"/>
              </w:rPr>
            </w:pPr>
            <w:del w:id="8136" w:author="CATT" w:date="2022-03-07T15:02:00Z">
              <w:r w:rsidRPr="004811C8" w:rsidDel="00721511">
                <w:rPr>
                  <w:rFonts w:ascii="Arial" w:eastAsia="等线" w:hAnsi="Arial" w:cs="Arial"/>
                  <w:sz w:val="18"/>
                  <w:lang w:val="en-GB"/>
                </w:rPr>
                <w:delText>CA_n77A-n261H</w:delText>
              </w:r>
            </w:del>
          </w:p>
          <w:p w:rsidR="004811C8" w:rsidRPr="004811C8" w:rsidRDefault="004811C8" w:rsidP="004811C8">
            <w:pPr>
              <w:keepNext/>
              <w:keepLines/>
              <w:widowControl/>
              <w:autoSpaceDN w:val="0"/>
              <w:jc w:val="center"/>
              <w:rPr>
                <w:rFonts w:ascii="Arial" w:eastAsia="等线" w:hAnsi="Arial" w:cs="Arial"/>
                <w:sz w:val="18"/>
                <w:lang w:val="en-GB"/>
              </w:rPr>
            </w:pPr>
            <w:del w:id="8137" w:author="CATT" w:date="2022-03-07T15:02:00Z">
              <w:r w:rsidRPr="004811C8" w:rsidDel="00721511">
                <w:rPr>
                  <w:rFonts w:ascii="Arial" w:eastAsia="等线" w:hAnsi="Arial" w:cs="Arial"/>
                  <w:sz w:val="18"/>
                  <w:lang w:val="en-GB"/>
                </w:rPr>
                <w:delText>CA_n77A-n261I</w:delText>
              </w:r>
            </w:del>
          </w:p>
        </w:tc>
        <w:tc>
          <w:tcPr>
            <w:tcW w:w="849" w:type="dxa"/>
            <w:tcBorders>
              <w:top w:val="single" w:sz="4" w:space="0" w:color="auto"/>
              <w:left w:val="single" w:sz="4" w:space="0" w:color="auto"/>
              <w:bottom w:val="single" w:sz="4" w:space="0" w:color="auto"/>
              <w:right w:val="single" w:sz="4" w:space="0" w:color="auto"/>
            </w:tcBorders>
            <w:tcPrChange w:id="813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39" w:author="CATT" w:date="2022-03-07T15:02:00Z">
              <w:r w:rsidRPr="004811C8" w:rsidDel="00721511">
                <w:rPr>
                  <w:rFonts w:ascii="Arial" w:eastAsia="等线" w:hAnsi="Arial" w:cs="Arial"/>
                  <w:sz w:val="18"/>
                  <w:lang w:val="en-GB"/>
                </w:rPr>
                <w:delText>n2</w:delText>
              </w:r>
            </w:del>
          </w:p>
        </w:tc>
        <w:tc>
          <w:tcPr>
            <w:tcW w:w="567" w:type="dxa"/>
            <w:gridSpan w:val="2"/>
            <w:tcBorders>
              <w:top w:val="single" w:sz="4" w:space="0" w:color="auto"/>
              <w:left w:val="single" w:sz="4" w:space="0" w:color="auto"/>
              <w:bottom w:val="single" w:sz="4" w:space="0" w:color="auto"/>
              <w:right w:val="single" w:sz="4" w:space="0" w:color="auto"/>
            </w:tcBorders>
            <w:tcPrChange w:id="81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14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14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14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814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14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81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14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1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9" w:type="dxa"/>
            <w:gridSpan w:val="3"/>
            <w:tcBorders>
              <w:top w:val="single" w:sz="4" w:space="0" w:color="auto"/>
              <w:left w:val="single" w:sz="4" w:space="0" w:color="auto"/>
              <w:bottom w:val="single" w:sz="4" w:space="0" w:color="auto"/>
              <w:right w:val="single" w:sz="4" w:space="0" w:color="auto"/>
            </w:tcBorders>
            <w:tcPrChange w:id="814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81" w:type="dxa"/>
            <w:gridSpan w:val="3"/>
            <w:tcBorders>
              <w:top w:val="single" w:sz="4" w:space="0" w:color="auto"/>
              <w:left w:val="single" w:sz="4" w:space="0" w:color="auto"/>
              <w:bottom w:val="single" w:sz="4" w:space="0" w:color="auto"/>
              <w:right w:val="single" w:sz="4" w:space="0" w:color="auto"/>
            </w:tcBorders>
            <w:tcPrChange w:id="815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815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815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815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815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815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81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815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815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815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16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816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816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816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816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65"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816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81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16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816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17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817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17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17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17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817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17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817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7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817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8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818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82"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818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84"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818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86"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818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88"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81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90"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819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819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819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819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819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819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819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198"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819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00" w:author="CATT" w:date="2022-03-07T15:02:00Z">
              <w:r w:rsidRPr="004811C8" w:rsidDel="00721511">
                <w:rPr>
                  <w:rFonts w:ascii="Arial" w:eastAsia="等线" w:hAnsi="Arial" w:cs="Arial"/>
                  <w:sz w:val="18"/>
                  <w:lang w:val="en-GB"/>
                </w:rPr>
                <w:delText>CA_n261M</w:delText>
              </w:r>
            </w:del>
          </w:p>
        </w:tc>
        <w:tc>
          <w:tcPr>
            <w:tcW w:w="1263" w:type="dxa"/>
            <w:tcBorders>
              <w:top w:val="nil"/>
              <w:left w:val="single" w:sz="4" w:space="0" w:color="auto"/>
              <w:bottom w:val="single" w:sz="4" w:space="0" w:color="auto"/>
              <w:right w:val="single" w:sz="4" w:space="0" w:color="auto"/>
            </w:tcBorders>
            <w:tcPrChange w:id="8201"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202"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820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04" w:author="CATT" w:date="2022-03-07T15:02:00Z">
              <w:r w:rsidRPr="004811C8" w:rsidDel="00721511">
                <w:rPr>
                  <w:rFonts w:ascii="Arial" w:eastAsia="等线" w:hAnsi="Arial" w:cs="Arial"/>
                  <w:sz w:val="18"/>
                  <w:lang w:val="x-none"/>
                </w:rPr>
                <w:delText>CA_n3A-n8A-n257A</w:delText>
              </w:r>
            </w:del>
          </w:p>
        </w:tc>
        <w:tc>
          <w:tcPr>
            <w:tcW w:w="1558" w:type="dxa"/>
            <w:tcBorders>
              <w:top w:val="single" w:sz="4" w:space="0" w:color="auto"/>
              <w:left w:val="single" w:sz="4" w:space="0" w:color="auto"/>
              <w:bottom w:val="nil"/>
              <w:right w:val="single" w:sz="4" w:space="0" w:color="auto"/>
            </w:tcBorders>
            <w:tcPrChange w:id="820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06"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820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08" w:author="CATT" w:date="2022-03-07T15:02:00Z">
              <w:r w:rsidRPr="004811C8" w:rsidDel="00721511">
                <w:rPr>
                  <w:rFonts w:ascii="Arial" w:eastAsia="等线" w:hAnsi="Arial" w:cs="Arial"/>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820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210"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2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212"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213"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214"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2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216"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21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18" w:author="CATT" w:date="2022-03-07T15:02:00Z">
              <w:r w:rsidRPr="004811C8" w:rsidDel="00721511">
                <w:rPr>
                  <w:rFonts w:ascii="Arial" w:eastAsia="Malgun Gothic" w:hAnsi="Arial" w:cs="Arial"/>
                  <w:sz w:val="18"/>
                  <w:szCs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8219"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20" w:author="CATT" w:date="2022-03-07T15:02:00Z">
              <w:r w:rsidRPr="004811C8" w:rsidDel="00721511">
                <w:rPr>
                  <w:rFonts w:ascii="Arial" w:eastAsia="Malgun Gothic" w:hAnsi="Arial" w:cs="Arial"/>
                  <w:sz w:val="18"/>
                  <w:szCs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8221"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22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223"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224"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225"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226"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227"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22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229"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8230"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231"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8232"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8233"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8234"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23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36"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823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238"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23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240"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241"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242"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24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244"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24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8246"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8247"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24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249"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250"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251"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252"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253"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25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255"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8256"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257"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8258"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8259"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26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61" w:author="CATT" w:date="2022-03-07T15:02:00Z">
              <w:r w:rsidRPr="004811C8" w:rsidDel="00721511">
                <w:rPr>
                  <w:rFonts w:ascii="Arial" w:eastAsia="等线" w:hAnsi="Arial" w:cs="Arial"/>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82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82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9" w:type="dxa"/>
            <w:gridSpan w:val="3"/>
            <w:tcBorders>
              <w:top w:val="single" w:sz="4" w:space="0" w:color="auto"/>
              <w:left w:val="single" w:sz="4" w:space="0" w:color="auto"/>
              <w:bottom w:val="single" w:sz="4" w:space="0" w:color="auto"/>
              <w:right w:val="single" w:sz="4" w:space="0" w:color="auto"/>
            </w:tcBorders>
            <w:tcPrChange w:id="8264"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82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826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8267"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8268"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26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70" w:author="CATT" w:date="2022-03-07T15:02:00Z">
              <w:r w:rsidRPr="004811C8" w:rsidDel="00721511">
                <w:rPr>
                  <w:rFonts w:ascii="Arial" w:eastAsia="等线" w:hAnsi="Arial" w:cs="Arial"/>
                  <w:sz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8271"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272"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273"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274"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275"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76" w:author="CATT" w:date="2022-03-07T15:02:00Z">
              <w:r w:rsidRPr="004811C8" w:rsidDel="00721511">
                <w:rPr>
                  <w:rFonts w:ascii="Arial" w:eastAsia="等线" w:hAnsi="Arial" w:cs="Arial"/>
                  <w:sz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827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78" w:author="CATT" w:date="2022-03-07T15:02:00Z">
              <w:r w:rsidRPr="004811C8" w:rsidDel="00721511">
                <w:rPr>
                  <w:rFonts w:ascii="Arial" w:eastAsia="等线" w:hAnsi="Arial" w:cs="Arial"/>
                  <w:sz w:val="18"/>
                </w:rPr>
                <w:delText>200</w:delText>
              </w:r>
            </w:del>
          </w:p>
        </w:tc>
        <w:tc>
          <w:tcPr>
            <w:tcW w:w="696" w:type="dxa"/>
            <w:tcBorders>
              <w:top w:val="single" w:sz="4" w:space="0" w:color="auto"/>
              <w:left w:val="single" w:sz="4" w:space="0" w:color="auto"/>
              <w:bottom w:val="single" w:sz="4" w:space="0" w:color="auto"/>
              <w:right w:val="single" w:sz="4" w:space="0" w:color="auto"/>
            </w:tcBorders>
            <w:tcPrChange w:id="8279"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80" w:author="CATT" w:date="2022-03-07T15:02:00Z">
              <w:r w:rsidRPr="004811C8" w:rsidDel="00721511">
                <w:rPr>
                  <w:rFonts w:ascii="Arial" w:eastAsia="等线" w:hAnsi="Arial" w:cs="Arial"/>
                  <w:sz w:val="18"/>
                </w:rPr>
                <w:delText>400</w:delText>
              </w:r>
            </w:del>
          </w:p>
        </w:tc>
        <w:tc>
          <w:tcPr>
            <w:tcW w:w="1275" w:type="dxa"/>
            <w:gridSpan w:val="2"/>
            <w:tcBorders>
              <w:top w:val="nil"/>
              <w:left w:val="single" w:sz="4" w:space="0" w:color="auto"/>
              <w:bottom w:val="single" w:sz="4" w:space="0" w:color="auto"/>
              <w:right w:val="single" w:sz="4" w:space="0" w:color="auto"/>
            </w:tcBorders>
            <w:tcPrChange w:id="8281"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282"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828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84" w:author="CATT" w:date="2022-03-07T15:02:00Z">
              <w:r w:rsidRPr="004811C8" w:rsidDel="00721511">
                <w:rPr>
                  <w:rFonts w:ascii="Arial" w:eastAsia="等线" w:hAnsi="Arial" w:cs="Arial"/>
                  <w:sz w:val="18"/>
                  <w:lang w:val="x-none"/>
                </w:rPr>
                <w:delText>CA_n3A-n8A-n257G</w:delText>
              </w:r>
            </w:del>
          </w:p>
        </w:tc>
        <w:tc>
          <w:tcPr>
            <w:tcW w:w="1558" w:type="dxa"/>
            <w:tcBorders>
              <w:top w:val="single" w:sz="4" w:space="0" w:color="auto"/>
              <w:left w:val="single" w:sz="4" w:space="0" w:color="auto"/>
              <w:bottom w:val="nil"/>
              <w:right w:val="single" w:sz="4" w:space="0" w:color="auto"/>
            </w:tcBorders>
            <w:tcPrChange w:id="828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86"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828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88" w:author="CATT" w:date="2022-03-07T15:02:00Z">
              <w:r w:rsidRPr="004811C8" w:rsidDel="00721511">
                <w:rPr>
                  <w:rFonts w:ascii="Arial" w:eastAsia="等线" w:hAnsi="Arial" w:cs="Arial"/>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82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290"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2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292"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293"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294"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29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296"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2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298" w:author="CATT" w:date="2022-03-07T15:02:00Z">
              <w:r w:rsidRPr="004811C8" w:rsidDel="00721511">
                <w:rPr>
                  <w:rFonts w:ascii="Arial" w:eastAsia="Malgun Gothic" w:hAnsi="Arial" w:cs="Arial"/>
                  <w:sz w:val="18"/>
                  <w:szCs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8299"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300" w:author="CATT" w:date="2022-03-07T15:02:00Z">
              <w:r w:rsidRPr="004811C8" w:rsidDel="00721511">
                <w:rPr>
                  <w:rFonts w:ascii="Arial" w:eastAsia="Malgun Gothic" w:hAnsi="Arial" w:cs="Arial"/>
                  <w:sz w:val="18"/>
                  <w:szCs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8301"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30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303"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304"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305"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306"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307"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30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309"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8310"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11"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8312"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8313"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8314"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31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316"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83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18"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3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20"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321"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22"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3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24"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32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8326"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8327"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32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329"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330"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331"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332"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333"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33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335"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8336"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337"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8338"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8339"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34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341"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834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343" w:author="CATT" w:date="2022-03-07T15:02:00Z">
              <w:r w:rsidRPr="004811C8" w:rsidDel="00721511">
                <w:rPr>
                  <w:rFonts w:ascii="Arial" w:eastAsia="等线" w:hAnsi="Arial" w:cs="Arial"/>
                  <w:sz w:val="18"/>
                </w:rPr>
                <w:delText>CA_n257G</w:delText>
              </w:r>
            </w:del>
          </w:p>
        </w:tc>
        <w:tc>
          <w:tcPr>
            <w:tcW w:w="1275" w:type="dxa"/>
            <w:gridSpan w:val="2"/>
            <w:tcBorders>
              <w:top w:val="nil"/>
              <w:left w:val="single" w:sz="4" w:space="0" w:color="auto"/>
              <w:bottom w:val="single" w:sz="4" w:space="0" w:color="auto"/>
              <w:right w:val="single" w:sz="4" w:space="0" w:color="auto"/>
            </w:tcBorders>
            <w:tcPrChange w:id="8344"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345"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834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347" w:author="CATT" w:date="2022-03-07T15:02:00Z">
              <w:r w:rsidRPr="004811C8" w:rsidDel="00721511">
                <w:rPr>
                  <w:rFonts w:ascii="Arial" w:eastAsia="等线" w:hAnsi="Arial" w:cs="Arial"/>
                  <w:sz w:val="18"/>
                  <w:lang w:val="x-none"/>
                </w:rPr>
                <w:delText>CA_n3A-n8A-n257H</w:delText>
              </w:r>
            </w:del>
          </w:p>
        </w:tc>
        <w:tc>
          <w:tcPr>
            <w:tcW w:w="1558" w:type="dxa"/>
            <w:tcBorders>
              <w:top w:val="single" w:sz="4" w:space="0" w:color="auto"/>
              <w:left w:val="single" w:sz="4" w:space="0" w:color="auto"/>
              <w:bottom w:val="nil"/>
              <w:right w:val="single" w:sz="4" w:space="0" w:color="auto"/>
            </w:tcBorders>
            <w:tcPrChange w:id="834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349"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835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351" w:author="CATT" w:date="2022-03-07T15:02:00Z">
              <w:r w:rsidRPr="004811C8" w:rsidDel="00721511">
                <w:rPr>
                  <w:rFonts w:ascii="Arial" w:eastAsia="等线" w:hAnsi="Arial" w:cs="Arial"/>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83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53"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35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55"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356"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57"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3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59"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36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361" w:author="CATT" w:date="2022-03-07T15:02:00Z">
              <w:r w:rsidRPr="004811C8" w:rsidDel="00721511">
                <w:rPr>
                  <w:rFonts w:ascii="Arial" w:eastAsia="Malgun Gothic" w:hAnsi="Arial" w:cs="Arial"/>
                  <w:sz w:val="18"/>
                  <w:szCs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8362"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363" w:author="CATT" w:date="2022-03-07T15:02:00Z">
              <w:r w:rsidRPr="004811C8" w:rsidDel="00721511">
                <w:rPr>
                  <w:rFonts w:ascii="Arial" w:eastAsia="Malgun Gothic" w:hAnsi="Arial" w:cs="Arial"/>
                  <w:sz w:val="18"/>
                  <w:szCs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8364"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36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366"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367"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368"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369"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370"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37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372"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8373"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74"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8375"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8376"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8377"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37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379"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83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81"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3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83"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384"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85"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38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387"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38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8389"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8390"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39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392"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393"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394"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395"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396"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39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398"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8399"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400"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8401"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8402"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40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404"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840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406" w:author="CATT" w:date="2022-03-07T15:02:00Z">
              <w:r w:rsidRPr="004811C8" w:rsidDel="00721511">
                <w:rPr>
                  <w:rFonts w:ascii="Arial" w:eastAsia="等线" w:hAnsi="Arial" w:cs="Arial"/>
                  <w:sz w:val="18"/>
                </w:rPr>
                <w:delText>CA_n257H</w:delText>
              </w:r>
            </w:del>
          </w:p>
        </w:tc>
        <w:tc>
          <w:tcPr>
            <w:tcW w:w="1275" w:type="dxa"/>
            <w:gridSpan w:val="2"/>
            <w:tcBorders>
              <w:top w:val="nil"/>
              <w:left w:val="single" w:sz="4" w:space="0" w:color="auto"/>
              <w:bottom w:val="single" w:sz="4" w:space="0" w:color="auto"/>
              <w:right w:val="single" w:sz="4" w:space="0" w:color="auto"/>
            </w:tcBorders>
            <w:tcPrChange w:id="8407"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408"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840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410" w:author="CATT" w:date="2022-03-07T15:02:00Z">
              <w:r w:rsidRPr="004811C8" w:rsidDel="00721511">
                <w:rPr>
                  <w:rFonts w:ascii="Arial" w:eastAsia="等线" w:hAnsi="Arial" w:cs="Arial"/>
                  <w:sz w:val="18"/>
                  <w:lang w:val="x-none"/>
                </w:rPr>
                <w:delText>CA_n3A-n8A-n257I</w:delText>
              </w:r>
            </w:del>
          </w:p>
        </w:tc>
        <w:tc>
          <w:tcPr>
            <w:tcW w:w="1558" w:type="dxa"/>
            <w:tcBorders>
              <w:top w:val="single" w:sz="4" w:space="0" w:color="auto"/>
              <w:left w:val="single" w:sz="4" w:space="0" w:color="auto"/>
              <w:bottom w:val="nil"/>
              <w:right w:val="single" w:sz="4" w:space="0" w:color="auto"/>
            </w:tcBorders>
            <w:tcPrChange w:id="841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412"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841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414" w:author="CATT" w:date="2022-03-07T15:02:00Z">
              <w:r w:rsidRPr="004811C8" w:rsidDel="00721511">
                <w:rPr>
                  <w:rFonts w:ascii="Arial" w:eastAsia="等线" w:hAnsi="Arial" w:cs="Arial"/>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84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416"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4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418"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419"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420"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4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422"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42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424" w:author="CATT" w:date="2022-03-07T15:02:00Z">
              <w:r w:rsidRPr="004811C8" w:rsidDel="00721511">
                <w:rPr>
                  <w:rFonts w:ascii="Arial" w:eastAsia="Malgun Gothic" w:hAnsi="Arial" w:cs="Arial"/>
                  <w:sz w:val="18"/>
                  <w:szCs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8425"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426" w:author="CATT" w:date="2022-03-07T15:02:00Z">
              <w:r w:rsidRPr="004811C8" w:rsidDel="00721511">
                <w:rPr>
                  <w:rFonts w:ascii="Arial" w:eastAsia="Malgun Gothic" w:hAnsi="Arial" w:cs="Arial"/>
                  <w:sz w:val="18"/>
                  <w:szCs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8427"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42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429"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430"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431"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432"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433"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43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435"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8436"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437"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8438"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8439"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8440"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44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442"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844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444"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44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446"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447"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448"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4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450"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4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8452"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8453"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45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455"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456"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457"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458"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459"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46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461"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8462"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463"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8464"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8465"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46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467"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846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469" w:author="CATT" w:date="2022-03-07T15:02:00Z">
              <w:r w:rsidRPr="004811C8" w:rsidDel="00721511">
                <w:rPr>
                  <w:rFonts w:ascii="Arial" w:eastAsia="等线" w:hAnsi="Arial" w:cs="Arial"/>
                  <w:sz w:val="18"/>
                </w:rPr>
                <w:delText>CA_n257I</w:delText>
              </w:r>
            </w:del>
          </w:p>
        </w:tc>
        <w:tc>
          <w:tcPr>
            <w:tcW w:w="1275" w:type="dxa"/>
            <w:gridSpan w:val="2"/>
            <w:tcBorders>
              <w:top w:val="nil"/>
              <w:left w:val="single" w:sz="4" w:space="0" w:color="auto"/>
              <w:bottom w:val="single" w:sz="4" w:space="0" w:color="auto"/>
              <w:right w:val="single" w:sz="4" w:space="0" w:color="auto"/>
            </w:tcBorders>
            <w:tcPrChange w:id="8470"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471"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847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473" w:author="CATT" w:date="2022-03-07T15:02:00Z">
              <w:r w:rsidRPr="004811C8" w:rsidDel="00721511">
                <w:rPr>
                  <w:rFonts w:ascii="Arial" w:eastAsia="等线" w:hAnsi="Arial" w:cs="Arial"/>
                  <w:sz w:val="18"/>
                  <w:lang w:val="x-none"/>
                </w:rPr>
                <w:delText>CA_n3A-n8A-n257J</w:delText>
              </w:r>
            </w:del>
          </w:p>
        </w:tc>
        <w:tc>
          <w:tcPr>
            <w:tcW w:w="1558" w:type="dxa"/>
            <w:tcBorders>
              <w:top w:val="single" w:sz="4" w:space="0" w:color="auto"/>
              <w:left w:val="single" w:sz="4" w:space="0" w:color="auto"/>
              <w:bottom w:val="nil"/>
              <w:right w:val="single" w:sz="4" w:space="0" w:color="auto"/>
            </w:tcBorders>
            <w:tcPrChange w:id="847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475"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847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477" w:author="CATT" w:date="2022-03-07T15:02:00Z">
              <w:r w:rsidRPr="004811C8" w:rsidDel="00721511">
                <w:rPr>
                  <w:rFonts w:ascii="Arial" w:eastAsia="等线" w:hAnsi="Arial" w:cs="Arial"/>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847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479"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4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481"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482"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483"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4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485"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4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487" w:author="CATT" w:date="2022-03-07T15:02:00Z">
              <w:r w:rsidRPr="004811C8" w:rsidDel="00721511">
                <w:rPr>
                  <w:rFonts w:ascii="Arial" w:eastAsia="Malgun Gothic" w:hAnsi="Arial" w:cs="Arial"/>
                  <w:sz w:val="18"/>
                  <w:szCs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8488"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489" w:author="CATT" w:date="2022-03-07T15:02:00Z">
              <w:r w:rsidRPr="004811C8" w:rsidDel="00721511">
                <w:rPr>
                  <w:rFonts w:ascii="Arial" w:eastAsia="Malgun Gothic" w:hAnsi="Arial" w:cs="Arial"/>
                  <w:sz w:val="18"/>
                  <w:szCs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8490"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49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492"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493"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494"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495"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496"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49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498"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8499"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500"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8501"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8502"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8503"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50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505"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85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507"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5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509"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510"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511"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51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513"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51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8515"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8516"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51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518"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519"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520"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521"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522"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52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524"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8525"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526"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8527"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8528"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52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530"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853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eastAsia="en-US"/>
              </w:rPr>
            </w:pPr>
            <w:del w:id="8532" w:author="CATT" w:date="2022-03-07T15:02:00Z">
              <w:r w:rsidRPr="004811C8" w:rsidDel="00721511">
                <w:rPr>
                  <w:rFonts w:ascii="Arial" w:eastAsia="等线" w:hAnsi="Arial" w:cs="Arial"/>
                  <w:sz w:val="18"/>
                </w:rPr>
                <w:delText>CA_n257J</w:delText>
              </w:r>
            </w:del>
          </w:p>
        </w:tc>
        <w:tc>
          <w:tcPr>
            <w:tcW w:w="1275" w:type="dxa"/>
            <w:gridSpan w:val="2"/>
            <w:tcBorders>
              <w:top w:val="nil"/>
              <w:left w:val="single" w:sz="4" w:space="0" w:color="auto"/>
              <w:bottom w:val="single" w:sz="4" w:space="0" w:color="auto"/>
              <w:right w:val="single" w:sz="4" w:space="0" w:color="auto"/>
            </w:tcBorders>
            <w:tcPrChange w:id="8533"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534"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853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536" w:author="CATT" w:date="2022-03-07T15:02:00Z">
              <w:r w:rsidRPr="004811C8" w:rsidDel="00721511">
                <w:rPr>
                  <w:rFonts w:ascii="Arial" w:eastAsia="等线" w:hAnsi="Arial" w:cs="Arial"/>
                  <w:sz w:val="18"/>
                  <w:lang w:val="x-none"/>
                </w:rPr>
                <w:delText>CA_n3A-n8A-n257K</w:delText>
              </w:r>
            </w:del>
          </w:p>
        </w:tc>
        <w:tc>
          <w:tcPr>
            <w:tcW w:w="1558" w:type="dxa"/>
            <w:tcBorders>
              <w:top w:val="single" w:sz="4" w:space="0" w:color="auto"/>
              <w:left w:val="single" w:sz="4" w:space="0" w:color="auto"/>
              <w:bottom w:val="nil"/>
              <w:right w:val="single" w:sz="4" w:space="0" w:color="auto"/>
            </w:tcBorders>
            <w:tcPrChange w:id="853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538"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853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540" w:author="CATT" w:date="2022-03-07T15:02:00Z">
              <w:r w:rsidRPr="004811C8" w:rsidDel="00721511">
                <w:rPr>
                  <w:rFonts w:ascii="Arial" w:eastAsia="等线" w:hAnsi="Arial" w:cs="Arial"/>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85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542"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54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544"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545"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546"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54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548"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54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550" w:author="CATT" w:date="2022-03-07T15:02:00Z">
              <w:r w:rsidRPr="004811C8" w:rsidDel="00721511">
                <w:rPr>
                  <w:rFonts w:ascii="Arial" w:eastAsia="Malgun Gothic" w:hAnsi="Arial" w:cs="Arial"/>
                  <w:sz w:val="18"/>
                  <w:szCs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8551"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552" w:author="CATT" w:date="2022-03-07T15:02:00Z">
              <w:r w:rsidRPr="004811C8" w:rsidDel="00721511">
                <w:rPr>
                  <w:rFonts w:ascii="Arial" w:eastAsia="Malgun Gothic" w:hAnsi="Arial" w:cs="Arial"/>
                  <w:sz w:val="18"/>
                  <w:szCs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8553"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55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555"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556"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557"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558"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559"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56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561"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8562"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563"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8564"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8565"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8566"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56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568"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85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570"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5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572"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573"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574"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57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576"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5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8578"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8579"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58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581"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582"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583"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584"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585"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58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587"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8588"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589"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8590"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8591"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59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593"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859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eastAsia="en-US"/>
              </w:rPr>
            </w:pPr>
            <w:del w:id="8595" w:author="CATT" w:date="2022-03-07T15:02:00Z">
              <w:r w:rsidRPr="004811C8" w:rsidDel="00721511">
                <w:rPr>
                  <w:rFonts w:ascii="Arial" w:eastAsia="等线" w:hAnsi="Arial" w:cs="Arial"/>
                  <w:sz w:val="18"/>
                </w:rPr>
                <w:delText>CA_n257K</w:delText>
              </w:r>
            </w:del>
          </w:p>
        </w:tc>
        <w:tc>
          <w:tcPr>
            <w:tcW w:w="1275" w:type="dxa"/>
            <w:gridSpan w:val="2"/>
            <w:tcBorders>
              <w:top w:val="nil"/>
              <w:left w:val="single" w:sz="4" w:space="0" w:color="auto"/>
              <w:bottom w:val="single" w:sz="4" w:space="0" w:color="auto"/>
              <w:right w:val="single" w:sz="4" w:space="0" w:color="auto"/>
            </w:tcBorders>
            <w:tcPrChange w:id="8596"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597"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859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599" w:author="CATT" w:date="2022-03-07T15:02:00Z">
              <w:r w:rsidRPr="004811C8" w:rsidDel="00721511">
                <w:rPr>
                  <w:rFonts w:ascii="Arial" w:eastAsia="等线" w:hAnsi="Arial" w:cs="Arial"/>
                  <w:sz w:val="18"/>
                  <w:lang w:val="x-none"/>
                </w:rPr>
                <w:delText>CA_n3A-n8A-n257L</w:delText>
              </w:r>
            </w:del>
          </w:p>
        </w:tc>
        <w:tc>
          <w:tcPr>
            <w:tcW w:w="1558" w:type="dxa"/>
            <w:tcBorders>
              <w:top w:val="single" w:sz="4" w:space="0" w:color="auto"/>
              <w:left w:val="single" w:sz="4" w:space="0" w:color="auto"/>
              <w:bottom w:val="nil"/>
              <w:right w:val="single" w:sz="4" w:space="0" w:color="auto"/>
            </w:tcBorders>
            <w:tcPrChange w:id="860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601"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860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603" w:author="CATT" w:date="2022-03-07T15:02:00Z">
              <w:r w:rsidRPr="004811C8" w:rsidDel="00721511">
                <w:rPr>
                  <w:rFonts w:ascii="Arial" w:eastAsia="等线" w:hAnsi="Arial" w:cs="Arial"/>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86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05"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6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07"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608"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09"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6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11"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6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613" w:author="CATT" w:date="2022-03-07T15:02:00Z">
              <w:r w:rsidRPr="004811C8" w:rsidDel="00721511">
                <w:rPr>
                  <w:rFonts w:ascii="Arial" w:eastAsia="Malgun Gothic" w:hAnsi="Arial" w:cs="Arial"/>
                  <w:sz w:val="18"/>
                  <w:szCs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8614"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615" w:author="CATT" w:date="2022-03-07T15:02:00Z">
              <w:r w:rsidRPr="004811C8" w:rsidDel="00721511">
                <w:rPr>
                  <w:rFonts w:ascii="Arial" w:eastAsia="Malgun Gothic" w:hAnsi="Arial" w:cs="Arial"/>
                  <w:sz w:val="18"/>
                  <w:szCs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8616"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61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618"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619"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620"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621"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622"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62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624"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8625"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26"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8627"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8628"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8629"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63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631"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86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33"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6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35"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636"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37"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63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39"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64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8641"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8642"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64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644"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645"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646"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647"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648"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64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650"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8651"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652"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8653"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8654"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65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656"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865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eastAsia="en-US"/>
              </w:rPr>
            </w:pPr>
            <w:del w:id="8658" w:author="CATT" w:date="2022-03-07T15:02:00Z">
              <w:r w:rsidRPr="004811C8" w:rsidDel="00721511">
                <w:rPr>
                  <w:rFonts w:ascii="Arial" w:eastAsia="等线" w:hAnsi="Arial" w:cs="Arial"/>
                  <w:sz w:val="18"/>
                </w:rPr>
                <w:delText>CA_n257L</w:delText>
              </w:r>
            </w:del>
          </w:p>
        </w:tc>
        <w:tc>
          <w:tcPr>
            <w:tcW w:w="1275" w:type="dxa"/>
            <w:gridSpan w:val="2"/>
            <w:tcBorders>
              <w:top w:val="nil"/>
              <w:left w:val="single" w:sz="4" w:space="0" w:color="auto"/>
              <w:bottom w:val="single" w:sz="4" w:space="0" w:color="auto"/>
              <w:right w:val="single" w:sz="4" w:space="0" w:color="auto"/>
            </w:tcBorders>
            <w:tcPrChange w:id="8659"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660"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8661"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662" w:author="CATT" w:date="2022-03-07T15:02:00Z">
              <w:r w:rsidRPr="004811C8" w:rsidDel="00721511">
                <w:rPr>
                  <w:rFonts w:ascii="Arial" w:eastAsia="等线" w:hAnsi="Arial" w:cs="Arial"/>
                  <w:sz w:val="18"/>
                  <w:lang w:val="x-none"/>
                </w:rPr>
                <w:delText>CA_n3A-n8A-n257M</w:delText>
              </w:r>
            </w:del>
          </w:p>
        </w:tc>
        <w:tc>
          <w:tcPr>
            <w:tcW w:w="1558" w:type="dxa"/>
            <w:tcBorders>
              <w:top w:val="single" w:sz="4" w:space="0" w:color="auto"/>
              <w:left w:val="single" w:sz="4" w:space="0" w:color="auto"/>
              <w:bottom w:val="nil"/>
              <w:right w:val="single" w:sz="4" w:space="0" w:color="auto"/>
            </w:tcBorders>
            <w:tcPrChange w:id="8663"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664"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866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666" w:author="CATT" w:date="2022-03-07T15:02:00Z">
              <w:r w:rsidRPr="004811C8" w:rsidDel="00721511">
                <w:rPr>
                  <w:rFonts w:ascii="Arial" w:eastAsia="等线" w:hAnsi="Arial" w:cs="Arial"/>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86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68"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6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70"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671"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72"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6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74"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67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676" w:author="CATT" w:date="2022-03-07T15:02:00Z">
              <w:r w:rsidRPr="004811C8" w:rsidDel="00721511">
                <w:rPr>
                  <w:rFonts w:ascii="Arial" w:eastAsia="Malgun Gothic" w:hAnsi="Arial" w:cs="Arial"/>
                  <w:sz w:val="18"/>
                  <w:szCs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8677"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678" w:author="CATT" w:date="2022-03-07T15:02:00Z">
              <w:r w:rsidRPr="004811C8" w:rsidDel="00721511">
                <w:rPr>
                  <w:rFonts w:ascii="Arial" w:eastAsia="Malgun Gothic" w:hAnsi="Arial" w:cs="Arial"/>
                  <w:sz w:val="18"/>
                  <w:szCs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8679"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68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681"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682"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683"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684"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685"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68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687"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8688"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89" w:author="CATT" w:date="2022-03-07T15:02:00Z">
              <w:r w:rsidRPr="004811C8" w:rsidDel="00721511">
                <w:rPr>
                  <w:rFonts w:ascii="Arial" w:eastAsia="等线" w:hAnsi="Arial" w:cs="Arial"/>
                  <w:sz w:val="18"/>
                  <w:szCs w:val="18"/>
                  <w:lang w:val="en-GB"/>
                </w:rPr>
                <w:delText>0</w:delText>
              </w:r>
            </w:del>
          </w:p>
        </w:tc>
      </w:tr>
      <w:tr w:rsidR="004811C8" w:rsidRPr="004811C8" w:rsidTr="00721511">
        <w:trPr>
          <w:trHeight w:val="187"/>
          <w:jc w:val="center"/>
          <w:trPrChange w:id="8690"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8691"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8692"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69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694"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869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96"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69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698"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8699"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700"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87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702"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70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8704"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8705"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70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8707"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8708"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8709"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8710"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8711"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871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8713"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8714"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8715"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8716"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8717"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871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719"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872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eastAsia="en-US"/>
              </w:rPr>
            </w:pPr>
            <w:del w:id="8721" w:author="CATT" w:date="2022-03-07T15:02:00Z">
              <w:r w:rsidRPr="004811C8" w:rsidDel="00721511">
                <w:rPr>
                  <w:rFonts w:ascii="Arial" w:eastAsia="等线" w:hAnsi="Arial" w:cs="Arial"/>
                  <w:sz w:val="18"/>
                </w:rPr>
                <w:delText>CA_n257M</w:delText>
              </w:r>
            </w:del>
          </w:p>
        </w:tc>
        <w:tc>
          <w:tcPr>
            <w:tcW w:w="1275" w:type="dxa"/>
            <w:gridSpan w:val="2"/>
            <w:tcBorders>
              <w:top w:val="nil"/>
              <w:left w:val="single" w:sz="4" w:space="0" w:color="auto"/>
              <w:bottom w:val="single" w:sz="4" w:space="0" w:color="auto"/>
              <w:right w:val="single" w:sz="4" w:space="0" w:color="auto"/>
            </w:tcBorders>
            <w:tcPrChange w:id="8722"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872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872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725" w:author="CATT" w:date="2022-03-07T15:02:00Z">
              <w:r w:rsidRPr="004811C8" w:rsidDel="00721511">
                <w:rPr>
                  <w:rFonts w:ascii="Arial" w:eastAsia="等线" w:hAnsi="Arial" w:cs="Arial"/>
                  <w:sz w:val="18"/>
                  <w:lang w:val="en-GB"/>
                </w:rPr>
                <w:delText>CA_n3A-n28A-n257A</w:delText>
              </w:r>
            </w:del>
          </w:p>
        </w:tc>
        <w:tc>
          <w:tcPr>
            <w:tcW w:w="1558" w:type="dxa"/>
            <w:tcBorders>
              <w:top w:val="single" w:sz="4" w:space="0" w:color="auto"/>
              <w:left w:val="single" w:sz="4" w:space="0" w:color="auto"/>
              <w:bottom w:val="nil"/>
              <w:right w:val="single" w:sz="4" w:space="0" w:color="auto"/>
            </w:tcBorders>
            <w:tcPrChange w:id="872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8727" w:author="CATT" w:date="2022-03-07T15:02:00Z"/>
                <w:rFonts w:ascii="Arial" w:eastAsia="宋体" w:hAnsi="Arial" w:cs="Times New Roman"/>
                <w:kern w:val="0"/>
                <w:sz w:val="18"/>
                <w:szCs w:val="20"/>
                <w:lang w:val="en-GB" w:eastAsia="en-US"/>
              </w:rPr>
            </w:pPr>
            <w:del w:id="8728" w:author="CATT" w:date="2022-03-07T15:02:00Z">
              <w:r w:rsidRPr="004811C8" w:rsidDel="00721511">
                <w:rPr>
                  <w:rFonts w:ascii="Arial" w:eastAsia="宋体" w:hAnsi="Arial" w:cs="Times New Roman"/>
                  <w:kern w:val="0"/>
                  <w:sz w:val="18"/>
                  <w:szCs w:val="20"/>
                  <w:lang w:val="en-GB" w:eastAsia="en-US"/>
                </w:rPr>
                <w:delText>CA_n3A-n28A</w:delText>
              </w:r>
            </w:del>
          </w:p>
          <w:p w:rsidR="004811C8" w:rsidRPr="004811C8" w:rsidDel="00721511" w:rsidRDefault="004811C8" w:rsidP="004811C8">
            <w:pPr>
              <w:keepNext/>
              <w:keepLines/>
              <w:widowControl/>
              <w:autoSpaceDN w:val="0"/>
              <w:jc w:val="center"/>
              <w:rPr>
                <w:del w:id="8729" w:author="CATT" w:date="2022-03-07T15:02:00Z"/>
                <w:rFonts w:ascii="Arial" w:eastAsia="宋体" w:hAnsi="Arial" w:cs="Times New Roman"/>
                <w:kern w:val="0"/>
                <w:sz w:val="18"/>
                <w:szCs w:val="20"/>
                <w:lang w:val="en-GB" w:eastAsia="en-US"/>
              </w:rPr>
            </w:pPr>
            <w:del w:id="8730" w:author="CATT" w:date="2022-03-07T15:02:00Z">
              <w:r w:rsidRPr="004811C8" w:rsidDel="00721511">
                <w:rPr>
                  <w:rFonts w:ascii="Arial" w:eastAsia="宋体" w:hAnsi="Arial" w:cs="Times New Roman"/>
                  <w:kern w:val="0"/>
                  <w:sz w:val="18"/>
                  <w:szCs w:val="20"/>
                  <w:lang w:val="en-GB" w:eastAsia="en-US"/>
                </w:rPr>
                <w:delText>CA_n3A-n77A</w:delText>
              </w:r>
            </w:del>
          </w:p>
          <w:p w:rsidR="004811C8" w:rsidRPr="004811C8" w:rsidDel="00721511" w:rsidRDefault="004811C8" w:rsidP="004811C8">
            <w:pPr>
              <w:keepNext/>
              <w:keepLines/>
              <w:widowControl/>
              <w:autoSpaceDN w:val="0"/>
              <w:jc w:val="center"/>
              <w:rPr>
                <w:del w:id="8731" w:author="CATT" w:date="2022-03-07T15:02:00Z"/>
                <w:rFonts w:ascii="Arial" w:eastAsia="等线" w:hAnsi="Arial" w:cs="Arial"/>
                <w:sz w:val="18"/>
                <w:szCs w:val="18"/>
                <w:lang w:val="en-GB"/>
              </w:rPr>
            </w:pPr>
            <w:del w:id="8732" w:author="CATT" w:date="2022-03-07T15:02:00Z">
              <w:r w:rsidRPr="004811C8" w:rsidDel="00721511">
                <w:rPr>
                  <w:rFonts w:ascii="Arial" w:eastAsia="等线" w:hAnsi="Arial" w:cs="Arial"/>
                  <w:sz w:val="18"/>
                  <w:lang w:val="en-GB"/>
                </w:rPr>
                <w:delText>CA_n28A-n77A</w:delText>
              </w:r>
            </w:del>
          </w:p>
          <w:p w:rsidR="004811C8" w:rsidRPr="004811C8" w:rsidDel="00721511" w:rsidRDefault="004811C8" w:rsidP="004811C8">
            <w:pPr>
              <w:keepNext/>
              <w:keepLines/>
              <w:widowControl/>
              <w:autoSpaceDN w:val="0"/>
              <w:jc w:val="center"/>
              <w:rPr>
                <w:del w:id="8733" w:author="CATT" w:date="2022-03-07T15:02:00Z"/>
                <w:rFonts w:ascii="Arial" w:eastAsia="等线" w:hAnsi="Arial" w:cs="Arial"/>
                <w:sz w:val="18"/>
                <w:szCs w:val="20"/>
                <w:lang w:val="en-GB"/>
              </w:rPr>
            </w:pPr>
            <w:del w:id="8734" w:author="CATT" w:date="2022-03-07T15:02:00Z">
              <w:r w:rsidRPr="004811C8" w:rsidDel="00721511">
                <w:rPr>
                  <w:rFonts w:ascii="Arial" w:eastAsia="等线" w:hAnsi="Arial" w:cs="Arial"/>
                  <w:sz w:val="18"/>
                  <w:lang w:val="en-GB"/>
                </w:rPr>
                <w:delText>CA_n3A-n28A</w:delText>
              </w:r>
            </w:del>
          </w:p>
          <w:p w:rsidR="004811C8" w:rsidRPr="004811C8" w:rsidDel="00721511" w:rsidRDefault="004811C8" w:rsidP="004811C8">
            <w:pPr>
              <w:keepNext/>
              <w:keepLines/>
              <w:widowControl/>
              <w:autoSpaceDN w:val="0"/>
              <w:jc w:val="center"/>
              <w:rPr>
                <w:del w:id="8735" w:author="CATT" w:date="2022-03-07T15:02:00Z"/>
                <w:rFonts w:ascii="Arial" w:eastAsia="等线" w:hAnsi="Arial" w:cs="Arial"/>
                <w:sz w:val="18"/>
                <w:lang w:val="en-GB"/>
              </w:rPr>
            </w:pPr>
            <w:del w:id="8736" w:author="CATT" w:date="2022-03-07T15:02:00Z">
              <w:r w:rsidRPr="004811C8" w:rsidDel="00721511">
                <w:rPr>
                  <w:rFonts w:ascii="Arial" w:eastAsia="等线" w:hAnsi="Arial" w:cs="Arial"/>
                  <w:sz w:val="18"/>
                  <w:lang w:val="en-GB"/>
                </w:rPr>
                <w:delText>CA_n3A-n257A</w:delText>
              </w:r>
            </w:del>
          </w:p>
          <w:p w:rsidR="004811C8" w:rsidRPr="004811C8" w:rsidRDefault="004811C8" w:rsidP="004811C8">
            <w:pPr>
              <w:keepNext/>
              <w:keepLines/>
              <w:widowControl/>
              <w:autoSpaceDN w:val="0"/>
              <w:jc w:val="center"/>
              <w:rPr>
                <w:rFonts w:ascii="Arial" w:eastAsia="等线" w:hAnsi="Arial" w:cs="Arial"/>
                <w:sz w:val="18"/>
                <w:lang w:val="en-GB"/>
              </w:rPr>
            </w:pPr>
            <w:del w:id="8737" w:author="CATT" w:date="2022-03-07T15:02:00Z">
              <w:r w:rsidRPr="004811C8" w:rsidDel="00721511">
                <w:rPr>
                  <w:rFonts w:ascii="Arial" w:eastAsia="等线" w:hAnsi="Arial" w:cs="Arial"/>
                  <w:sz w:val="18"/>
                  <w:lang w:val="en-GB"/>
                </w:rPr>
                <w:delText>CA_n28A-n257A</w:delText>
              </w:r>
            </w:del>
          </w:p>
        </w:tc>
        <w:tc>
          <w:tcPr>
            <w:tcW w:w="849" w:type="dxa"/>
            <w:tcBorders>
              <w:top w:val="single" w:sz="4" w:space="0" w:color="auto"/>
              <w:left w:val="single" w:sz="4" w:space="0" w:color="auto"/>
              <w:bottom w:val="single" w:sz="4" w:space="0" w:color="auto"/>
              <w:right w:val="single" w:sz="4" w:space="0" w:color="auto"/>
            </w:tcBorders>
            <w:tcPrChange w:id="873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739"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87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74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74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74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874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74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87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74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7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74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875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75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875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875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875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875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875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875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87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875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876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8761"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762"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876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876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876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876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767"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87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76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7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77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877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77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87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77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7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877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877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877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878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878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878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878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87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878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878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878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878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878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879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879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792"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87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87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879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87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87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879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879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880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80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880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880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880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880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88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80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880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809"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881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811"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881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881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881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815" w:author="CATT" w:date="2022-03-07T15:02:00Z">
              <w:r w:rsidRPr="004811C8" w:rsidDel="00721511">
                <w:rPr>
                  <w:rFonts w:ascii="Arial" w:eastAsia="等线" w:hAnsi="Arial" w:cs="Arial"/>
                  <w:sz w:val="18"/>
                  <w:lang w:val="en-GB"/>
                </w:rPr>
                <w:delText>CA_n3A-n28A-n257D</w:delText>
              </w:r>
            </w:del>
          </w:p>
        </w:tc>
        <w:tc>
          <w:tcPr>
            <w:tcW w:w="1558" w:type="dxa"/>
            <w:tcBorders>
              <w:top w:val="single" w:sz="4" w:space="0" w:color="auto"/>
              <w:left w:val="single" w:sz="4" w:space="0" w:color="auto"/>
              <w:bottom w:val="nil"/>
              <w:right w:val="single" w:sz="4" w:space="0" w:color="auto"/>
            </w:tcBorders>
            <w:tcPrChange w:id="881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8817" w:author="CATT" w:date="2022-03-07T15:02:00Z"/>
                <w:rFonts w:ascii="Arial" w:eastAsia="等线" w:hAnsi="Arial" w:cs="Arial"/>
                <w:sz w:val="18"/>
                <w:szCs w:val="18"/>
                <w:lang w:val="en-GB"/>
              </w:rPr>
            </w:pPr>
            <w:del w:id="8818" w:author="CATT" w:date="2022-03-07T15:02:00Z">
              <w:r w:rsidRPr="004811C8" w:rsidDel="00721511">
                <w:rPr>
                  <w:rFonts w:ascii="Arial" w:eastAsia="等线" w:hAnsi="Arial" w:cs="Arial"/>
                  <w:sz w:val="18"/>
                  <w:szCs w:val="18"/>
                  <w:lang w:val="en-GB"/>
                </w:rPr>
                <w:delText>CA_n3A-n28A</w:delText>
              </w:r>
            </w:del>
          </w:p>
          <w:p w:rsidR="004811C8" w:rsidRPr="004811C8" w:rsidDel="00721511" w:rsidRDefault="004811C8" w:rsidP="004811C8">
            <w:pPr>
              <w:keepNext/>
              <w:keepLines/>
              <w:widowControl/>
              <w:autoSpaceDN w:val="0"/>
              <w:jc w:val="center"/>
              <w:rPr>
                <w:del w:id="8819" w:author="CATT" w:date="2022-03-07T15:02:00Z"/>
                <w:rFonts w:ascii="Arial" w:eastAsia="等线" w:hAnsi="Arial" w:cs="Arial"/>
                <w:sz w:val="18"/>
                <w:szCs w:val="18"/>
                <w:lang w:val="en-GB"/>
              </w:rPr>
            </w:pPr>
            <w:del w:id="8820" w:author="CATT" w:date="2022-03-07T15:02:00Z">
              <w:r w:rsidRPr="004811C8" w:rsidDel="00721511">
                <w:rPr>
                  <w:rFonts w:ascii="Arial" w:eastAsia="等线" w:hAnsi="Arial" w:cs="Arial"/>
                  <w:sz w:val="18"/>
                  <w:szCs w:val="18"/>
                  <w:lang w:val="en-GB"/>
                </w:rPr>
                <w:delText>CA_n3A-n257A</w:delText>
              </w:r>
            </w:del>
          </w:p>
          <w:p w:rsidR="004811C8" w:rsidRPr="004811C8" w:rsidDel="00721511" w:rsidRDefault="004811C8" w:rsidP="004811C8">
            <w:pPr>
              <w:keepNext/>
              <w:keepLines/>
              <w:widowControl/>
              <w:autoSpaceDN w:val="0"/>
              <w:jc w:val="center"/>
              <w:rPr>
                <w:del w:id="8821" w:author="CATT" w:date="2022-03-07T15:02:00Z"/>
                <w:rFonts w:ascii="Arial" w:eastAsia="等线" w:hAnsi="Arial" w:cs="Arial"/>
                <w:sz w:val="18"/>
                <w:szCs w:val="18"/>
                <w:lang w:val="en-GB" w:eastAsia="en-US"/>
              </w:rPr>
            </w:pPr>
            <w:del w:id="8822" w:author="CATT" w:date="2022-03-07T15:02:00Z">
              <w:r w:rsidRPr="004811C8" w:rsidDel="00721511">
                <w:rPr>
                  <w:rFonts w:ascii="Arial" w:eastAsia="等线" w:hAnsi="Arial" w:cs="Arial"/>
                  <w:sz w:val="18"/>
                  <w:szCs w:val="18"/>
                  <w:lang w:val="en-GB"/>
                </w:rPr>
                <w:delText>CA_n3A-n257D</w:delText>
              </w:r>
            </w:del>
          </w:p>
          <w:p w:rsidR="004811C8" w:rsidRPr="004811C8" w:rsidDel="00721511" w:rsidRDefault="004811C8" w:rsidP="004811C8">
            <w:pPr>
              <w:keepNext/>
              <w:keepLines/>
              <w:widowControl/>
              <w:autoSpaceDN w:val="0"/>
              <w:jc w:val="center"/>
              <w:rPr>
                <w:del w:id="8823" w:author="CATT" w:date="2022-03-07T15:02:00Z"/>
                <w:rFonts w:ascii="Arial" w:eastAsia="等线" w:hAnsi="Arial" w:cs="Arial"/>
                <w:sz w:val="18"/>
                <w:szCs w:val="18"/>
                <w:lang w:val="en-GB"/>
              </w:rPr>
            </w:pPr>
            <w:del w:id="8824" w:author="CATT" w:date="2022-03-07T15:02:00Z">
              <w:r w:rsidRPr="004811C8" w:rsidDel="00721511">
                <w:rPr>
                  <w:rFonts w:ascii="Arial" w:eastAsia="等线" w:hAnsi="Arial" w:cs="Arial"/>
                  <w:sz w:val="18"/>
                  <w:szCs w:val="18"/>
                  <w:lang w:val="en-GB"/>
                </w:rPr>
                <w:delText>CA_n28A-n257A</w:delText>
              </w:r>
            </w:del>
          </w:p>
          <w:p w:rsidR="004811C8" w:rsidRPr="004811C8" w:rsidRDefault="004811C8" w:rsidP="004811C8">
            <w:pPr>
              <w:keepNext/>
              <w:keepLines/>
              <w:widowControl/>
              <w:autoSpaceDN w:val="0"/>
              <w:jc w:val="center"/>
              <w:rPr>
                <w:rFonts w:ascii="Arial" w:eastAsia="等线" w:hAnsi="Arial" w:cs="Arial"/>
                <w:sz w:val="18"/>
                <w:szCs w:val="18"/>
                <w:lang w:val="en-GB"/>
              </w:rPr>
            </w:pPr>
            <w:del w:id="8825" w:author="CATT" w:date="2022-03-07T15:02:00Z">
              <w:r w:rsidRPr="004811C8" w:rsidDel="00721511">
                <w:rPr>
                  <w:rFonts w:ascii="Arial" w:eastAsia="等线" w:hAnsi="Arial" w:cs="Arial"/>
                  <w:sz w:val="18"/>
                  <w:szCs w:val="18"/>
                  <w:lang w:val="en-GB"/>
                </w:rPr>
                <w:delText>CA_n28A-n257D</w:delText>
              </w:r>
            </w:del>
          </w:p>
        </w:tc>
        <w:tc>
          <w:tcPr>
            <w:tcW w:w="849" w:type="dxa"/>
            <w:tcBorders>
              <w:top w:val="single" w:sz="4" w:space="0" w:color="auto"/>
              <w:left w:val="single" w:sz="4" w:space="0" w:color="auto"/>
              <w:bottom w:val="single" w:sz="4" w:space="0" w:color="auto"/>
              <w:right w:val="single" w:sz="4" w:space="0" w:color="auto"/>
            </w:tcBorders>
            <w:tcPrChange w:id="882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827"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88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82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8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83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883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83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88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83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8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83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883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83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884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884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884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884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884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884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88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884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884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884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85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885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885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885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p>
        </w:tc>
        <w:tc>
          <w:tcPr>
            <w:tcW w:w="849" w:type="dxa"/>
            <w:tcBorders>
              <w:top w:val="single" w:sz="4" w:space="0" w:color="auto"/>
              <w:left w:val="single" w:sz="4" w:space="0" w:color="auto"/>
              <w:bottom w:val="single" w:sz="4" w:space="0" w:color="auto"/>
              <w:right w:val="single" w:sz="4" w:space="0" w:color="auto"/>
            </w:tcBorders>
            <w:tcPrChange w:id="885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855"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88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85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8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85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886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86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88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86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8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886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886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886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886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88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887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887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887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887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887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887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887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887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887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p>
        </w:tc>
        <w:tc>
          <w:tcPr>
            <w:tcW w:w="849" w:type="dxa"/>
            <w:tcBorders>
              <w:top w:val="single" w:sz="4" w:space="0" w:color="auto"/>
              <w:left w:val="single" w:sz="4" w:space="0" w:color="auto"/>
              <w:bottom w:val="single" w:sz="4" w:space="0" w:color="auto"/>
              <w:right w:val="single" w:sz="4" w:space="0" w:color="auto"/>
            </w:tcBorders>
            <w:tcPrChange w:id="887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880"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888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882" w:author="CATT" w:date="2022-03-07T15:02:00Z">
              <w:r w:rsidRPr="004811C8" w:rsidDel="00721511">
                <w:rPr>
                  <w:rFonts w:ascii="Arial" w:eastAsia="等线" w:hAnsi="Arial" w:cs="Arial"/>
                  <w:sz w:val="18"/>
                  <w:lang w:val="en-GB"/>
                </w:rPr>
                <w:delText>CA_n257D</w:delText>
              </w:r>
            </w:del>
          </w:p>
        </w:tc>
        <w:tc>
          <w:tcPr>
            <w:tcW w:w="1263" w:type="dxa"/>
            <w:tcBorders>
              <w:top w:val="nil"/>
              <w:left w:val="single" w:sz="4" w:space="0" w:color="auto"/>
              <w:bottom w:val="single" w:sz="4" w:space="0" w:color="auto"/>
              <w:right w:val="single" w:sz="4" w:space="0" w:color="auto"/>
            </w:tcBorders>
            <w:tcPrChange w:id="888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888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888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886" w:author="CATT" w:date="2022-03-07T15:02:00Z">
              <w:r w:rsidRPr="004811C8" w:rsidDel="00721511">
                <w:rPr>
                  <w:rFonts w:ascii="Arial" w:eastAsia="等线" w:hAnsi="Arial" w:cs="Arial"/>
                  <w:sz w:val="18"/>
                  <w:lang w:val="en-GB"/>
                </w:rPr>
                <w:delText>CA_n3A-n28A-n257G</w:delText>
              </w:r>
            </w:del>
          </w:p>
        </w:tc>
        <w:tc>
          <w:tcPr>
            <w:tcW w:w="1558" w:type="dxa"/>
            <w:tcBorders>
              <w:top w:val="single" w:sz="4" w:space="0" w:color="auto"/>
              <w:left w:val="single" w:sz="4" w:space="0" w:color="auto"/>
              <w:bottom w:val="nil"/>
              <w:right w:val="single" w:sz="4" w:space="0" w:color="auto"/>
            </w:tcBorders>
            <w:tcPrChange w:id="888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8888" w:author="CATT" w:date="2022-03-07T15:02:00Z"/>
                <w:rFonts w:ascii="Arial" w:eastAsia="宋体" w:hAnsi="Arial" w:cs="Times New Roman"/>
                <w:kern w:val="0"/>
                <w:sz w:val="18"/>
                <w:szCs w:val="20"/>
                <w:lang w:val="en-GB" w:eastAsia="en-US"/>
              </w:rPr>
            </w:pPr>
            <w:del w:id="8889" w:author="CATT" w:date="2022-03-07T15:02:00Z">
              <w:r w:rsidRPr="004811C8" w:rsidDel="00721511">
                <w:rPr>
                  <w:rFonts w:ascii="Arial" w:eastAsia="宋体" w:hAnsi="Arial" w:cs="Times New Roman"/>
                  <w:kern w:val="0"/>
                  <w:sz w:val="18"/>
                  <w:szCs w:val="20"/>
                  <w:lang w:val="en-GB" w:eastAsia="en-US"/>
                </w:rPr>
                <w:delText>CA_n3A-n28A</w:delText>
              </w:r>
            </w:del>
          </w:p>
          <w:p w:rsidR="004811C8" w:rsidRPr="004811C8" w:rsidDel="00721511" w:rsidRDefault="004811C8" w:rsidP="004811C8">
            <w:pPr>
              <w:keepNext/>
              <w:keepLines/>
              <w:widowControl/>
              <w:autoSpaceDN w:val="0"/>
              <w:jc w:val="center"/>
              <w:rPr>
                <w:del w:id="8890" w:author="CATT" w:date="2022-03-07T15:02:00Z"/>
                <w:rFonts w:ascii="Arial" w:eastAsia="宋体" w:hAnsi="Arial" w:cs="Times New Roman"/>
                <w:kern w:val="0"/>
                <w:sz w:val="18"/>
                <w:szCs w:val="20"/>
                <w:lang w:val="en-GB" w:eastAsia="en-US"/>
              </w:rPr>
            </w:pPr>
            <w:del w:id="8891" w:author="CATT" w:date="2022-03-07T15:02:00Z">
              <w:r w:rsidRPr="004811C8" w:rsidDel="00721511">
                <w:rPr>
                  <w:rFonts w:ascii="Arial" w:eastAsia="宋体" w:hAnsi="Arial" w:cs="Times New Roman"/>
                  <w:kern w:val="0"/>
                  <w:sz w:val="18"/>
                  <w:szCs w:val="20"/>
                  <w:lang w:val="en-GB" w:eastAsia="en-US"/>
                </w:rPr>
                <w:delText>CA_n3A-n77A</w:delText>
              </w:r>
            </w:del>
          </w:p>
          <w:p w:rsidR="004811C8" w:rsidRPr="004811C8" w:rsidDel="00721511" w:rsidRDefault="004811C8" w:rsidP="004811C8">
            <w:pPr>
              <w:keepNext/>
              <w:keepLines/>
              <w:widowControl/>
              <w:autoSpaceDN w:val="0"/>
              <w:jc w:val="center"/>
              <w:rPr>
                <w:del w:id="8892" w:author="CATT" w:date="2022-03-07T15:02:00Z"/>
                <w:rFonts w:ascii="Arial" w:eastAsia="等线" w:hAnsi="Arial" w:cs="Arial"/>
                <w:sz w:val="18"/>
                <w:szCs w:val="18"/>
                <w:lang w:val="en-GB"/>
              </w:rPr>
            </w:pPr>
            <w:del w:id="8893" w:author="CATT" w:date="2022-03-07T15:02:00Z">
              <w:r w:rsidRPr="004811C8" w:rsidDel="00721511">
                <w:rPr>
                  <w:rFonts w:ascii="Arial" w:eastAsia="等线" w:hAnsi="Arial" w:cs="Arial"/>
                  <w:sz w:val="18"/>
                  <w:lang w:val="en-GB"/>
                </w:rPr>
                <w:delText>CA_n28A-n77A</w:delText>
              </w:r>
            </w:del>
          </w:p>
          <w:p w:rsidR="004811C8" w:rsidRPr="004811C8" w:rsidDel="00721511" w:rsidRDefault="004811C8" w:rsidP="004811C8">
            <w:pPr>
              <w:keepNext/>
              <w:keepLines/>
              <w:widowControl/>
              <w:autoSpaceDN w:val="0"/>
              <w:jc w:val="center"/>
              <w:rPr>
                <w:del w:id="8894" w:author="CATT" w:date="2022-03-07T15:02:00Z"/>
                <w:rFonts w:ascii="Arial" w:eastAsia="等线" w:hAnsi="Arial" w:cs="Arial"/>
                <w:sz w:val="18"/>
                <w:szCs w:val="18"/>
                <w:lang w:val="en-GB"/>
              </w:rPr>
            </w:pPr>
            <w:del w:id="8895" w:author="CATT" w:date="2022-03-07T15:02:00Z">
              <w:r w:rsidRPr="004811C8" w:rsidDel="00721511">
                <w:rPr>
                  <w:rFonts w:ascii="Arial" w:eastAsia="等线" w:hAnsi="Arial" w:cs="Arial"/>
                  <w:sz w:val="18"/>
                  <w:szCs w:val="18"/>
                  <w:lang w:val="en-GB"/>
                </w:rPr>
                <w:lastRenderedPageBreak/>
                <w:delText>CA_n3A-n28A</w:delText>
              </w:r>
            </w:del>
          </w:p>
          <w:p w:rsidR="004811C8" w:rsidRPr="004811C8" w:rsidDel="00721511" w:rsidRDefault="004811C8" w:rsidP="004811C8">
            <w:pPr>
              <w:keepNext/>
              <w:keepLines/>
              <w:widowControl/>
              <w:autoSpaceDN w:val="0"/>
              <w:jc w:val="center"/>
              <w:rPr>
                <w:del w:id="8896" w:author="CATT" w:date="2022-03-07T15:02:00Z"/>
                <w:rFonts w:ascii="Arial" w:eastAsia="等线" w:hAnsi="Arial" w:cs="Arial"/>
                <w:sz w:val="18"/>
                <w:szCs w:val="18"/>
                <w:lang w:val="en-GB"/>
              </w:rPr>
            </w:pPr>
            <w:del w:id="8897" w:author="CATT" w:date="2022-03-07T15:02:00Z">
              <w:r w:rsidRPr="004811C8" w:rsidDel="00721511">
                <w:rPr>
                  <w:rFonts w:ascii="Arial" w:eastAsia="等线" w:hAnsi="Arial" w:cs="Arial"/>
                  <w:sz w:val="18"/>
                  <w:szCs w:val="18"/>
                  <w:lang w:val="en-GB"/>
                </w:rPr>
                <w:delText>CA_n3A-n257A</w:delText>
              </w:r>
            </w:del>
          </w:p>
          <w:p w:rsidR="004811C8" w:rsidRPr="004811C8" w:rsidDel="00721511" w:rsidRDefault="004811C8" w:rsidP="004811C8">
            <w:pPr>
              <w:keepNext/>
              <w:keepLines/>
              <w:widowControl/>
              <w:autoSpaceDN w:val="0"/>
              <w:jc w:val="center"/>
              <w:rPr>
                <w:del w:id="8898" w:author="CATT" w:date="2022-03-07T15:02:00Z"/>
                <w:rFonts w:ascii="Arial" w:eastAsia="等线" w:hAnsi="Arial" w:cs="Arial"/>
                <w:sz w:val="18"/>
                <w:szCs w:val="18"/>
                <w:lang w:val="en-GB" w:eastAsia="en-US"/>
              </w:rPr>
            </w:pPr>
            <w:del w:id="8899" w:author="CATT" w:date="2022-03-07T15:02:00Z">
              <w:r w:rsidRPr="004811C8" w:rsidDel="00721511">
                <w:rPr>
                  <w:rFonts w:ascii="Arial" w:eastAsia="等线" w:hAnsi="Arial" w:cs="Arial"/>
                  <w:sz w:val="18"/>
                  <w:szCs w:val="18"/>
                  <w:lang w:val="en-GB"/>
                </w:rPr>
                <w:delText>CA_n3A-n257G</w:delText>
              </w:r>
            </w:del>
          </w:p>
          <w:p w:rsidR="004811C8" w:rsidRPr="004811C8" w:rsidDel="00721511" w:rsidRDefault="004811C8" w:rsidP="004811C8">
            <w:pPr>
              <w:keepNext/>
              <w:keepLines/>
              <w:widowControl/>
              <w:autoSpaceDN w:val="0"/>
              <w:jc w:val="center"/>
              <w:rPr>
                <w:del w:id="8900" w:author="CATT" w:date="2022-03-07T15:02:00Z"/>
                <w:rFonts w:ascii="Arial" w:eastAsia="等线" w:hAnsi="Arial" w:cs="Arial"/>
                <w:sz w:val="18"/>
                <w:szCs w:val="18"/>
                <w:lang w:val="en-GB"/>
              </w:rPr>
            </w:pPr>
            <w:del w:id="8901" w:author="CATT" w:date="2022-03-07T15:02:00Z">
              <w:r w:rsidRPr="004811C8" w:rsidDel="00721511">
                <w:rPr>
                  <w:rFonts w:ascii="Arial" w:eastAsia="等线" w:hAnsi="Arial" w:cs="Arial"/>
                  <w:sz w:val="18"/>
                  <w:szCs w:val="18"/>
                  <w:lang w:val="en-GB"/>
                </w:rPr>
                <w:delText>CA_n28A-n257A</w:delText>
              </w:r>
            </w:del>
          </w:p>
          <w:p w:rsidR="004811C8" w:rsidRPr="004811C8" w:rsidRDefault="004811C8" w:rsidP="004811C8">
            <w:pPr>
              <w:keepNext/>
              <w:keepLines/>
              <w:widowControl/>
              <w:autoSpaceDN w:val="0"/>
              <w:jc w:val="center"/>
              <w:rPr>
                <w:rFonts w:ascii="Arial" w:eastAsia="等线" w:hAnsi="Arial" w:cs="Arial"/>
                <w:sz w:val="18"/>
                <w:szCs w:val="18"/>
                <w:lang w:val="en-GB"/>
              </w:rPr>
            </w:pPr>
            <w:del w:id="8902" w:author="CATT" w:date="2022-03-07T15:02:00Z">
              <w:r w:rsidRPr="004811C8" w:rsidDel="00721511">
                <w:rPr>
                  <w:rFonts w:ascii="Arial" w:eastAsia="等线" w:hAnsi="Arial" w:cs="Arial"/>
                  <w:sz w:val="18"/>
                  <w:szCs w:val="18"/>
                  <w:lang w:val="en-GB"/>
                </w:rPr>
                <w:delText>CA_n28A-n257G</w:delText>
              </w:r>
            </w:del>
          </w:p>
        </w:tc>
        <w:tc>
          <w:tcPr>
            <w:tcW w:w="849" w:type="dxa"/>
            <w:tcBorders>
              <w:top w:val="single" w:sz="4" w:space="0" w:color="auto"/>
              <w:left w:val="single" w:sz="4" w:space="0" w:color="auto"/>
              <w:bottom w:val="single" w:sz="4" w:space="0" w:color="auto"/>
              <w:right w:val="single" w:sz="4" w:space="0" w:color="auto"/>
            </w:tcBorders>
            <w:tcPrChange w:id="890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904" w:author="CATT" w:date="2022-03-07T15:02:00Z">
              <w:r w:rsidRPr="004811C8" w:rsidDel="00721511">
                <w:rPr>
                  <w:rFonts w:ascii="Arial" w:eastAsia="等线" w:hAnsi="Arial" w:cs="Arial"/>
                  <w:sz w:val="18"/>
                  <w:lang w:val="en-GB"/>
                </w:rPr>
                <w:lastRenderedPageBreak/>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89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0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90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0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890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1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891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1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91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1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891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1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891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891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891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892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892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892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89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892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892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892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2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892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892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893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p>
        </w:tc>
        <w:tc>
          <w:tcPr>
            <w:tcW w:w="849" w:type="dxa"/>
            <w:tcBorders>
              <w:top w:val="single" w:sz="4" w:space="0" w:color="auto"/>
              <w:left w:val="single" w:sz="4" w:space="0" w:color="auto"/>
              <w:bottom w:val="single" w:sz="4" w:space="0" w:color="auto"/>
              <w:right w:val="single" w:sz="4" w:space="0" w:color="auto"/>
            </w:tcBorders>
            <w:tcPrChange w:id="893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932"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893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3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93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3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893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3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89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4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9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894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894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894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894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89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894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894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89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895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895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895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895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895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895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p>
        </w:tc>
        <w:tc>
          <w:tcPr>
            <w:tcW w:w="849" w:type="dxa"/>
            <w:tcBorders>
              <w:top w:val="single" w:sz="4" w:space="0" w:color="auto"/>
              <w:left w:val="single" w:sz="4" w:space="0" w:color="auto"/>
              <w:bottom w:val="single" w:sz="4" w:space="0" w:color="auto"/>
              <w:right w:val="single" w:sz="4" w:space="0" w:color="auto"/>
            </w:tcBorders>
            <w:tcPrChange w:id="895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957"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895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959"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single" w:sz="4" w:space="0" w:color="auto"/>
              <w:right w:val="single" w:sz="4" w:space="0" w:color="auto"/>
            </w:tcBorders>
            <w:tcPrChange w:id="896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896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896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963" w:author="CATT" w:date="2022-03-07T15:02:00Z">
              <w:r w:rsidRPr="004811C8" w:rsidDel="00721511">
                <w:rPr>
                  <w:rFonts w:ascii="Arial" w:eastAsia="等线" w:hAnsi="Arial" w:cs="Arial"/>
                  <w:sz w:val="18"/>
                  <w:lang w:val="en-GB"/>
                </w:rPr>
                <w:delText>CA_n3A-n28A-n257H</w:delText>
              </w:r>
            </w:del>
          </w:p>
        </w:tc>
        <w:tc>
          <w:tcPr>
            <w:tcW w:w="1558" w:type="dxa"/>
            <w:tcBorders>
              <w:top w:val="single" w:sz="4" w:space="0" w:color="auto"/>
              <w:left w:val="single" w:sz="4" w:space="0" w:color="auto"/>
              <w:bottom w:val="nil"/>
              <w:right w:val="single" w:sz="4" w:space="0" w:color="auto"/>
            </w:tcBorders>
            <w:tcPrChange w:id="896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8965" w:author="CATT" w:date="2022-03-07T15:02:00Z"/>
                <w:rFonts w:ascii="Arial" w:eastAsia="宋体" w:hAnsi="Arial" w:cs="Times New Roman"/>
                <w:kern w:val="0"/>
                <w:sz w:val="18"/>
                <w:szCs w:val="20"/>
                <w:lang w:val="en-GB" w:eastAsia="en-US"/>
              </w:rPr>
            </w:pPr>
            <w:del w:id="8966" w:author="CATT" w:date="2022-03-07T15:02:00Z">
              <w:r w:rsidRPr="004811C8" w:rsidDel="00721511">
                <w:rPr>
                  <w:rFonts w:ascii="Arial" w:eastAsia="宋体" w:hAnsi="Arial" w:cs="Times New Roman"/>
                  <w:kern w:val="0"/>
                  <w:sz w:val="18"/>
                  <w:szCs w:val="20"/>
                  <w:lang w:val="en-GB" w:eastAsia="en-US"/>
                </w:rPr>
                <w:delText>CA_n3A-n28A</w:delText>
              </w:r>
            </w:del>
          </w:p>
          <w:p w:rsidR="004811C8" w:rsidRPr="004811C8" w:rsidDel="00721511" w:rsidRDefault="004811C8" w:rsidP="004811C8">
            <w:pPr>
              <w:keepNext/>
              <w:keepLines/>
              <w:widowControl/>
              <w:autoSpaceDN w:val="0"/>
              <w:jc w:val="center"/>
              <w:rPr>
                <w:del w:id="8967" w:author="CATT" w:date="2022-03-07T15:02:00Z"/>
                <w:rFonts w:ascii="Arial" w:eastAsia="宋体" w:hAnsi="Arial" w:cs="Times New Roman"/>
                <w:kern w:val="0"/>
                <w:sz w:val="18"/>
                <w:szCs w:val="20"/>
                <w:lang w:val="en-GB" w:eastAsia="en-US"/>
              </w:rPr>
            </w:pPr>
            <w:del w:id="8968" w:author="CATT" w:date="2022-03-07T15:02:00Z">
              <w:r w:rsidRPr="004811C8" w:rsidDel="00721511">
                <w:rPr>
                  <w:rFonts w:ascii="Arial" w:eastAsia="宋体" w:hAnsi="Arial" w:cs="Times New Roman"/>
                  <w:kern w:val="0"/>
                  <w:sz w:val="18"/>
                  <w:szCs w:val="20"/>
                  <w:lang w:val="en-GB" w:eastAsia="en-US"/>
                </w:rPr>
                <w:delText>CA_n3A-n77A</w:delText>
              </w:r>
            </w:del>
          </w:p>
          <w:p w:rsidR="004811C8" w:rsidRPr="004811C8" w:rsidDel="00721511" w:rsidRDefault="004811C8" w:rsidP="004811C8">
            <w:pPr>
              <w:keepNext/>
              <w:keepLines/>
              <w:widowControl/>
              <w:autoSpaceDN w:val="0"/>
              <w:jc w:val="center"/>
              <w:rPr>
                <w:del w:id="8969" w:author="CATT" w:date="2022-03-07T15:02:00Z"/>
                <w:rFonts w:ascii="Arial" w:eastAsia="等线" w:hAnsi="Arial" w:cs="Arial"/>
                <w:sz w:val="18"/>
                <w:szCs w:val="18"/>
                <w:lang w:val="en-GB"/>
              </w:rPr>
            </w:pPr>
            <w:del w:id="8970" w:author="CATT" w:date="2022-03-07T15:02:00Z">
              <w:r w:rsidRPr="004811C8" w:rsidDel="00721511">
                <w:rPr>
                  <w:rFonts w:ascii="Arial" w:eastAsia="等线" w:hAnsi="Arial" w:cs="Arial"/>
                  <w:sz w:val="18"/>
                  <w:lang w:val="en-GB"/>
                </w:rPr>
                <w:delText>CA_n28A-n77A</w:delText>
              </w:r>
            </w:del>
          </w:p>
          <w:p w:rsidR="004811C8" w:rsidRPr="004811C8" w:rsidDel="00721511" w:rsidRDefault="004811C8" w:rsidP="004811C8">
            <w:pPr>
              <w:keepNext/>
              <w:keepLines/>
              <w:widowControl/>
              <w:autoSpaceDN w:val="0"/>
              <w:jc w:val="center"/>
              <w:rPr>
                <w:del w:id="8971" w:author="CATT" w:date="2022-03-07T15:02:00Z"/>
                <w:rFonts w:ascii="Arial" w:eastAsia="等线" w:hAnsi="Arial" w:cs="Arial"/>
                <w:sz w:val="18"/>
                <w:szCs w:val="18"/>
                <w:lang w:val="en-GB"/>
              </w:rPr>
            </w:pPr>
            <w:del w:id="8972" w:author="CATT" w:date="2022-03-07T15:02:00Z">
              <w:r w:rsidRPr="004811C8" w:rsidDel="00721511">
                <w:rPr>
                  <w:rFonts w:ascii="Arial" w:eastAsia="等线" w:hAnsi="Arial" w:cs="Arial"/>
                  <w:sz w:val="18"/>
                  <w:szCs w:val="18"/>
                  <w:lang w:val="en-GB"/>
                </w:rPr>
                <w:delText>CA_n3A-n28A</w:delText>
              </w:r>
            </w:del>
          </w:p>
          <w:p w:rsidR="004811C8" w:rsidRPr="004811C8" w:rsidDel="00721511" w:rsidRDefault="004811C8" w:rsidP="004811C8">
            <w:pPr>
              <w:keepNext/>
              <w:keepLines/>
              <w:widowControl/>
              <w:autoSpaceDN w:val="0"/>
              <w:jc w:val="center"/>
              <w:rPr>
                <w:del w:id="8973" w:author="CATT" w:date="2022-03-07T15:02:00Z"/>
                <w:rFonts w:ascii="Arial" w:eastAsia="等线" w:hAnsi="Arial" w:cs="Arial"/>
                <w:sz w:val="18"/>
                <w:szCs w:val="18"/>
                <w:lang w:val="en-GB"/>
              </w:rPr>
            </w:pPr>
            <w:del w:id="8974" w:author="CATT" w:date="2022-03-07T15:02:00Z">
              <w:r w:rsidRPr="004811C8" w:rsidDel="00721511">
                <w:rPr>
                  <w:rFonts w:ascii="Arial" w:eastAsia="等线" w:hAnsi="Arial" w:cs="Arial"/>
                  <w:sz w:val="18"/>
                  <w:szCs w:val="18"/>
                  <w:lang w:val="en-GB"/>
                </w:rPr>
                <w:delText>CA_n3A-n257A</w:delText>
              </w:r>
            </w:del>
          </w:p>
          <w:p w:rsidR="004811C8" w:rsidRPr="004811C8" w:rsidDel="00721511" w:rsidRDefault="004811C8" w:rsidP="004811C8">
            <w:pPr>
              <w:keepNext/>
              <w:keepLines/>
              <w:widowControl/>
              <w:autoSpaceDN w:val="0"/>
              <w:jc w:val="center"/>
              <w:rPr>
                <w:del w:id="8975" w:author="CATT" w:date="2022-03-07T15:02:00Z"/>
                <w:rFonts w:ascii="Arial" w:eastAsia="等线" w:hAnsi="Arial" w:cs="Arial"/>
                <w:sz w:val="18"/>
                <w:szCs w:val="18"/>
                <w:lang w:val="en-GB" w:eastAsia="en-US"/>
              </w:rPr>
            </w:pPr>
            <w:del w:id="8976" w:author="CATT" w:date="2022-03-07T15:02:00Z">
              <w:r w:rsidRPr="004811C8" w:rsidDel="00721511">
                <w:rPr>
                  <w:rFonts w:ascii="Arial" w:eastAsia="等线" w:hAnsi="Arial" w:cs="Arial"/>
                  <w:sz w:val="18"/>
                  <w:szCs w:val="18"/>
                  <w:lang w:val="en-GB"/>
                </w:rPr>
                <w:delText>CA_n3A-n257G</w:delText>
              </w:r>
            </w:del>
          </w:p>
          <w:p w:rsidR="004811C8" w:rsidRPr="004811C8" w:rsidDel="00721511" w:rsidRDefault="004811C8" w:rsidP="004811C8">
            <w:pPr>
              <w:keepNext/>
              <w:keepLines/>
              <w:widowControl/>
              <w:autoSpaceDN w:val="0"/>
              <w:jc w:val="center"/>
              <w:rPr>
                <w:del w:id="8977" w:author="CATT" w:date="2022-03-07T15:02:00Z"/>
                <w:rFonts w:ascii="Arial" w:eastAsia="等线" w:hAnsi="Arial" w:cs="Arial"/>
                <w:sz w:val="18"/>
                <w:szCs w:val="18"/>
                <w:lang w:val="en-GB"/>
              </w:rPr>
            </w:pPr>
            <w:del w:id="8978" w:author="CATT" w:date="2022-03-07T15:02:00Z">
              <w:r w:rsidRPr="004811C8" w:rsidDel="00721511">
                <w:rPr>
                  <w:rFonts w:ascii="Arial" w:eastAsia="等线" w:hAnsi="Arial" w:cs="Arial"/>
                  <w:sz w:val="18"/>
                  <w:szCs w:val="18"/>
                  <w:lang w:val="en-GB"/>
                </w:rPr>
                <w:delText>CA_n3A-n257H</w:delText>
              </w:r>
            </w:del>
          </w:p>
          <w:p w:rsidR="004811C8" w:rsidRPr="004811C8" w:rsidDel="00721511" w:rsidRDefault="004811C8" w:rsidP="004811C8">
            <w:pPr>
              <w:keepNext/>
              <w:keepLines/>
              <w:widowControl/>
              <w:autoSpaceDN w:val="0"/>
              <w:jc w:val="center"/>
              <w:rPr>
                <w:del w:id="8979" w:author="CATT" w:date="2022-03-07T15:02:00Z"/>
                <w:rFonts w:ascii="Arial" w:eastAsia="等线" w:hAnsi="Arial" w:cs="Arial"/>
                <w:sz w:val="18"/>
                <w:szCs w:val="18"/>
                <w:lang w:val="en-GB"/>
              </w:rPr>
            </w:pPr>
            <w:del w:id="8980" w:author="CATT" w:date="2022-03-07T15:02:00Z">
              <w:r w:rsidRPr="004811C8" w:rsidDel="00721511">
                <w:rPr>
                  <w:rFonts w:ascii="Arial" w:eastAsia="等线" w:hAnsi="Arial" w:cs="Arial"/>
                  <w:sz w:val="18"/>
                  <w:szCs w:val="18"/>
                  <w:lang w:val="en-GB"/>
                </w:rPr>
                <w:delText>CA_n28A-n257A</w:delText>
              </w:r>
            </w:del>
          </w:p>
          <w:p w:rsidR="004811C8" w:rsidRPr="004811C8" w:rsidDel="00721511" w:rsidRDefault="004811C8" w:rsidP="004811C8">
            <w:pPr>
              <w:keepNext/>
              <w:keepLines/>
              <w:widowControl/>
              <w:autoSpaceDN w:val="0"/>
              <w:jc w:val="center"/>
              <w:rPr>
                <w:del w:id="8981" w:author="CATT" w:date="2022-03-07T15:02:00Z"/>
                <w:rFonts w:ascii="Arial" w:eastAsia="等线" w:hAnsi="Arial" w:cs="Arial"/>
                <w:sz w:val="18"/>
                <w:szCs w:val="18"/>
                <w:lang w:val="en-GB" w:eastAsia="en-US"/>
              </w:rPr>
            </w:pPr>
            <w:del w:id="8982" w:author="CATT" w:date="2022-03-07T15:02:00Z">
              <w:r w:rsidRPr="004811C8" w:rsidDel="00721511">
                <w:rPr>
                  <w:rFonts w:ascii="Arial" w:eastAsia="等线" w:hAnsi="Arial" w:cs="Arial"/>
                  <w:sz w:val="18"/>
                  <w:szCs w:val="18"/>
                  <w:lang w:val="en-GB"/>
                </w:rPr>
                <w:delText>CA_n28A-n257G</w:delText>
              </w:r>
            </w:del>
          </w:p>
          <w:p w:rsidR="004811C8" w:rsidRPr="004811C8" w:rsidRDefault="004811C8" w:rsidP="004811C8">
            <w:pPr>
              <w:keepNext/>
              <w:keepLines/>
              <w:widowControl/>
              <w:autoSpaceDN w:val="0"/>
              <w:jc w:val="center"/>
              <w:rPr>
                <w:rFonts w:ascii="Arial" w:eastAsia="等线" w:hAnsi="Arial" w:cs="Arial"/>
                <w:sz w:val="18"/>
                <w:szCs w:val="18"/>
                <w:lang w:val="en-GB"/>
              </w:rPr>
            </w:pPr>
            <w:del w:id="8983" w:author="CATT" w:date="2022-03-07T15:02:00Z">
              <w:r w:rsidRPr="004811C8" w:rsidDel="00721511">
                <w:rPr>
                  <w:rFonts w:ascii="Arial" w:eastAsia="等线" w:hAnsi="Arial" w:cs="Arial"/>
                  <w:sz w:val="18"/>
                  <w:szCs w:val="18"/>
                  <w:lang w:val="en-GB"/>
                </w:rPr>
                <w:delText>CA_n28A-n257H</w:delText>
              </w:r>
            </w:del>
          </w:p>
        </w:tc>
        <w:tc>
          <w:tcPr>
            <w:tcW w:w="849" w:type="dxa"/>
            <w:tcBorders>
              <w:top w:val="single" w:sz="4" w:space="0" w:color="auto"/>
              <w:left w:val="single" w:sz="4" w:space="0" w:color="auto"/>
              <w:bottom w:val="single" w:sz="4" w:space="0" w:color="auto"/>
              <w:right w:val="single" w:sz="4" w:space="0" w:color="auto"/>
            </w:tcBorders>
            <w:tcPrChange w:id="898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8985"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898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8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89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8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899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9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89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9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899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9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899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899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899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899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900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00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00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900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0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900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00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900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00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900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901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901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p>
        </w:tc>
        <w:tc>
          <w:tcPr>
            <w:tcW w:w="849" w:type="dxa"/>
            <w:tcBorders>
              <w:top w:val="single" w:sz="4" w:space="0" w:color="auto"/>
              <w:left w:val="single" w:sz="4" w:space="0" w:color="auto"/>
              <w:bottom w:val="single" w:sz="4" w:space="0" w:color="auto"/>
              <w:right w:val="single" w:sz="4" w:space="0" w:color="auto"/>
            </w:tcBorders>
            <w:tcPrChange w:id="901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013"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901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01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0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01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01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01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02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02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0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902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902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902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902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0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02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902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0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903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03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903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03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903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903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p>
        </w:tc>
        <w:tc>
          <w:tcPr>
            <w:tcW w:w="849" w:type="dxa"/>
            <w:tcBorders>
              <w:top w:val="single" w:sz="4" w:space="0" w:color="auto"/>
              <w:left w:val="single" w:sz="4" w:space="0" w:color="auto"/>
              <w:bottom w:val="single" w:sz="4" w:space="0" w:color="auto"/>
              <w:right w:val="single" w:sz="4" w:space="0" w:color="auto"/>
            </w:tcBorders>
            <w:tcPrChange w:id="903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038"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903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040"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single" w:sz="4" w:space="0" w:color="auto"/>
              <w:right w:val="single" w:sz="4" w:space="0" w:color="auto"/>
            </w:tcBorders>
            <w:tcPrChange w:id="9041"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04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904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044" w:author="CATT" w:date="2022-03-07T15:02:00Z">
              <w:r w:rsidRPr="004811C8" w:rsidDel="00721511">
                <w:rPr>
                  <w:rFonts w:ascii="Arial" w:eastAsia="等线" w:hAnsi="Arial" w:cs="Arial"/>
                  <w:sz w:val="18"/>
                  <w:lang w:val="en-GB"/>
                </w:rPr>
                <w:delText>CA_n3A-n28A-n257I</w:delText>
              </w:r>
            </w:del>
          </w:p>
        </w:tc>
        <w:tc>
          <w:tcPr>
            <w:tcW w:w="1558" w:type="dxa"/>
            <w:tcBorders>
              <w:top w:val="single" w:sz="4" w:space="0" w:color="auto"/>
              <w:left w:val="single" w:sz="4" w:space="0" w:color="auto"/>
              <w:bottom w:val="nil"/>
              <w:right w:val="single" w:sz="4" w:space="0" w:color="auto"/>
            </w:tcBorders>
            <w:tcPrChange w:id="904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9046" w:author="CATT" w:date="2022-03-07T15:02:00Z"/>
                <w:rFonts w:ascii="Arial" w:eastAsia="宋体" w:hAnsi="Arial" w:cs="Times New Roman"/>
                <w:kern w:val="0"/>
                <w:sz w:val="18"/>
                <w:szCs w:val="20"/>
                <w:lang w:val="en-GB" w:eastAsia="en-US"/>
              </w:rPr>
            </w:pPr>
            <w:del w:id="9047" w:author="CATT" w:date="2022-03-07T15:02:00Z">
              <w:r w:rsidRPr="004811C8" w:rsidDel="00721511">
                <w:rPr>
                  <w:rFonts w:ascii="Arial" w:eastAsia="宋体" w:hAnsi="Arial" w:cs="Times New Roman"/>
                  <w:kern w:val="0"/>
                  <w:sz w:val="18"/>
                  <w:szCs w:val="20"/>
                  <w:lang w:val="en-GB" w:eastAsia="en-US"/>
                </w:rPr>
                <w:delText>CA_n3A-n28A</w:delText>
              </w:r>
            </w:del>
          </w:p>
          <w:p w:rsidR="004811C8" w:rsidRPr="004811C8" w:rsidDel="00721511" w:rsidRDefault="004811C8" w:rsidP="004811C8">
            <w:pPr>
              <w:keepNext/>
              <w:keepLines/>
              <w:widowControl/>
              <w:autoSpaceDN w:val="0"/>
              <w:jc w:val="center"/>
              <w:rPr>
                <w:del w:id="9048" w:author="CATT" w:date="2022-03-07T15:02:00Z"/>
                <w:rFonts w:ascii="Arial" w:eastAsia="宋体" w:hAnsi="Arial" w:cs="Times New Roman"/>
                <w:kern w:val="0"/>
                <w:sz w:val="18"/>
                <w:szCs w:val="20"/>
                <w:lang w:val="en-GB" w:eastAsia="en-US"/>
              </w:rPr>
            </w:pPr>
            <w:del w:id="9049" w:author="CATT" w:date="2022-03-07T15:02:00Z">
              <w:r w:rsidRPr="004811C8" w:rsidDel="00721511">
                <w:rPr>
                  <w:rFonts w:ascii="Arial" w:eastAsia="宋体" w:hAnsi="Arial" w:cs="Times New Roman"/>
                  <w:kern w:val="0"/>
                  <w:sz w:val="18"/>
                  <w:szCs w:val="20"/>
                  <w:lang w:val="en-GB" w:eastAsia="en-US"/>
                </w:rPr>
                <w:delText>CA_n3A-n77A</w:delText>
              </w:r>
            </w:del>
          </w:p>
          <w:p w:rsidR="004811C8" w:rsidRPr="004811C8" w:rsidDel="00721511" w:rsidRDefault="004811C8" w:rsidP="004811C8">
            <w:pPr>
              <w:keepNext/>
              <w:keepLines/>
              <w:widowControl/>
              <w:autoSpaceDN w:val="0"/>
              <w:jc w:val="center"/>
              <w:rPr>
                <w:del w:id="9050" w:author="CATT" w:date="2022-03-07T15:02:00Z"/>
                <w:rFonts w:ascii="Arial" w:eastAsia="等线" w:hAnsi="Arial" w:cs="Arial"/>
                <w:sz w:val="18"/>
                <w:szCs w:val="18"/>
                <w:lang w:val="en-GB"/>
              </w:rPr>
            </w:pPr>
            <w:del w:id="9051" w:author="CATT" w:date="2022-03-07T15:02:00Z">
              <w:r w:rsidRPr="004811C8" w:rsidDel="00721511">
                <w:rPr>
                  <w:rFonts w:ascii="Arial" w:eastAsia="等线" w:hAnsi="Arial" w:cs="Arial"/>
                  <w:sz w:val="18"/>
                  <w:lang w:val="en-GB"/>
                </w:rPr>
                <w:delText>CA_n28A-n77A</w:delText>
              </w:r>
            </w:del>
          </w:p>
          <w:p w:rsidR="004811C8" w:rsidRPr="004811C8" w:rsidDel="00721511" w:rsidRDefault="004811C8" w:rsidP="004811C8">
            <w:pPr>
              <w:keepNext/>
              <w:keepLines/>
              <w:widowControl/>
              <w:autoSpaceDN w:val="0"/>
              <w:jc w:val="center"/>
              <w:rPr>
                <w:del w:id="9052" w:author="CATT" w:date="2022-03-07T15:02:00Z"/>
                <w:rFonts w:ascii="Arial" w:eastAsia="等线" w:hAnsi="Arial" w:cs="Arial"/>
                <w:sz w:val="18"/>
                <w:szCs w:val="18"/>
                <w:lang w:val="en-GB"/>
              </w:rPr>
            </w:pPr>
            <w:del w:id="9053" w:author="CATT" w:date="2022-03-07T15:02:00Z">
              <w:r w:rsidRPr="004811C8" w:rsidDel="00721511">
                <w:rPr>
                  <w:rFonts w:ascii="Arial" w:eastAsia="等线" w:hAnsi="Arial" w:cs="Arial"/>
                  <w:sz w:val="18"/>
                  <w:szCs w:val="18"/>
                  <w:lang w:val="en-GB"/>
                </w:rPr>
                <w:delText>CA_n3A-n28A</w:delText>
              </w:r>
            </w:del>
          </w:p>
          <w:p w:rsidR="004811C8" w:rsidRPr="004811C8" w:rsidDel="00721511" w:rsidRDefault="004811C8" w:rsidP="004811C8">
            <w:pPr>
              <w:keepNext/>
              <w:keepLines/>
              <w:widowControl/>
              <w:autoSpaceDN w:val="0"/>
              <w:jc w:val="center"/>
              <w:rPr>
                <w:del w:id="9054" w:author="CATT" w:date="2022-03-07T15:02:00Z"/>
                <w:rFonts w:ascii="Arial" w:eastAsia="等线" w:hAnsi="Arial" w:cs="Arial"/>
                <w:sz w:val="18"/>
                <w:szCs w:val="18"/>
                <w:lang w:val="en-GB"/>
              </w:rPr>
            </w:pPr>
            <w:del w:id="9055" w:author="CATT" w:date="2022-03-07T15:02:00Z">
              <w:r w:rsidRPr="004811C8" w:rsidDel="00721511">
                <w:rPr>
                  <w:rFonts w:ascii="Arial" w:eastAsia="等线" w:hAnsi="Arial" w:cs="Arial"/>
                  <w:sz w:val="18"/>
                  <w:szCs w:val="18"/>
                  <w:lang w:val="en-GB"/>
                </w:rPr>
                <w:delText>CA_n3A-n257A</w:delText>
              </w:r>
            </w:del>
          </w:p>
          <w:p w:rsidR="004811C8" w:rsidRPr="004811C8" w:rsidDel="00721511" w:rsidRDefault="004811C8" w:rsidP="004811C8">
            <w:pPr>
              <w:keepNext/>
              <w:keepLines/>
              <w:widowControl/>
              <w:autoSpaceDN w:val="0"/>
              <w:jc w:val="center"/>
              <w:rPr>
                <w:del w:id="9056" w:author="CATT" w:date="2022-03-07T15:02:00Z"/>
                <w:rFonts w:ascii="Arial" w:eastAsia="等线" w:hAnsi="Arial" w:cs="Arial"/>
                <w:sz w:val="18"/>
                <w:szCs w:val="18"/>
                <w:lang w:val="en-GB" w:eastAsia="en-US"/>
              </w:rPr>
            </w:pPr>
            <w:del w:id="9057" w:author="CATT" w:date="2022-03-07T15:02:00Z">
              <w:r w:rsidRPr="004811C8" w:rsidDel="00721511">
                <w:rPr>
                  <w:rFonts w:ascii="Arial" w:eastAsia="等线" w:hAnsi="Arial" w:cs="Arial"/>
                  <w:sz w:val="18"/>
                  <w:szCs w:val="18"/>
                  <w:lang w:val="en-GB"/>
                </w:rPr>
                <w:delText>CA_n3A-n257G</w:delText>
              </w:r>
            </w:del>
          </w:p>
          <w:p w:rsidR="004811C8" w:rsidRPr="004811C8" w:rsidDel="00721511" w:rsidRDefault="004811C8" w:rsidP="004811C8">
            <w:pPr>
              <w:keepNext/>
              <w:keepLines/>
              <w:widowControl/>
              <w:autoSpaceDN w:val="0"/>
              <w:jc w:val="center"/>
              <w:rPr>
                <w:del w:id="9058" w:author="CATT" w:date="2022-03-07T15:02:00Z"/>
                <w:rFonts w:ascii="Arial" w:eastAsia="等线" w:hAnsi="Arial" w:cs="Arial"/>
                <w:sz w:val="18"/>
                <w:szCs w:val="18"/>
                <w:lang w:val="en-GB"/>
              </w:rPr>
            </w:pPr>
            <w:del w:id="9059" w:author="CATT" w:date="2022-03-07T15:02:00Z">
              <w:r w:rsidRPr="004811C8" w:rsidDel="00721511">
                <w:rPr>
                  <w:rFonts w:ascii="Arial" w:eastAsia="等线" w:hAnsi="Arial" w:cs="Arial"/>
                  <w:sz w:val="18"/>
                  <w:szCs w:val="18"/>
                  <w:lang w:val="en-GB"/>
                </w:rPr>
                <w:delText>CA_n3A-n257H</w:delText>
              </w:r>
            </w:del>
          </w:p>
          <w:p w:rsidR="004811C8" w:rsidRPr="004811C8" w:rsidDel="00721511" w:rsidRDefault="004811C8" w:rsidP="004811C8">
            <w:pPr>
              <w:keepNext/>
              <w:keepLines/>
              <w:widowControl/>
              <w:autoSpaceDN w:val="0"/>
              <w:jc w:val="center"/>
              <w:rPr>
                <w:del w:id="9060" w:author="CATT" w:date="2022-03-07T15:02:00Z"/>
                <w:rFonts w:ascii="Arial" w:eastAsia="等线" w:hAnsi="Arial" w:cs="Arial"/>
                <w:sz w:val="18"/>
                <w:szCs w:val="18"/>
                <w:lang w:val="en-GB"/>
              </w:rPr>
            </w:pPr>
            <w:del w:id="9061" w:author="CATT" w:date="2022-03-07T15:02:00Z">
              <w:r w:rsidRPr="004811C8" w:rsidDel="00721511">
                <w:rPr>
                  <w:rFonts w:ascii="Arial" w:eastAsia="等线" w:hAnsi="Arial" w:cs="Arial"/>
                  <w:sz w:val="18"/>
                  <w:szCs w:val="18"/>
                  <w:lang w:val="en-GB"/>
                </w:rPr>
                <w:delText>CA_n3A-n257I</w:delText>
              </w:r>
            </w:del>
          </w:p>
          <w:p w:rsidR="004811C8" w:rsidRPr="004811C8" w:rsidDel="00721511" w:rsidRDefault="004811C8" w:rsidP="004811C8">
            <w:pPr>
              <w:keepNext/>
              <w:keepLines/>
              <w:widowControl/>
              <w:autoSpaceDN w:val="0"/>
              <w:jc w:val="center"/>
              <w:rPr>
                <w:del w:id="9062" w:author="CATT" w:date="2022-03-07T15:02:00Z"/>
                <w:rFonts w:ascii="Arial" w:eastAsia="等线" w:hAnsi="Arial" w:cs="Arial"/>
                <w:sz w:val="18"/>
                <w:szCs w:val="18"/>
                <w:lang w:val="en-GB"/>
              </w:rPr>
            </w:pPr>
            <w:del w:id="9063" w:author="CATT" w:date="2022-03-07T15:02:00Z">
              <w:r w:rsidRPr="004811C8" w:rsidDel="00721511">
                <w:rPr>
                  <w:rFonts w:ascii="Arial" w:eastAsia="等线" w:hAnsi="Arial" w:cs="Arial"/>
                  <w:sz w:val="18"/>
                  <w:szCs w:val="18"/>
                  <w:lang w:val="en-GB"/>
                </w:rPr>
                <w:delText>CA_n28A-n257A</w:delText>
              </w:r>
            </w:del>
          </w:p>
          <w:p w:rsidR="004811C8" w:rsidRPr="004811C8" w:rsidDel="00721511" w:rsidRDefault="004811C8" w:rsidP="004811C8">
            <w:pPr>
              <w:keepNext/>
              <w:keepLines/>
              <w:widowControl/>
              <w:autoSpaceDN w:val="0"/>
              <w:jc w:val="center"/>
              <w:rPr>
                <w:del w:id="9064" w:author="CATT" w:date="2022-03-07T15:02:00Z"/>
                <w:rFonts w:ascii="Arial" w:eastAsia="等线" w:hAnsi="Arial" w:cs="Arial"/>
                <w:sz w:val="18"/>
                <w:szCs w:val="18"/>
                <w:lang w:val="en-GB" w:eastAsia="en-US"/>
              </w:rPr>
            </w:pPr>
            <w:del w:id="9065" w:author="CATT" w:date="2022-03-07T15:02:00Z">
              <w:r w:rsidRPr="004811C8" w:rsidDel="00721511">
                <w:rPr>
                  <w:rFonts w:ascii="Arial" w:eastAsia="等线" w:hAnsi="Arial" w:cs="Arial"/>
                  <w:sz w:val="18"/>
                  <w:szCs w:val="18"/>
                  <w:lang w:val="en-GB"/>
                </w:rPr>
                <w:delText>CA_n28A-n257G</w:delText>
              </w:r>
            </w:del>
          </w:p>
          <w:p w:rsidR="004811C8" w:rsidRPr="004811C8" w:rsidDel="00721511" w:rsidRDefault="004811C8" w:rsidP="004811C8">
            <w:pPr>
              <w:keepNext/>
              <w:keepLines/>
              <w:widowControl/>
              <w:autoSpaceDN w:val="0"/>
              <w:jc w:val="center"/>
              <w:rPr>
                <w:del w:id="9066" w:author="CATT" w:date="2022-03-07T15:02:00Z"/>
                <w:rFonts w:ascii="Arial" w:eastAsia="等线" w:hAnsi="Arial" w:cs="Arial"/>
                <w:sz w:val="18"/>
                <w:szCs w:val="18"/>
                <w:lang w:val="en-GB"/>
              </w:rPr>
            </w:pPr>
            <w:del w:id="9067" w:author="CATT" w:date="2022-03-07T15:02:00Z">
              <w:r w:rsidRPr="004811C8" w:rsidDel="00721511">
                <w:rPr>
                  <w:rFonts w:ascii="Arial" w:eastAsia="等线" w:hAnsi="Arial" w:cs="Arial"/>
                  <w:sz w:val="18"/>
                  <w:szCs w:val="18"/>
                  <w:lang w:val="en-GB"/>
                </w:rPr>
                <w:delText>CA_n28A-n257H</w:delText>
              </w:r>
            </w:del>
          </w:p>
          <w:p w:rsidR="004811C8" w:rsidRPr="004811C8" w:rsidRDefault="004811C8" w:rsidP="004811C8">
            <w:pPr>
              <w:keepNext/>
              <w:keepLines/>
              <w:widowControl/>
              <w:autoSpaceDN w:val="0"/>
              <w:jc w:val="center"/>
              <w:rPr>
                <w:rFonts w:ascii="Arial" w:eastAsia="等线" w:hAnsi="Arial" w:cs="Arial"/>
                <w:sz w:val="18"/>
                <w:lang w:val="en-GB"/>
              </w:rPr>
            </w:pPr>
            <w:del w:id="9068" w:author="CATT" w:date="2022-03-07T15:02:00Z">
              <w:r w:rsidRPr="004811C8" w:rsidDel="00721511">
                <w:rPr>
                  <w:rFonts w:ascii="Arial" w:eastAsia="等线" w:hAnsi="Arial" w:cs="Arial"/>
                  <w:sz w:val="18"/>
                  <w:szCs w:val="18"/>
                  <w:lang w:val="en-GB"/>
                </w:rPr>
                <w:delText>CA_n28A-n257I</w:delText>
              </w:r>
            </w:del>
          </w:p>
        </w:tc>
        <w:tc>
          <w:tcPr>
            <w:tcW w:w="849" w:type="dxa"/>
            <w:tcBorders>
              <w:top w:val="single" w:sz="4" w:space="0" w:color="auto"/>
              <w:left w:val="single" w:sz="4" w:space="0" w:color="auto"/>
              <w:bottom w:val="single" w:sz="4" w:space="0" w:color="auto"/>
              <w:right w:val="single" w:sz="4" w:space="0" w:color="auto"/>
            </w:tcBorders>
            <w:tcPrChange w:id="906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070"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90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07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0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07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07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07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0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07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07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08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908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08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908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908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908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0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08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908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0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909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09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9092"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09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909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909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909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909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098"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90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10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1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10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10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10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1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10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1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910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910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911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911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1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11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911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1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911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11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911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11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912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912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912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23"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912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25"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single" w:sz="4" w:space="0" w:color="auto"/>
              <w:right w:val="single" w:sz="4" w:space="0" w:color="auto"/>
            </w:tcBorders>
            <w:tcPrChange w:id="912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12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912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29" w:author="CATT" w:date="2022-03-07T15:02:00Z">
              <w:r w:rsidRPr="004811C8" w:rsidDel="00721511">
                <w:rPr>
                  <w:rFonts w:ascii="Arial" w:eastAsia="等线" w:hAnsi="Arial" w:cs="Arial"/>
                  <w:sz w:val="18"/>
                  <w:lang w:val="en-GB"/>
                </w:rPr>
                <w:delText>CA_n3A-n41A-n2</w:delText>
              </w:r>
              <w:r w:rsidRPr="004811C8" w:rsidDel="00721511">
                <w:rPr>
                  <w:rFonts w:ascii="Arial" w:eastAsia="等线" w:hAnsi="Arial" w:cs="Arial"/>
                  <w:sz w:val="18"/>
                  <w:lang w:val="en-GB"/>
                </w:rPr>
                <w:lastRenderedPageBreak/>
                <w:delText>57A</w:delText>
              </w:r>
            </w:del>
          </w:p>
        </w:tc>
        <w:tc>
          <w:tcPr>
            <w:tcW w:w="1558" w:type="dxa"/>
            <w:tcBorders>
              <w:top w:val="single" w:sz="4" w:space="0" w:color="auto"/>
              <w:left w:val="single" w:sz="4" w:space="0" w:color="auto"/>
              <w:bottom w:val="nil"/>
              <w:right w:val="single" w:sz="4" w:space="0" w:color="auto"/>
            </w:tcBorders>
            <w:tcPrChange w:id="913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31" w:author="CATT" w:date="2022-03-07T15:02:00Z">
              <w:r w:rsidRPr="004811C8" w:rsidDel="00721511">
                <w:rPr>
                  <w:rFonts w:ascii="Arial" w:eastAsia="等线" w:hAnsi="Arial" w:cs="Arial"/>
                  <w:sz w:val="18"/>
                  <w:lang w:val="en-GB"/>
                </w:rPr>
                <w:lastRenderedPageBreak/>
                <w:delText>-</w:delText>
              </w:r>
            </w:del>
          </w:p>
        </w:tc>
        <w:tc>
          <w:tcPr>
            <w:tcW w:w="849" w:type="dxa"/>
            <w:tcBorders>
              <w:top w:val="single" w:sz="4" w:space="0" w:color="auto"/>
              <w:left w:val="single" w:sz="4" w:space="0" w:color="auto"/>
              <w:bottom w:val="single" w:sz="4" w:space="0" w:color="auto"/>
              <w:right w:val="single" w:sz="4" w:space="0" w:color="auto"/>
            </w:tcBorders>
            <w:tcPrChange w:id="913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33"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91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3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1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3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13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3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14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4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14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4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914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4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914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4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914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914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15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15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915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15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915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15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915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5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915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915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916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916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62"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91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1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6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16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6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1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6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1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917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7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917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7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917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7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917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7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917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18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8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918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8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91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8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918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18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918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18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919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919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919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193"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91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19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919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1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1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919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920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920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02"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920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2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20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920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20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0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920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10"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921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12"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921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21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921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16" w:author="CATT" w:date="2022-03-07T15:02:00Z">
              <w:r w:rsidRPr="004811C8" w:rsidDel="00721511">
                <w:rPr>
                  <w:rFonts w:ascii="Arial" w:eastAsia="等线" w:hAnsi="Arial" w:cs="Arial"/>
                  <w:sz w:val="18"/>
                  <w:lang w:val="en-GB"/>
                </w:rPr>
                <w:delText>CA_n3A-n41A-n257G</w:delText>
              </w:r>
            </w:del>
          </w:p>
        </w:tc>
        <w:tc>
          <w:tcPr>
            <w:tcW w:w="1558" w:type="dxa"/>
            <w:tcBorders>
              <w:top w:val="single" w:sz="4" w:space="0" w:color="auto"/>
              <w:left w:val="single" w:sz="4" w:space="0" w:color="auto"/>
              <w:bottom w:val="nil"/>
              <w:right w:val="single" w:sz="4" w:space="0" w:color="auto"/>
            </w:tcBorders>
            <w:tcPrChange w:id="921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18"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921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20"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92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2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2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2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22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2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2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2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22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3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923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3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923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3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923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923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23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23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923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2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924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24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924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4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924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924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924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924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49"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925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2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5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25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5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25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5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25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925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5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926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6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926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6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926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6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926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26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6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926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7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92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7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927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27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927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27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927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927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927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80"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928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82"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nil"/>
              <w:right w:val="single" w:sz="4" w:space="0" w:color="auto"/>
            </w:tcBorders>
            <w:tcPrChange w:id="928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28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928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86" w:author="CATT" w:date="2022-03-07T15:02:00Z">
              <w:r w:rsidRPr="004811C8" w:rsidDel="00721511">
                <w:rPr>
                  <w:rFonts w:ascii="Arial" w:eastAsia="等线" w:hAnsi="Arial" w:cs="Arial"/>
                  <w:sz w:val="18"/>
                  <w:lang w:val="en-GB"/>
                </w:rPr>
                <w:delText>CA_n3A-n41A-n257H</w:delText>
              </w:r>
            </w:del>
          </w:p>
        </w:tc>
        <w:tc>
          <w:tcPr>
            <w:tcW w:w="1558" w:type="dxa"/>
            <w:tcBorders>
              <w:top w:val="single" w:sz="4" w:space="0" w:color="auto"/>
              <w:left w:val="single" w:sz="4" w:space="0" w:color="auto"/>
              <w:bottom w:val="nil"/>
              <w:right w:val="single" w:sz="4" w:space="0" w:color="auto"/>
            </w:tcBorders>
            <w:tcPrChange w:id="928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88"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928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90"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92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9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2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9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29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9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2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29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29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0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930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0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930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0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930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930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3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30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930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3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931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31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931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1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931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931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931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931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19"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93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3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2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32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2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32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2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3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932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2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933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3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933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3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933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3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93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33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3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933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4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93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4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934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34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934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34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934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934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934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50"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935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52"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nil"/>
              <w:right w:val="single" w:sz="4" w:space="0" w:color="auto"/>
            </w:tcBorders>
            <w:tcPrChange w:id="935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35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935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56" w:author="CATT" w:date="2022-03-07T15:02:00Z">
              <w:r w:rsidRPr="004811C8" w:rsidDel="00721511">
                <w:rPr>
                  <w:rFonts w:ascii="Arial" w:eastAsia="等线" w:hAnsi="Arial" w:cs="Arial"/>
                  <w:sz w:val="18"/>
                  <w:lang w:val="en-GB"/>
                </w:rPr>
                <w:delText>CA_n3A-n41A-n257I</w:delText>
              </w:r>
            </w:del>
          </w:p>
        </w:tc>
        <w:tc>
          <w:tcPr>
            <w:tcW w:w="1558" w:type="dxa"/>
            <w:tcBorders>
              <w:top w:val="single" w:sz="4" w:space="0" w:color="auto"/>
              <w:left w:val="single" w:sz="4" w:space="0" w:color="auto"/>
              <w:bottom w:val="nil"/>
              <w:right w:val="single" w:sz="4" w:space="0" w:color="auto"/>
            </w:tcBorders>
            <w:tcPrChange w:id="935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58"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935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60"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936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6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3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6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36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6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3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6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3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7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937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7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937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7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937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937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3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37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937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3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938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38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938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8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938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938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938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938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89"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93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3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9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39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9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39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9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3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939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39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940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40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940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40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940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40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940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40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40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940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41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94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41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941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41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941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41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941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941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941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420"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942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422"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nil"/>
              <w:right w:val="single" w:sz="4" w:space="0" w:color="auto"/>
            </w:tcBorders>
            <w:tcPrChange w:id="942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42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942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426" w:author="CATT" w:date="2022-03-07T15:02:00Z">
              <w:r w:rsidRPr="004811C8" w:rsidDel="00721511">
                <w:rPr>
                  <w:rFonts w:ascii="Arial" w:eastAsia="等线" w:hAnsi="Arial" w:cs="Arial"/>
                  <w:sz w:val="18"/>
                  <w:lang w:val="en-GB"/>
                </w:rPr>
                <w:delText>CA_n3A-n77A-n257A</w:delText>
              </w:r>
            </w:del>
          </w:p>
        </w:tc>
        <w:tc>
          <w:tcPr>
            <w:tcW w:w="1558" w:type="dxa"/>
            <w:tcBorders>
              <w:top w:val="single" w:sz="4" w:space="0" w:color="auto"/>
              <w:left w:val="single" w:sz="4" w:space="0" w:color="auto"/>
              <w:bottom w:val="nil"/>
              <w:right w:val="single" w:sz="4" w:space="0" w:color="auto"/>
            </w:tcBorders>
            <w:tcPrChange w:id="942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9428" w:author="CATT" w:date="2022-03-07T15:02:00Z"/>
                <w:rFonts w:ascii="Arial" w:eastAsia="等线" w:hAnsi="Arial" w:cs="Arial"/>
                <w:sz w:val="18"/>
                <w:lang w:val="en-GB"/>
              </w:rPr>
            </w:pPr>
            <w:del w:id="9429" w:author="CATT" w:date="2022-03-07T15:02:00Z">
              <w:r w:rsidRPr="004811C8" w:rsidDel="00721511">
                <w:rPr>
                  <w:rFonts w:ascii="Arial" w:eastAsia="等线" w:hAnsi="Arial" w:cs="Arial"/>
                  <w:sz w:val="18"/>
                  <w:lang w:val="en-GB"/>
                </w:rPr>
                <w:delText>CA_n3A-n77A</w:delText>
              </w:r>
            </w:del>
          </w:p>
          <w:p w:rsidR="004811C8" w:rsidRPr="004811C8" w:rsidDel="00721511" w:rsidRDefault="004811C8" w:rsidP="004811C8">
            <w:pPr>
              <w:keepNext/>
              <w:keepLines/>
              <w:widowControl/>
              <w:autoSpaceDN w:val="0"/>
              <w:jc w:val="center"/>
              <w:rPr>
                <w:del w:id="9430" w:author="CATT" w:date="2022-03-07T15:02:00Z"/>
                <w:rFonts w:ascii="Arial" w:eastAsia="等线" w:hAnsi="Arial" w:cs="Arial"/>
                <w:sz w:val="18"/>
                <w:lang w:val="en-GB"/>
              </w:rPr>
            </w:pPr>
            <w:del w:id="9431" w:author="CATT" w:date="2022-03-07T15:02:00Z">
              <w:r w:rsidRPr="004811C8" w:rsidDel="00721511">
                <w:rPr>
                  <w:rFonts w:ascii="Arial" w:eastAsia="等线" w:hAnsi="Arial" w:cs="Arial"/>
                  <w:sz w:val="18"/>
                  <w:lang w:val="en-GB"/>
                </w:rPr>
                <w:delText>CA_n3A-n257A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9432" w:author="CATT" w:date="2022-03-07T15:02:00Z">
              <w:r w:rsidRPr="004811C8" w:rsidDel="00721511">
                <w:rPr>
                  <w:rFonts w:ascii="Arial" w:eastAsia="等线" w:hAnsi="Arial" w:cs="Arial"/>
                  <w:sz w:val="18"/>
                  <w:lang w:val="en-GB"/>
                </w:rPr>
                <w:delText>CA_n77A-n257A</w:delText>
              </w:r>
            </w:del>
          </w:p>
        </w:tc>
        <w:tc>
          <w:tcPr>
            <w:tcW w:w="849" w:type="dxa"/>
            <w:tcBorders>
              <w:top w:val="single" w:sz="4" w:space="0" w:color="auto"/>
              <w:left w:val="single" w:sz="4" w:space="0" w:color="auto"/>
              <w:bottom w:val="single" w:sz="4" w:space="0" w:color="auto"/>
              <w:right w:val="single" w:sz="4" w:space="0" w:color="auto"/>
            </w:tcBorders>
            <w:tcPrChange w:id="943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434"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943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43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43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43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43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44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4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44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44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44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944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44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944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944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944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45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45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945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45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945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45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945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45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945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945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946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946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462"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94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4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46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46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46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4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46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4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947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947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47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947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47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947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47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947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947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480"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948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482"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948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48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948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48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948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48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948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949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949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492"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94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4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949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4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4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949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949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950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0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950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50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50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950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5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0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950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09"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951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11"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951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51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951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515" w:author="CATT" w:date="2022-03-07T15:02:00Z">
              <w:r w:rsidRPr="004811C8" w:rsidDel="00721511">
                <w:rPr>
                  <w:rFonts w:ascii="Arial" w:eastAsia="等线" w:hAnsi="Arial" w:cs="Arial"/>
                  <w:sz w:val="18"/>
                  <w:lang w:val="en-GB"/>
                </w:rPr>
                <w:delText>CA_n3A-n77A-n257D</w:delText>
              </w:r>
            </w:del>
          </w:p>
        </w:tc>
        <w:tc>
          <w:tcPr>
            <w:tcW w:w="1558" w:type="dxa"/>
            <w:tcBorders>
              <w:top w:val="single" w:sz="4" w:space="0" w:color="auto"/>
              <w:left w:val="single" w:sz="4" w:space="0" w:color="auto"/>
              <w:bottom w:val="nil"/>
              <w:right w:val="single" w:sz="4" w:space="0" w:color="auto"/>
            </w:tcBorders>
            <w:tcPrChange w:id="951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9517" w:author="CATT" w:date="2022-03-07T15:02:00Z"/>
                <w:rFonts w:ascii="Arial" w:eastAsia="等线" w:hAnsi="Arial" w:cs="Arial"/>
                <w:sz w:val="18"/>
                <w:lang w:val="en-GB"/>
              </w:rPr>
            </w:pPr>
            <w:del w:id="9518" w:author="CATT" w:date="2022-03-07T15:02:00Z">
              <w:r w:rsidRPr="004811C8" w:rsidDel="00721511">
                <w:rPr>
                  <w:rFonts w:ascii="Arial" w:eastAsia="等线" w:hAnsi="Arial" w:cs="Arial"/>
                  <w:sz w:val="18"/>
                  <w:lang w:val="en-GB"/>
                </w:rPr>
                <w:delText>CA_n3A-n77A</w:delText>
              </w:r>
            </w:del>
          </w:p>
          <w:p w:rsidR="004811C8" w:rsidRPr="004811C8" w:rsidDel="00721511" w:rsidRDefault="004811C8" w:rsidP="004811C8">
            <w:pPr>
              <w:keepNext/>
              <w:keepLines/>
              <w:widowControl/>
              <w:autoSpaceDN w:val="0"/>
              <w:jc w:val="center"/>
              <w:rPr>
                <w:del w:id="9519" w:author="CATT" w:date="2022-03-07T15:02:00Z"/>
                <w:rFonts w:ascii="Arial" w:eastAsia="等线" w:hAnsi="Arial" w:cs="Arial"/>
                <w:sz w:val="18"/>
                <w:lang w:val="en-GB"/>
              </w:rPr>
            </w:pPr>
            <w:del w:id="9520" w:author="CATT" w:date="2022-03-07T15:02:00Z">
              <w:r w:rsidRPr="004811C8" w:rsidDel="00721511">
                <w:rPr>
                  <w:rFonts w:ascii="Arial" w:eastAsia="等线" w:hAnsi="Arial" w:cs="Arial"/>
                  <w:sz w:val="18"/>
                  <w:lang w:val="en-GB"/>
                </w:rPr>
                <w:delText>CA_n3A-n257A</w:delText>
              </w:r>
            </w:del>
          </w:p>
          <w:p w:rsidR="004811C8" w:rsidRPr="004811C8" w:rsidDel="00721511" w:rsidRDefault="004811C8" w:rsidP="004811C8">
            <w:pPr>
              <w:keepNext/>
              <w:keepLines/>
              <w:widowControl/>
              <w:autoSpaceDN w:val="0"/>
              <w:jc w:val="center"/>
              <w:rPr>
                <w:del w:id="9521" w:author="CATT" w:date="2022-03-07T15:02:00Z"/>
                <w:rFonts w:ascii="Arial" w:eastAsia="等线" w:hAnsi="Arial" w:cs="Arial"/>
                <w:sz w:val="18"/>
                <w:lang w:val="en-GB"/>
              </w:rPr>
            </w:pPr>
            <w:del w:id="9522" w:author="CATT" w:date="2022-03-07T15:02:00Z">
              <w:r w:rsidRPr="004811C8" w:rsidDel="00721511">
                <w:rPr>
                  <w:rFonts w:ascii="Arial" w:eastAsia="等线" w:hAnsi="Arial" w:cs="Arial"/>
                  <w:sz w:val="18"/>
                  <w:lang w:val="en-GB"/>
                </w:rPr>
                <w:delText>CA_n3A-n257D</w:delText>
              </w:r>
            </w:del>
          </w:p>
          <w:p w:rsidR="004811C8" w:rsidRPr="004811C8" w:rsidDel="00721511" w:rsidRDefault="004811C8" w:rsidP="004811C8">
            <w:pPr>
              <w:keepNext/>
              <w:keepLines/>
              <w:widowControl/>
              <w:autoSpaceDN w:val="0"/>
              <w:jc w:val="center"/>
              <w:rPr>
                <w:del w:id="9523" w:author="CATT" w:date="2022-03-07T15:02:00Z"/>
                <w:rFonts w:ascii="Arial" w:eastAsia="等线" w:hAnsi="Arial" w:cs="Arial"/>
                <w:sz w:val="18"/>
                <w:lang w:val="en-GB"/>
              </w:rPr>
            </w:pPr>
            <w:del w:id="9524" w:author="CATT" w:date="2022-03-07T15:02:00Z">
              <w:r w:rsidRPr="004811C8" w:rsidDel="00721511">
                <w:rPr>
                  <w:rFonts w:ascii="Arial" w:eastAsia="等线" w:hAnsi="Arial" w:cs="Arial"/>
                  <w:sz w:val="18"/>
                  <w:lang w:val="en-GB"/>
                </w:rPr>
                <w:delText>CA_n77A-n257A</w:delText>
              </w:r>
            </w:del>
          </w:p>
          <w:p w:rsidR="004811C8" w:rsidRPr="004811C8" w:rsidRDefault="004811C8" w:rsidP="004811C8">
            <w:pPr>
              <w:keepNext/>
              <w:keepLines/>
              <w:widowControl/>
              <w:autoSpaceDN w:val="0"/>
              <w:jc w:val="center"/>
              <w:rPr>
                <w:rFonts w:ascii="Arial" w:eastAsia="等线" w:hAnsi="Arial" w:cs="Arial"/>
                <w:sz w:val="18"/>
                <w:lang w:val="en-GB"/>
              </w:rPr>
            </w:pPr>
            <w:del w:id="9525" w:author="CATT" w:date="2022-03-07T15:02:00Z">
              <w:r w:rsidRPr="004811C8" w:rsidDel="00721511">
                <w:rPr>
                  <w:rFonts w:ascii="Arial" w:eastAsia="等线" w:hAnsi="Arial" w:cs="Arial"/>
                  <w:sz w:val="18"/>
                  <w:lang w:val="en-GB"/>
                </w:rPr>
                <w:delText>CA_n77A-n257D</w:delText>
              </w:r>
            </w:del>
          </w:p>
        </w:tc>
        <w:tc>
          <w:tcPr>
            <w:tcW w:w="849" w:type="dxa"/>
            <w:tcBorders>
              <w:top w:val="single" w:sz="4" w:space="0" w:color="auto"/>
              <w:left w:val="single" w:sz="4" w:space="0" w:color="auto"/>
              <w:bottom w:val="single" w:sz="4" w:space="0" w:color="auto"/>
              <w:right w:val="single" w:sz="4" w:space="0" w:color="auto"/>
            </w:tcBorders>
            <w:tcPrChange w:id="952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527"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95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2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5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3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53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3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5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3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5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3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953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3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954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954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954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54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54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954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5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954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54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954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5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955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955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955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955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555"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95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5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5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55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6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56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6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56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956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956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6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956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6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956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7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957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957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7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957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7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957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57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957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57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958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58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958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958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958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585"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958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587" w:author="CATT" w:date="2022-03-07T15:02:00Z">
              <w:r w:rsidRPr="004811C8" w:rsidDel="00721511">
                <w:rPr>
                  <w:rFonts w:ascii="Arial" w:eastAsia="等线" w:hAnsi="Arial" w:cs="Arial"/>
                  <w:sz w:val="18"/>
                  <w:lang w:val="en-GB"/>
                </w:rPr>
                <w:delText>CA_n257D</w:delText>
              </w:r>
            </w:del>
          </w:p>
        </w:tc>
        <w:tc>
          <w:tcPr>
            <w:tcW w:w="1263" w:type="dxa"/>
            <w:tcBorders>
              <w:top w:val="nil"/>
              <w:left w:val="single" w:sz="4" w:space="0" w:color="auto"/>
              <w:bottom w:val="single" w:sz="4" w:space="0" w:color="auto"/>
              <w:right w:val="single" w:sz="4" w:space="0" w:color="auto"/>
            </w:tcBorders>
            <w:tcPrChange w:id="958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58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959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591" w:author="CATT" w:date="2022-03-07T15:02:00Z">
              <w:r w:rsidRPr="004811C8" w:rsidDel="00721511">
                <w:rPr>
                  <w:rFonts w:ascii="Arial" w:eastAsia="等线" w:hAnsi="Arial" w:cs="Arial"/>
                  <w:sz w:val="18"/>
                  <w:lang w:val="en-GB"/>
                </w:rPr>
                <w:delText>CA_n3A-n77A-n257G</w:delText>
              </w:r>
            </w:del>
          </w:p>
        </w:tc>
        <w:tc>
          <w:tcPr>
            <w:tcW w:w="1558" w:type="dxa"/>
            <w:tcBorders>
              <w:top w:val="single" w:sz="4" w:space="0" w:color="auto"/>
              <w:left w:val="single" w:sz="4" w:space="0" w:color="auto"/>
              <w:bottom w:val="nil"/>
              <w:right w:val="single" w:sz="4" w:space="0" w:color="auto"/>
            </w:tcBorders>
            <w:tcPrChange w:id="959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9593" w:author="CATT" w:date="2022-03-07T15:02:00Z"/>
                <w:rFonts w:ascii="Arial" w:eastAsia="等线" w:hAnsi="Arial" w:cs="Arial"/>
                <w:sz w:val="18"/>
                <w:lang w:val="en-GB"/>
              </w:rPr>
            </w:pPr>
            <w:del w:id="9594" w:author="CATT" w:date="2022-03-07T15:02:00Z">
              <w:r w:rsidRPr="004811C8" w:rsidDel="00721511">
                <w:rPr>
                  <w:rFonts w:ascii="Arial" w:eastAsia="等线" w:hAnsi="Arial" w:cs="Arial"/>
                  <w:sz w:val="18"/>
                  <w:lang w:val="en-GB"/>
                </w:rPr>
                <w:delText>CA_n3A-n77A</w:delText>
              </w:r>
            </w:del>
          </w:p>
          <w:p w:rsidR="004811C8" w:rsidRPr="004811C8" w:rsidDel="00721511" w:rsidRDefault="004811C8" w:rsidP="004811C8">
            <w:pPr>
              <w:keepNext/>
              <w:keepLines/>
              <w:widowControl/>
              <w:autoSpaceDN w:val="0"/>
              <w:jc w:val="center"/>
              <w:rPr>
                <w:del w:id="9595" w:author="CATT" w:date="2022-03-07T15:02:00Z"/>
                <w:rFonts w:ascii="Arial" w:eastAsia="等线" w:hAnsi="Arial" w:cs="Arial"/>
                <w:sz w:val="18"/>
                <w:lang w:val="en-GB"/>
              </w:rPr>
            </w:pPr>
            <w:del w:id="9596" w:author="CATT" w:date="2022-03-07T15:02:00Z">
              <w:r w:rsidRPr="004811C8" w:rsidDel="00721511">
                <w:rPr>
                  <w:rFonts w:ascii="Arial" w:eastAsia="等线" w:hAnsi="Arial" w:cs="Arial"/>
                  <w:sz w:val="18"/>
                  <w:lang w:val="en-GB"/>
                </w:rPr>
                <w:delText>CA_n3A-n257A</w:delText>
              </w:r>
            </w:del>
          </w:p>
          <w:p w:rsidR="004811C8" w:rsidRPr="004811C8" w:rsidDel="00721511" w:rsidRDefault="004811C8" w:rsidP="004811C8">
            <w:pPr>
              <w:keepNext/>
              <w:keepLines/>
              <w:widowControl/>
              <w:autoSpaceDN w:val="0"/>
              <w:jc w:val="center"/>
              <w:rPr>
                <w:del w:id="9597" w:author="CATT" w:date="2022-03-07T15:02:00Z"/>
                <w:rFonts w:ascii="Arial" w:eastAsia="等线" w:hAnsi="Arial" w:cs="Arial"/>
                <w:sz w:val="18"/>
                <w:lang w:val="en-GB"/>
              </w:rPr>
            </w:pPr>
            <w:del w:id="9598" w:author="CATT" w:date="2022-03-07T15:02:00Z">
              <w:r w:rsidRPr="004811C8" w:rsidDel="00721511">
                <w:rPr>
                  <w:rFonts w:ascii="Arial" w:eastAsia="等线" w:hAnsi="Arial" w:cs="Arial"/>
                  <w:sz w:val="18"/>
                  <w:lang w:val="en-GB"/>
                </w:rPr>
                <w:delText>CA_n3A-n257G</w:delText>
              </w:r>
            </w:del>
          </w:p>
          <w:p w:rsidR="004811C8" w:rsidRPr="004811C8" w:rsidDel="00721511" w:rsidRDefault="004811C8" w:rsidP="004811C8">
            <w:pPr>
              <w:keepNext/>
              <w:keepLines/>
              <w:widowControl/>
              <w:autoSpaceDN w:val="0"/>
              <w:jc w:val="center"/>
              <w:rPr>
                <w:del w:id="9599" w:author="CATT" w:date="2022-03-07T15:02:00Z"/>
                <w:rFonts w:ascii="Arial" w:eastAsia="DengXian" w:hAnsi="Arial" w:cs="Arial"/>
                <w:sz w:val="18"/>
                <w:lang w:val="en-GB"/>
              </w:rPr>
            </w:pPr>
            <w:del w:id="9600" w:author="CATT" w:date="2022-03-07T15:02:00Z">
              <w:r w:rsidRPr="004811C8" w:rsidDel="00721511">
                <w:rPr>
                  <w:rFonts w:ascii="Arial" w:eastAsia="等线" w:hAnsi="Arial" w:cs="Arial"/>
                  <w:sz w:val="18"/>
                  <w:lang w:val="en-GB"/>
                </w:rPr>
                <w:delText>CA_n77A-n257A</w:delText>
              </w:r>
            </w:del>
          </w:p>
          <w:p w:rsidR="004811C8" w:rsidRPr="004811C8" w:rsidRDefault="004811C8" w:rsidP="004811C8">
            <w:pPr>
              <w:keepNext/>
              <w:keepLines/>
              <w:widowControl/>
              <w:autoSpaceDN w:val="0"/>
              <w:jc w:val="center"/>
              <w:rPr>
                <w:rFonts w:ascii="Arial" w:eastAsia="等线" w:hAnsi="Arial" w:cs="Arial"/>
                <w:sz w:val="18"/>
                <w:lang w:val="en-GB"/>
              </w:rPr>
            </w:pPr>
            <w:del w:id="9601" w:author="CATT" w:date="2022-03-07T15:02:00Z">
              <w:r w:rsidRPr="004811C8" w:rsidDel="00721511">
                <w:rPr>
                  <w:rFonts w:ascii="Arial" w:eastAsia="等线" w:hAnsi="Arial" w:cs="Arial"/>
                  <w:sz w:val="18"/>
                  <w:lang w:val="en-GB"/>
                </w:rPr>
                <w:delText>CA_n77A-n257G</w:delText>
              </w:r>
            </w:del>
          </w:p>
        </w:tc>
        <w:tc>
          <w:tcPr>
            <w:tcW w:w="849" w:type="dxa"/>
            <w:tcBorders>
              <w:top w:val="single" w:sz="4" w:space="0" w:color="auto"/>
              <w:left w:val="single" w:sz="4" w:space="0" w:color="auto"/>
              <w:bottom w:val="single" w:sz="4" w:space="0" w:color="auto"/>
              <w:right w:val="single" w:sz="4" w:space="0" w:color="auto"/>
            </w:tcBorders>
            <w:tcPrChange w:id="960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603"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96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0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6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0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60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0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61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1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6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1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961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1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961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961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961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61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62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962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62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962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62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962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2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962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962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962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963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631"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96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63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3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63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3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63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3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6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964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964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4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964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4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964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4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964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964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49"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965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51"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96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5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965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65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965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65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965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965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966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661"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966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663"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single" w:sz="4" w:space="0" w:color="auto"/>
              <w:right w:val="single" w:sz="4" w:space="0" w:color="auto"/>
            </w:tcBorders>
            <w:tcPrChange w:id="966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66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966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667" w:author="CATT" w:date="2022-03-07T15:02:00Z">
              <w:r w:rsidRPr="004811C8" w:rsidDel="00721511">
                <w:rPr>
                  <w:rFonts w:ascii="Arial" w:eastAsia="等线" w:hAnsi="Arial" w:cs="Arial"/>
                  <w:sz w:val="18"/>
                  <w:lang w:val="en-GB"/>
                </w:rPr>
                <w:delText>CA_n3A-n77A-n257H</w:delText>
              </w:r>
            </w:del>
          </w:p>
        </w:tc>
        <w:tc>
          <w:tcPr>
            <w:tcW w:w="1558" w:type="dxa"/>
            <w:tcBorders>
              <w:top w:val="single" w:sz="4" w:space="0" w:color="auto"/>
              <w:left w:val="single" w:sz="4" w:space="0" w:color="auto"/>
              <w:bottom w:val="nil"/>
              <w:right w:val="single" w:sz="4" w:space="0" w:color="auto"/>
            </w:tcBorders>
            <w:tcPrChange w:id="966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9669" w:author="CATT" w:date="2022-03-07T15:02:00Z"/>
                <w:rFonts w:ascii="Arial" w:eastAsia="等线" w:hAnsi="Arial" w:cs="Arial"/>
                <w:sz w:val="18"/>
                <w:lang w:val="en-GB"/>
              </w:rPr>
            </w:pPr>
            <w:del w:id="9670" w:author="CATT" w:date="2022-03-07T15:02:00Z">
              <w:r w:rsidRPr="004811C8" w:rsidDel="00721511">
                <w:rPr>
                  <w:rFonts w:ascii="Arial" w:eastAsia="等线" w:hAnsi="Arial" w:cs="Arial"/>
                  <w:sz w:val="18"/>
                  <w:lang w:val="en-GB"/>
                </w:rPr>
                <w:delText>CA_n3A-n77A</w:delText>
              </w:r>
            </w:del>
          </w:p>
          <w:p w:rsidR="004811C8" w:rsidRPr="004811C8" w:rsidDel="00721511" w:rsidRDefault="004811C8" w:rsidP="004811C8">
            <w:pPr>
              <w:keepNext/>
              <w:keepLines/>
              <w:widowControl/>
              <w:autoSpaceDN w:val="0"/>
              <w:jc w:val="center"/>
              <w:rPr>
                <w:del w:id="9671" w:author="CATT" w:date="2022-03-07T15:02:00Z"/>
                <w:rFonts w:ascii="Arial" w:eastAsia="等线" w:hAnsi="Arial" w:cs="Arial"/>
                <w:sz w:val="18"/>
                <w:lang w:val="en-GB"/>
              </w:rPr>
            </w:pPr>
            <w:del w:id="9672" w:author="CATT" w:date="2022-03-07T15:02:00Z">
              <w:r w:rsidRPr="004811C8" w:rsidDel="00721511">
                <w:rPr>
                  <w:rFonts w:ascii="Arial" w:eastAsia="等线" w:hAnsi="Arial" w:cs="Arial"/>
                  <w:sz w:val="18"/>
                  <w:lang w:val="en-GB"/>
                </w:rPr>
                <w:delText>CA_n3A-n257A</w:delText>
              </w:r>
            </w:del>
          </w:p>
          <w:p w:rsidR="004811C8" w:rsidRPr="004811C8" w:rsidDel="00721511" w:rsidRDefault="004811C8" w:rsidP="004811C8">
            <w:pPr>
              <w:keepNext/>
              <w:keepLines/>
              <w:widowControl/>
              <w:autoSpaceDN w:val="0"/>
              <w:jc w:val="center"/>
              <w:rPr>
                <w:del w:id="9673" w:author="CATT" w:date="2022-03-07T15:02:00Z"/>
                <w:rFonts w:ascii="Arial" w:eastAsia="等线" w:hAnsi="Arial" w:cs="Arial"/>
                <w:sz w:val="18"/>
                <w:lang w:val="en-GB"/>
              </w:rPr>
            </w:pPr>
            <w:del w:id="9674" w:author="CATT" w:date="2022-03-07T15:02:00Z">
              <w:r w:rsidRPr="004811C8" w:rsidDel="00721511">
                <w:rPr>
                  <w:rFonts w:ascii="Arial" w:eastAsia="等线" w:hAnsi="Arial" w:cs="Arial"/>
                  <w:sz w:val="18"/>
                  <w:lang w:val="en-GB"/>
                </w:rPr>
                <w:delText>CA_n3A-n257G</w:delText>
              </w:r>
            </w:del>
          </w:p>
          <w:p w:rsidR="004811C8" w:rsidRPr="004811C8" w:rsidDel="00721511" w:rsidRDefault="004811C8" w:rsidP="004811C8">
            <w:pPr>
              <w:keepNext/>
              <w:keepLines/>
              <w:widowControl/>
              <w:autoSpaceDN w:val="0"/>
              <w:jc w:val="center"/>
              <w:rPr>
                <w:del w:id="9675" w:author="CATT" w:date="2022-03-07T15:02:00Z"/>
                <w:rFonts w:ascii="Arial" w:eastAsia="等线" w:hAnsi="Arial" w:cs="Arial"/>
                <w:sz w:val="18"/>
                <w:lang w:val="en-GB"/>
              </w:rPr>
            </w:pPr>
            <w:del w:id="9676" w:author="CATT" w:date="2022-03-07T15:02:00Z">
              <w:r w:rsidRPr="004811C8" w:rsidDel="00721511">
                <w:rPr>
                  <w:rFonts w:ascii="Arial" w:eastAsia="等线" w:hAnsi="Arial" w:cs="Arial"/>
                  <w:sz w:val="18"/>
                  <w:lang w:val="en-GB"/>
                </w:rPr>
                <w:lastRenderedPageBreak/>
                <w:delText>CA_n3A-n257H</w:delText>
              </w:r>
            </w:del>
          </w:p>
          <w:p w:rsidR="004811C8" w:rsidRPr="004811C8" w:rsidDel="00721511" w:rsidRDefault="004811C8" w:rsidP="004811C8">
            <w:pPr>
              <w:keepNext/>
              <w:keepLines/>
              <w:widowControl/>
              <w:autoSpaceDN w:val="0"/>
              <w:jc w:val="center"/>
              <w:rPr>
                <w:del w:id="9677" w:author="CATT" w:date="2022-03-07T15:02:00Z"/>
                <w:rFonts w:ascii="Arial" w:eastAsia="等线" w:hAnsi="Arial" w:cs="Arial"/>
                <w:sz w:val="18"/>
                <w:lang w:val="en-GB"/>
              </w:rPr>
            </w:pPr>
            <w:del w:id="9678" w:author="CATT" w:date="2022-03-07T15:02:00Z">
              <w:r w:rsidRPr="004811C8" w:rsidDel="00721511">
                <w:rPr>
                  <w:rFonts w:ascii="Arial" w:eastAsia="等线" w:hAnsi="Arial" w:cs="Arial"/>
                  <w:sz w:val="18"/>
                  <w:lang w:val="en-GB"/>
                </w:rPr>
                <w:delText>CA_n77A-n257A</w:delText>
              </w:r>
            </w:del>
          </w:p>
          <w:p w:rsidR="004811C8" w:rsidRPr="004811C8" w:rsidDel="00721511" w:rsidRDefault="004811C8" w:rsidP="004811C8">
            <w:pPr>
              <w:keepNext/>
              <w:keepLines/>
              <w:widowControl/>
              <w:autoSpaceDN w:val="0"/>
              <w:jc w:val="center"/>
              <w:rPr>
                <w:del w:id="9679" w:author="CATT" w:date="2022-03-07T15:02:00Z"/>
                <w:rFonts w:ascii="Arial" w:eastAsia="等线" w:hAnsi="Arial" w:cs="Arial"/>
                <w:sz w:val="18"/>
                <w:lang w:val="en-GB"/>
              </w:rPr>
            </w:pPr>
            <w:del w:id="9680" w:author="CATT" w:date="2022-03-07T15:02:00Z">
              <w:r w:rsidRPr="004811C8" w:rsidDel="00721511">
                <w:rPr>
                  <w:rFonts w:ascii="Arial" w:eastAsia="等线" w:hAnsi="Arial" w:cs="Arial"/>
                  <w:sz w:val="18"/>
                  <w:lang w:val="en-GB"/>
                </w:rPr>
                <w:delText>CA_n77A-n257G</w:delText>
              </w:r>
            </w:del>
          </w:p>
          <w:p w:rsidR="004811C8" w:rsidRPr="004811C8" w:rsidRDefault="004811C8" w:rsidP="004811C8">
            <w:pPr>
              <w:keepNext/>
              <w:keepLines/>
              <w:widowControl/>
              <w:autoSpaceDN w:val="0"/>
              <w:jc w:val="center"/>
              <w:rPr>
                <w:rFonts w:ascii="Arial" w:eastAsia="等线" w:hAnsi="Arial" w:cs="Arial"/>
                <w:sz w:val="18"/>
                <w:lang w:val="en-GB"/>
              </w:rPr>
            </w:pPr>
            <w:del w:id="9681" w:author="CATT" w:date="2022-03-07T15:02:00Z">
              <w:r w:rsidRPr="004811C8" w:rsidDel="00721511">
                <w:rPr>
                  <w:rFonts w:ascii="Arial" w:eastAsia="等线" w:hAnsi="Arial" w:cs="Arial"/>
                  <w:sz w:val="18"/>
                  <w:lang w:val="en-GB"/>
                </w:rPr>
                <w:delText>CA_n77A-n257H</w:delText>
              </w:r>
            </w:del>
          </w:p>
        </w:tc>
        <w:tc>
          <w:tcPr>
            <w:tcW w:w="849" w:type="dxa"/>
            <w:tcBorders>
              <w:top w:val="single" w:sz="4" w:space="0" w:color="auto"/>
              <w:left w:val="single" w:sz="4" w:space="0" w:color="auto"/>
              <w:bottom w:val="single" w:sz="4" w:space="0" w:color="auto"/>
              <w:right w:val="single" w:sz="4" w:space="0" w:color="auto"/>
            </w:tcBorders>
            <w:tcPrChange w:id="968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683" w:author="CATT" w:date="2022-03-07T15:02:00Z">
              <w:r w:rsidRPr="004811C8" w:rsidDel="00721511">
                <w:rPr>
                  <w:rFonts w:ascii="Arial" w:eastAsia="等线" w:hAnsi="Arial" w:cs="Arial"/>
                  <w:sz w:val="18"/>
                  <w:lang w:val="en-GB"/>
                </w:rPr>
                <w:lastRenderedPageBreak/>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96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8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68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8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68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8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69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9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6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9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969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69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969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969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969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69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70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970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7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970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70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970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0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970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970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970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971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711"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971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71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1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71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1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71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1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71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972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972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2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972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2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972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2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97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972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29"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973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31"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97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3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973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73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973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73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973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973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974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741"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974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743"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single" w:sz="4" w:space="0" w:color="auto"/>
              <w:right w:val="single" w:sz="4" w:space="0" w:color="auto"/>
            </w:tcBorders>
            <w:tcPrChange w:id="974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74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974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747" w:author="CATT" w:date="2022-03-07T15:02:00Z">
              <w:r w:rsidRPr="004811C8" w:rsidDel="00721511">
                <w:rPr>
                  <w:rFonts w:ascii="Arial" w:eastAsia="等线" w:hAnsi="Arial" w:cs="Arial"/>
                  <w:sz w:val="18"/>
                  <w:lang w:val="en-GB"/>
                </w:rPr>
                <w:delText>CA_n3A-n77A-n257I</w:delText>
              </w:r>
            </w:del>
          </w:p>
        </w:tc>
        <w:tc>
          <w:tcPr>
            <w:tcW w:w="1558" w:type="dxa"/>
            <w:tcBorders>
              <w:top w:val="single" w:sz="4" w:space="0" w:color="auto"/>
              <w:left w:val="single" w:sz="4" w:space="0" w:color="auto"/>
              <w:bottom w:val="nil"/>
              <w:right w:val="single" w:sz="4" w:space="0" w:color="auto"/>
            </w:tcBorders>
            <w:tcPrChange w:id="974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9749" w:author="CATT" w:date="2022-03-07T15:02:00Z"/>
                <w:rFonts w:ascii="Arial" w:eastAsia="等线" w:hAnsi="Arial" w:cs="Arial"/>
                <w:sz w:val="18"/>
                <w:lang w:val="en-GB"/>
              </w:rPr>
            </w:pPr>
            <w:del w:id="9750" w:author="CATT" w:date="2022-03-07T15:02:00Z">
              <w:r w:rsidRPr="004811C8" w:rsidDel="00721511">
                <w:rPr>
                  <w:rFonts w:ascii="Arial" w:eastAsia="等线" w:hAnsi="Arial" w:cs="Arial"/>
                  <w:sz w:val="18"/>
                  <w:lang w:val="en-GB"/>
                </w:rPr>
                <w:delText>CA_n3A-n77A</w:delText>
              </w:r>
            </w:del>
          </w:p>
          <w:p w:rsidR="004811C8" w:rsidRPr="004811C8" w:rsidDel="00721511" w:rsidRDefault="004811C8" w:rsidP="004811C8">
            <w:pPr>
              <w:keepNext/>
              <w:keepLines/>
              <w:widowControl/>
              <w:autoSpaceDN w:val="0"/>
              <w:jc w:val="center"/>
              <w:rPr>
                <w:del w:id="9751" w:author="CATT" w:date="2022-03-07T15:02:00Z"/>
                <w:rFonts w:ascii="Arial" w:eastAsia="等线" w:hAnsi="Arial" w:cs="Arial"/>
                <w:sz w:val="18"/>
                <w:lang w:val="en-GB"/>
              </w:rPr>
            </w:pPr>
            <w:del w:id="9752" w:author="CATT" w:date="2022-03-07T15:02:00Z">
              <w:r w:rsidRPr="004811C8" w:rsidDel="00721511">
                <w:rPr>
                  <w:rFonts w:ascii="Arial" w:eastAsia="等线" w:hAnsi="Arial" w:cs="Arial"/>
                  <w:sz w:val="18"/>
                  <w:lang w:val="en-GB"/>
                </w:rPr>
                <w:delText>CA_n3A-n257A</w:delText>
              </w:r>
            </w:del>
          </w:p>
          <w:p w:rsidR="004811C8" w:rsidRPr="004811C8" w:rsidDel="00721511" w:rsidRDefault="004811C8" w:rsidP="004811C8">
            <w:pPr>
              <w:keepNext/>
              <w:keepLines/>
              <w:widowControl/>
              <w:autoSpaceDN w:val="0"/>
              <w:jc w:val="center"/>
              <w:rPr>
                <w:del w:id="9753" w:author="CATT" w:date="2022-03-07T15:02:00Z"/>
                <w:rFonts w:ascii="Arial" w:eastAsia="等线" w:hAnsi="Arial" w:cs="Arial"/>
                <w:sz w:val="18"/>
                <w:lang w:val="en-GB"/>
              </w:rPr>
            </w:pPr>
            <w:del w:id="9754" w:author="CATT" w:date="2022-03-07T15:02:00Z">
              <w:r w:rsidRPr="004811C8" w:rsidDel="00721511">
                <w:rPr>
                  <w:rFonts w:ascii="Arial" w:eastAsia="等线" w:hAnsi="Arial" w:cs="Arial"/>
                  <w:sz w:val="18"/>
                  <w:lang w:val="en-GB"/>
                </w:rPr>
                <w:delText>CA_n3A-n257G</w:delText>
              </w:r>
            </w:del>
          </w:p>
          <w:p w:rsidR="004811C8" w:rsidRPr="004811C8" w:rsidDel="00721511" w:rsidRDefault="004811C8" w:rsidP="004811C8">
            <w:pPr>
              <w:keepNext/>
              <w:keepLines/>
              <w:widowControl/>
              <w:autoSpaceDN w:val="0"/>
              <w:jc w:val="center"/>
              <w:rPr>
                <w:del w:id="9755" w:author="CATT" w:date="2022-03-07T15:02:00Z"/>
                <w:rFonts w:ascii="Arial" w:eastAsia="等线" w:hAnsi="Arial" w:cs="Arial"/>
                <w:sz w:val="18"/>
                <w:lang w:val="en-GB"/>
              </w:rPr>
            </w:pPr>
            <w:del w:id="9756" w:author="CATT" w:date="2022-03-07T15:02:00Z">
              <w:r w:rsidRPr="004811C8" w:rsidDel="00721511">
                <w:rPr>
                  <w:rFonts w:ascii="Arial" w:eastAsia="等线" w:hAnsi="Arial" w:cs="Arial"/>
                  <w:sz w:val="18"/>
                  <w:lang w:val="en-GB"/>
                </w:rPr>
                <w:delText>CA_n3A-n257H</w:delText>
              </w:r>
            </w:del>
          </w:p>
          <w:p w:rsidR="004811C8" w:rsidRPr="004811C8" w:rsidDel="00721511" w:rsidRDefault="004811C8" w:rsidP="004811C8">
            <w:pPr>
              <w:keepNext/>
              <w:keepLines/>
              <w:widowControl/>
              <w:autoSpaceDN w:val="0"/>
              <w:jc w:val="center"/>
              <w:rPr>
                <w:del w:id="9757" w:author="CATT" w:date="2022-03-07T15:02:00Z"/>
                <w:rFonts w:ascii="Arial" w:eastAsia="等线" w:hAnsi="Arial" w:cs="Arial"/>
                <w:sz w:val="18"/>
                <w:lang w:val="en-GB"/>
              </w:rPr>
            </w:pPr>
            <w:del w:id="9758" w:author="CATT" w:date="2022-03-07T15:02:00Z">
              <w:r w:rsidRPr="004811C8" w:rsidDel="00721511">
                <w:rPr>
                  <w:rFonts w:ascii="Arial" w:eastAsia="等线" w:hAnsi="Arial" w:cs="Arial"/>
                  <w:sz w:val="18"/>
                  <w:lang w:val="en-GB"/>
                </w:rPr>
                <w:delText>CA_n3A-n257I</w:delText>
              </w:r>
            </w:del>
          </w:p>
          <w:p w:rsidR="004811C8" w:rsidRPr="004811C8" w:rsidDel="00721511" w:rsidRDefault="004811C8" w:rsidP="004811C8">
            <w:pPr>
              <w:keepNext/>
              <w:keepLines/>
              <w:widowControl/>
              <w:autoSpaceDN w:val="0"/>
              <w:jc w:val="center"/>
              <w:rPr>
                <w:del w:id="9759" w:author="CATT" w:date="2022-03-07T15:02:00Z"/>
                <w:rFonts w:ascii="Arial" w:eastAsia="等线" w:hAnsi="Arial" w:cs="Arial"/>
                <w:sz w:val="18"/>
                <w:lang w:val="en-GB"/>
              </w:rPr>
            </w:pPr>
            <w:del w:id="9760" w:author="CATT" w:date="2022-03-07T15:02:00Z">
              <w:r w:rsidRPr="004811C8" w:rsidDel="00721511">
                <w:rPr>
                  <w:rFonts w:ascii="Arial" w:eastAsia="等线" w:hAnsi="Arial" w:cs="Arial"/>
                  <w:sz w:val="18"/>
                  <w:lang w:val="en-GB"/>
                </w:rPr>
                <w:delText>CA_n77A-n257A</w:delText>
              </w:r>
            </w:del>
          </w:p>
          <w:p w:rsidR="004811C8" w:rsidRPr="004811C8" w:rsidDel="00721511" w:rsidRDefault="004811C8" w:rsidP="004811C8">
            <w:pPr>
              <w:keepNext/>
              <w:keepLines/>
              <w:widowControl/>
              <w:autoSpaceDN w:val="0"/>
              <w:jc w:val="center"/>
              <w:rPr>
                <w:del w:id="9761" w:author="CATT" w:date="2022-03-07T15:02:00Z"/>
                <w:rFonts w:ascii="Arial" w:eastAsia="等线" w:hAnsi="Arial" w:cs="Arial"/>
                <w:sz w:val="18"/>
                <w:lang w:val="en-GB"/>
              </w:rPr>
            </w:pPr>
            <w:del w:id="9762" w:author="CATT" w:date="2022-03-07T15:02:00Z">
              <w:r w:rsidRPr="004811C8" w:rsidDel="00721511">
                <w:rPr>
                  <w:rFonts w:ascii="Arial" w:eastAsia="等线" w:hAnsi="Arial" w:cs="Arial"/>
                  <w:sz w:val="18"/>
                  <w:lang w:val="en-GB"/>
                </w:rPr>
                <w:delText>CA_n77A-n257G</w:delText>
              </w:r>
            </w:del>
          </w:p>
          <w:p w:rsidR="004811C8" w:rsidRPr="004811C8" w:rsidDel="00721511" w:rsidRDefault="004811C8" w:rsidP="004811C8">
            <w:pPr>
              <w:keepNext/>
              <w:keepLines/>
              <w:widowControl/>
              <w:autoSpaceDN w:val="0"/>
              <w:jc w:val="center"/>
              <w:rPr>
                <w:del w:id="9763" w:author="CATT" w:date="2022-03-07T15:02:00Z"/>
                <w:rFonts w:ascii="Arial" w:eastAsia="等线" w:hAnsi="Arial" w:cs="Arial"/>
                <w:sz w:val="18"/>
                <w:lang w:val="en-GB"/>
              </w:rPr>
            </w:pPr>
            <w:del w:id="9764" w:author="CATT" w:date="2022-03-07T15:02:00Z">
              <w:r w:rsidRPr="004811C8" w:rsidDel="00721511">
                <w:rPr>
                  <w:rFonts w:ascii="Arial" w:eastAsia="等线" w:hAnsi="Arial" w:cs="Arial"/>
                  <w:sz w:val="18"/>
                  <w:lang w:val="en-GB"/>
                </w:rPr>
                <w:delText>CA_n77A-n257H</w:delText>
              </w:r>
            </w:del>
          </w:p>
          <w:p w:rsidR="004811C8" w:rsidRPr="004811C8" w:rsidRDefault="004811C8" w:rsidP="004811C8">
            <w:pPr>
              <w:keepNext/>
              <w:keepLines/>
              <w:widowControl/>
              <w:autoSpaceDN w:val="0"/>
              <w:jc w:val="center"/>
              <w:rPr>
                <w:rFonts w:ascii="Arial" w:eastAsia="等线" w:hAnsi="Arial" w:cs="Arial"/>
                <w:sz w:val="18"/>
                <w:lang w:val="en-GB"/>
              </w:rPr>
            </w:pPr>
            <w:del w:id="9765" w:author="CATT" w:date="2022-03-07T15:02:00Z">
              <w:r w:rsidRPr="004811C8" w:rsidDel="00721511">
                <w:rPr>
                  <w:rFonts w:ascii="Arial" w:eastAsia="等线" w:hAnsi="Arial" w:cs="Arial"/>
                  <w:sz w:val="18"/>
                  <w:lang w:val="en-GB"/>
                </w:rPr>
                <w:delText>CA_n77A-n257I</w:delText>
              </w:r>
            </w:del>
          </w:p>
        </w:tc>
        <w:tc>
          <w:tcPr>
            <w:tcW w:w="849" w:type="dxa"/>
            <w:tcBorders>
              <w:top w:val="single" w:sz="4" w:space="0" w:color="auto"/>
              <w:left w:val="single" w:sz="4" w:space="0" w:color="auto"/>
              <w:bottom w:val="single" w:sz="4" w:space="0" w:color="auto"/>
              <w:right w:val="single" w:sz="4" w:space="0" w:color="auto"/>
            </w:tcBorders>
            <w:tcPrChange w:id="976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767"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97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6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7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7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77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7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7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7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7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7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977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7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978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978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978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978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978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978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78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978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78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978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9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979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979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979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979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795"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979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79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79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979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80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980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80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80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980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980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80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980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80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980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81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981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981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81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981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81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98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81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981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981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982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982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982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982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982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25"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982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27"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single" w:sz="4" w:space="0" w:color="auto"/>
              <w:right w:val="single" w:sz="4" w:space="0" w:color="auto"/>
            </w:tcBorders>
            <w:tcPrChange w:id="982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9829" w:author="CATT" w:date="2022-03-07T15:02:00Z">
            <w:trPr>
              <w:trHeight w:val="187"/>
              <w:jc w:val="center"/>
            </w:trPr>
          </w:trPrChange>
        </w:trPr>
        <w:tc>
          <w:tcPr>
            <w:tcW w:w="1699" w:type="dxa"/>
            <w:tcBorders>
              <w:top w:val="nil"/>
              <w:left w:val="single" w:sz="4" w:space="0" w:color="auto"/>
              <w:bottom w:val="nil"/>
              <w:right w:val="single" w:sz="4" w:space="0" w:color="auto"/>
            </w:tcBorders>
            <w:tcPrChange w:id="983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31" w:author="CATT" w:date="2022-03-07T15:02:00Z">
              <w:r w:rsidRPr="004811C8" w:rsidDel="00721511">
                <w:rPr>
                  <w:rFonts w:ascii="Arial" w:eastAsia="等线" w:hAnsi="Arial" w:cs="Arial"/>
                  <w:sz w:val="18"/>
                  <w:lang w:val="en-GB"/>
                </w:rPr>
                <w:delText>CA_n3A-n77A-n257J</w:delText>
              </w:r>
            </w:del>
          </w:p>
        </w:tc>
        <w:tc>
          <w:tcPr>
            <w:tcW w:w="1558" w:type="dxa"/>
            <w:tcBorders>
              <w:top w:val="nil"/>
              <w:left w:val="single" w:sz="4" w:space="0" w:color="auto"/>
              <w:bottom w:val="nil"/>
              <w:right w:val="single" w:sz="4" w:space="0" w:color="auto"/>
            </w:tcBorders>
            <w:tcPrChange w:id="983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833"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983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35"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98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3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83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39"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9840"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41"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984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4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8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45" w:author="CATT" w:date="2022-03-07T15:02:00Z">
              <w:r w:rsidRPr="004811C8" w:rsidDel="00721511">
                <w:rPr>
                  <w:rFonts w:ascii="Arial" w:eastAsia="等线" w:hAnsi="Arial" w:cs="Arial"/>
                  <w:sz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9846"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47" w:author="CATT" w:date="2022-03-07T15:02:00Z">
              <w:r w:rsidRPr="004811C8" w:rsidDel="00721511">
                <w:rPr>
                  <w:rFonts w:ascii="Arial" w:eastAsia="等线" w:hAnsi="Arial" w:cs="Arial"/>
                  <w:sz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9848"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984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9850"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9851"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9852"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9853"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9854"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985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9856"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9857"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58"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9859" w:author="CATT" w:date="2022-03-07T15:02:00Z">
            <w:trPr>
              <w:trHeight w:val="187"/>
              <w:jc w:val="center"/>
            </w:trPr>
          </w:trPrChange>
        </w:trPr>
        <w:tc>
          <w:tcPr>
            <w:tcW w:w="1699" w:type="dxa"/>
            <w:tcBorders>
              <w:top w:val="nil"/>
              <w:left w:val="single" w:sz="4" w:space="0" w:color="auto"/>
              <w:bottom w:val="nil"/>
              <w:right w:val="single" w:sz="4" w:space="0" w:color="auto"/>
            </w:tcBorders>
            <w:tcPrChange w:id="986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986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986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63"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98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8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66"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9867"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68"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98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7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87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9872"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9873"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74" w:author="CATT" w:date="2022-03-07T15:02:00Z">
              <w:r w:rsidRPr="004811C8" w:rsidDel="00721511">
                <w:rPr>
                  <w:rFonts w:ascii="Arial" w:eastAsia="等线" w:hAnsi="Arial" w:cs="Arial"/>
                  <w:sz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987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76" w:author="CATT" w:date="2022-03-07T15:02:00Z">
              <w:r w:rsidRPr="004811C8" w:rsidDel="00721511">
                <w:rPr>
                  <w:rFonts w:ascii="Arial" w:eastAsia="等线" w:hAnsi="Arial" w:cs="Arial"/>
                  <w:sz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9877"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78" w:author="CATT" w:date="2022-03-07T15:02:00Z">
              <w:r w:rsidRPr="004811C8" w:rsidDel="00721511">
                <w:rPr>
                  <w:rFonts w:ascii="Arial" w:eastAsia="等线" w:hAnsi="Arial" w:cs="Arial"/>
                  <w:sz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9879"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9880"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81" w:author="CATT" w:date="2022-03-07T15:02:00Z">
              <w:r w:rsidRPr="004811C8" w:rsidDel="00721511">
                <w:rPr>
                  <w:rFonts w:ascii="Arial" w:eastAsia="等线" w:hAnsi="Arial" w:cs="Arial"/>
                  <w:sz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9882"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83" w:author="CATT" w:date="2022-03-07T15:02:00Z">
              <w:r w:rsidRPr="004811C8" w:rsidDel="00721511">
                <w:rPr>
                  <w:rFonts w:ascii="Arial" w:eastAsia="等线" w:hAnsi="Arial" w:cs="Arial"/>
                  <w:sz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9884"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85" w:author="CATT" w:date="2022-03-07T15:02:00Z">
              <w:r w:rsidRPr="004811C8" w:rsidDel="00721511">
                <w:rPr>
                  <w:rFonts w:ascii="Arial" w:eastAsia="等线" w:hAnsi="Arial" w:cs="Arial"/>
                  <w:sz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988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9887"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9888"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9889"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989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989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989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93"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989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95" w:author="CATT" w:date="2022-03-07T15:02:00Z">
              <w:r w:rsidRPr="004811C8" w:rsidDel="00721511">
                <w:rPr>
                  <w:rFonts w:ascii="Arial" w:eastAsia="等线" w:hAnsi="Arial" w:cs="Arial"/>
                  <w:sz w:val="18"/>
                  <w:lang w:val="en-GB"/>
                </w:rPr>
                <w:delText>CA_n257J</w:delText>
              </w:r>
            </w:del>
          </w:p>
        </w:tc>
        <w:tc>
          <w:tcPr>
            <w:tcW w:w="1275" w:type="dxa"/>
            <w:gridSpan w:val="2"/>
            <w:tcBorders>
              <w:top w:val="nil"/>
              <w:left w:val="single" w:sz="4" w:space="0" w:color="auto"/>
              <w:bottom w:val="single" w:sz="4" w:space="0" w:color="auto"/>
              <w:right w:val="single" w:sz="4" w:space="0" w:color="auto"/>
            </w:tcBorders>
            <w:tcPrChange w:id="9896"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9897" w:author="CATT" w:date="2022-03-07T15:02:00Z">
            <w:trPr>
              <w:trHeight w:val="187"/>
              <w:jc w:val="center"/>
            </w:trPr>
          </w:trPrChange>
        </w:trPr>
        <w:tc>
          <w:tcPr>
            <w:tcW w:w="1699" w:type="dxa"/>
            <w:tcBorders>
              <w:top w:val="nil"/>
              <w:left w:val="single" w:sz="4" w:space="0" w:color="auto"/>
              <w:bottom w:val="nil"/>
              <w:right w:val="single" w:sz="4" w:space="0" w:color="auto"/>
            </w:tcBorders>
            <w:tcPrChange w:id="989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899" w:author="CATT" w:date="2022-03-07T15:02:00Z">
              <w:r w:rsidRPr="004811C8" w:rsidDel="00721511">
                <w:rPr>
                  <w:rFonts w:ascii="Arial" w:eastAsia="等线" w:hAnsi="Arial" w:cs="Arial"/>
                  <w:sz w:val="18"/>
                  <w:lang w:val="en-GB"/>
                </w:rPr>
                <w:delText>CA_n3A-n77A-n257K</w:delText>
              </w:r>
            </w:del>
          </w:p>
        </w:tc>
        <w:tc>
          <w:tcPr>
            <w:tcW w:w="1558" w:type="dxa"/>
            <w:tcBorders>
              <w:top w:val="nil"/>
              <w:left w:val="single" w:sz="4" w:space="0" w:color="auto"/>
              <w:bottom w:val="nil"/>
              <w:right w:val="single" w:sz="4" w:space="0" w:color="auto"/>
            </w:tcBorders>
            <w:tcPrChange w:id="990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901"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990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03"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99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0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9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07"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9908"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09"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99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1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9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13" w:author="CATT" w:date="2022-03-07T15:02:00Z">
              <w:r w:rsidRPr="004811C8" w:rsidDel="00721511">
                <w:rPr>
                  <w:rFonts w:ascii="Arial" w:eastAsia="等线" w:hAnsi="Arial" w:cs="Arial"/>
                  <w:sz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9914"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15" w:author="CATT" w:date="2022-03-07T15:02:00Z">
              <w:r w:rsidRPr="004811C8" w:rsidDel="00721511">
                <w:rPr>
                  <w:rFonts w:ascii="Arial" w:eastAsia="等线" w:hAnsi="Arial" w:cs="Arial"/>
                  <w:sz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9916"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991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9918"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9919"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9920"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9921"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9922"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992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9924"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9925"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26"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9927" w:author="CATT" w:date="2022-03-07T15:02:00Z">
            <w:trPr>
              <w:trHeight w:val="187"/>
              <w:jc w:val="center"/>
            </w:trPr>
          </w:trPrChange>
        </w:trPr>
        <w:tc>
          <w:tcPr>
            <w:tcW w:w="1699" w:type="dxa"/>
            <w:tcBorders>
              <w:top w:val="nil"/>
              <w:left w:val="single" w:sz="4" w:space="0" w:color="auto"/>
              <w:bottom w:val="nil"/>
              <w:right w:val="single" w:sz="4" w:space="0" w:color="auto"/>
            </w:tcBorders>
            <w:tcPrChange w:id="992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992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993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31"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99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993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34"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9935"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36"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993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3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9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9940"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9941"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42" w:author="CATT" w:date="2022-03-07T15:02:00Z">
              <w:r w:rsidRPr="004811C8" w:rsidDel="00721511">
                <w:rPr>
                  <w:rFonts w:ascii="Arial" w:eastAsia="等线" w:hAnsi="Arial" w:cs="Arial"/>
                  <w:sz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994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44" w:author="CATT" w:date="2022-03-07T15:02:00Z">
              <w:r w:rsidRPr="004811C8" w:rsidDel="00721511">
                <w:rPr>
                  <w:rFonts w:ascii="Arial" w:eastAsia="等线" w:hAnsi="Arial" w:cs="Arial"/>
                  <w:sz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9945"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46" w:author="CATT" w:date="2022-03-07T15:02:00Z">
              <w:r w:rsidRPr="004811C8" w:rsidDel="00721511">
                <w:rPr>
                  <w:rFonts w:ascii="Arial" w:eastAsia="等线" w:hAnsi="Arial" w:cs="Arial"/>
                  <w:sz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9947"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9948"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49" w:author="CATT" w:date="2022-03-07T15:02:00Z">
              <w:r w:rsidRPr="004811C8" w:rsidDel="00721511">
                <w:rPr>
                  <w:rFonts w:ascii="Arial" w:eastAsia="等线" w:hAnsi="Arial" w:cs="Arial"/>
                  <w:sz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9950"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51" w:author="CATT" w:date="2022-03-07T15:02:00Z">
              <w:r w:rsidRPr="004811C8" w:rsidDel="00721511">
                <w:rPr>
                  <w:rFonts w:ascii="Arial" w:eastAsia="等线" w:hAnsi="Arial" w:cs="Arial"/>
                  <w:sz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9952"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53" w:author="CATT" w:date="2022-03-07T15:02:00Z">
              <w:r w:rsidRPr="004811C8" w:rsidDel="00721511">
                <w:rPr>
                  <w:rFonts w:ascii="Arial" w:eastAsia="等线" w:hAnsi="Arial" w:cs="Arial"/>
                  <w:sz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995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9955"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9956"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9957"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995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995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996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61"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996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63" w:author="CATT" w:date="2022-03-07T15:02:00Z">
              <w:r w:rsidRPr="004811C8" w:rsidDel="00721511">
                <w:rPr>
                  <w:rFonts w:ascii="Arial" w:eastAsia="等线" w:hAnsi="Arial" w:cs="Arial"/>
                  <w:sz w:val="18"/>
                  <w:lang w:val="en-GB"/>
                </w:rPr>
                <w:delText>CA_n257K</w:delText>
              </w:r>
            </w:del>
          </w:p>
        </w:tc>
        <w:tc>
          <w:tcPr>
            <w:tcW w:w="1275" w:type="dxa"/>
            <w:gridSpan w:val="2"/>
            <w:tcBorders>
              <w:top w:val="nil"/>
              <w:left w:val="single" w:sz="4" w:space="0" w:color="auto"/>
              <w:bottom w:val="single" w:sz="4" w:space="0" w:color="auto"/>
              <w:right w:val="single" w:sz="4" w:space="0" w:color="auto"/>
            </w:tcBorders>
            <w:tcPrChange w:id="9964"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9965" w:author="CATT" w:date="2022-03-07T15:02:00Z">
            <w:trPr>
              <w:trHeight w:val="187"/>
              <w:jc w:val="center"/>
            </w:trPr>
          </w:trPrChange>
        </w:trPr>
        <w:tc>
          <w:tcPr>
            <w:tcW w:w="1699" w:type="dxa"/>
            <w:tcBorders>
              <w:top w:val="nil"/>
              <w:left w:val="single" w:sz="4" w:space="0" w:color="auto"/>
              <w:bottom w:val="nil"/>
              <w:right w:val="single" w:sz="4" w:space="0" w:color="auto"/>
            </w:tcBorders>
            <w:tcPrChange w:id="996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67" w:author="CATT" w:date="2022-03-07T15:02:00Z">
              <w:r w:rsidRPr="004811C8" w:rsidDel="00721511">
                <w:rPr>
                  <w:rFonts w:ascii="Arial" w:eastAsia="等线" w:hAnsi="Arial" w:cs="Arial"/>
                  <w:sz w:val="18"/>
                  <w:lang w:val="en-GB"/>
                </w:rPr>
                <w:delText>CA_n3A-n77A-n257L</w:delText>
              </w:r>
            </w:del>
          </w:p>
        </w:tc>
        <w:tc>
          <w:tcPr>
            <w:tcW w:w="1558" w:type="dxa"/>
            <w:tcBorders>
              <w:top w:val="nil"/>
              <w:left w:val="single" w:sz="4" w:space="0" w:color="auto"/>
              <w:bottom w:val="nil"/>
              <w:right w:val="single" w:sz="4" w:space="0" w:color="auto"/>
            </w:tcBorders>
            <w:tcPrChange w:id="996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9969"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997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71"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997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7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997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75"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9976"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77"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997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7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998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81" w:author="CATT" w:date="2022-03-07T15:02:00Z">
              <w:r w:rsidRPr="004811C8" w:rsidDel="00721511">
                <w:rPr>
                  <w:rFonts w:ascii="Arial" w:eastAsia="等线" w:hAnsi="Arial" w:cs="Arial"/>
                  <w:sz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9982"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83" w:author="CATT" w:date="2022-03-07T15:02:00Z">
              <w:r w:rsidRPr="004811C8" w:rsidDel="00721511">
                <w:rPr>
                  <w:rFonts w:ascii="Arial" w:eastAsia="等线" w:hAnsi="Arial" w:cs="Arial"/>
                  <w:sz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9984"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998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9986"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9987"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9988"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9989"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9990"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999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9992"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9993"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94"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9995" w:author="CATT" w:date="2022-03-07T15:02:00Z">
            <w:trPr>
              <w:trHeight w:val="187"/>
              <w:jc w:val="center"/>
            </w:trPr>
          </w:trPrChange>
        </w:trPr>
        <w:tc>
          <w:tcPr>
            <w:tcW w:w="1699" w:type="dxa"/>
            <w:tcBorders>
              <w:top w:val="nil"/>
              <w:left w:val="single" w:sz="4" w:space="0" w:color="auto"/>
              <w:bottom w:val="nil"/>
              <w:right w:val="single" w:sz="4" w:space="0" w:color="auto"/>
            </w:tcBorders>
            <w:tcPrChange w:id="999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999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999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9999"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00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0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02"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0003"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04"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00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0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0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0008"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0009"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10" w:author="CATT" w:date="2022-03-07T15:02:00Z">
              <w:r w:rsidRPr="004811C8" w:rsidDel="00721511">
                <w:rPr>
                  <w:rFonts w:ascii="Arial" w:eastAsia="等线" w:hAnsi="Arial" w:cs="Arial"/>
                  <w:sz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1001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12" w:author="CATT" w:date="2022-03-07T15:02:00Z">
              <w:r w:rsidRPr="004811C8" w:rsidDel="00721511">
                <w:rPr>
                  <w:rFonts w:ascii="Arial" w:eastAsia="等线" w:hAnsi="Arial" w:cs="Arial"/>
                  <w:sz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10013"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14" w:author="CATT" w:date="2022-03-07T15:02:00Z">
              <w:r w:rsidRPr="004811C8" w:rsidDel="00721511">
                <w:rPr>
                  <w:rFonts w:ascii="Arial" w:eastAsia="等线" w:hAnsi="Arial" w:cs="Arial"/>
                  <w:sz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10015"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0016"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17" w:author="CATT" w:date="2022-03-07T15:02:00Z">
              <w:r w:rsidRPr="004811C8" w:rsidDel="00721511">
                <w:rPr>
                  <w:rFonts w:ascii="Arial" w:eastAsia="等线" w:hAnsi="Arial" w:cs="Arial"/>
                  <w:sz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10018"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19" w:author="CATT" w:date="2022-03-07T15:02:00Z">
              <w:r w:rsidRPr="004811C8" w:rsidDel="00721511">
                <w:rPr>
                  <w:rFonts w:ascii="Arial" w:eastAsia="等线" w:hAnsi="Arial" w:cs="Arial"/>
                  <w:sz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10020"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21" w:author="CATT" w:date="2022-03-07T15:02:00Z">
              <w:r w:rsidRPr="004811C8" w:rsidDel="00721511">
                <w:rPr>
                  <w:rFonts w:ascii="Arial" w:eastAsia="等线" w:hAnsi="Arial" w:cs="Arial"/>
                  <w:sz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1002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0023"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0024"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0025"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1002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002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02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29"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003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31" w:author="CATT" w:date="2022-03-07T15:02:00Z">
              <w:r w:rsidRPr="004811C8" w:rsidDel="00721511">
                <w:rPr>
                  <w:rFonts w:ascii="Arial" w:eastAsia="等线" w:hAnsi="Arial" w:cs="Arial"/>
                  <w:sz w:val="18"/>
                  <w:lang w:val="en-GB"/>
                </w:rPr>
                <w:delText>CA_n257L</w:delText>
              </w:r>
            </w:del>
          </w:p>
        </w:tc>
        <w:tc>
          <w:tcPr>
            <w:tcW w:w="1275" w:type="dxa"/>
            <w:gridSpan w:val="2"/>
            <w:tcBorders>
              <w:top w:val="nil"/>
              <w:left w:val="single" w:sz="4" w:space="0" w:color="auto"/>
              <w:bottom w:val="single" w:sz="4" w:space="0" w:color="auto"/>
              <w:right w:val="single" w:sz="4" w:space="0" w:color="auto"/>
            </w:tcBorders>
            <w:tcPrChange w:id="10032"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0033" w:author="CATT" w:date="2022-03-07T15:02:00Z">
            <w:trPr>
              <w:trHeight w:val="187"/>
              <w:jc w:val="center"/>
            </w:trPr>
          </w:trPrChange>
        </w:trPr>
        <w:tc>
          <w:tcPr>
            <w:tcW w:w="1699" w:type="dxa"/>
            <w:tcBorders>
              <w:top w:val="nil"/>
              <w:left w:val="single" w:sz="4" w:space="0" w:color="auto"/>
              <w:bottom w:val="nil"/>
              <w:right w:val="single" w:sz="4" w:space="0" w:color="auto"/>
            </w:tcBorders>
            <w:tcPrChange w:id="1003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35" w:author="CATT" w:date="2022-03-07T15:02:00Z">
              <w:r w:rsidRPr="004811C8" w:rsidDel="00721511">
                <w:rPr>
                  <w:rFonts w:ascii="Arial" w:eastAsia="等线" w:hAnsi="Arial" w:cs="Arial"/>
                  <w:sz w:val="18"/>
                  <w:lang w:val="en-GB"/>
                </w:rPr>
                <w:delText>CA_n3A-n77A-n257M</w:delText>
              </w:r>
            </w:del>
          </w:p>
        </w:tc>
        <w:tc>
          <w:tcPr>
            <w:tcW w:w="1558" w:type="dxa"/>
            <w:tcBorders>
              <w:top w:val="nil"/>
              <w:left w:val="single" w:sz="4" w:space="0" w:color="auto"/>
              <w:bottom w:val="nil"/>
              <w:right w:val="single" w:sz="4" w:space="0" w:color="auto"/>
            </w:tcBorders>
            <w:tcPrChange w:id="1003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037"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003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39"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100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4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04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43"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0044"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45"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00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4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0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49" w:author="CATT" w:date="2022-03-07T15:02:00Z">
              <w:r w:rsidRPr="004811C8" w:rsidDel="00721511">
                <w:rPr>
                  <w:rFonts w:ascii="Arial" w:eastAsia="等线" w:hAnsi="Arial" w:cs="Arial"/>
                  <w:sz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10050"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51" w:author="CATT" w:date="2022-03-07T15:02:00Z">
              <w:r w:rsidRPr="004811C8" w:rsidDel="00721511">
                <w:rPr>
                  <w:rFonts w:ascii="Arial" w:eastAsia="等线" w:hAnsi="Arial" w:cs="Arial"/>
                  <w:sz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10052"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005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0054"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0055"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0056"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0057"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0058"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005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0060"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0061"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62"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0063" w:author="CATT" w:date="2022-03-07T15:02:00Z">
            <w:trPr>
              <w:trHeight w:val="187"/>
              <w:jc w:val="center"/>
            </w:trPr>
          </w:trPrChange>
        </w:trPr>
        <w:tc>
          <w:tcPr>
            <w:tcW w:w="1699" w:type="dxa"/>
            <w:tcBorders>
              <w:top w:val="nil"/>
              <w:left w:val="single" w:sz="4" w:space="0" w:color="auto"/>
              <w:bottom w:val="nil"/>
              <w:right w:val="single" w:sz="4" w:space="0" w:color="auto"/>
            </w:tcBorders>
            <w:tcPrChange w:id="1006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006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06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67"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00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0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70"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0071"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72"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00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7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07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0076"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0077"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78" w:author="CATT" w:date="2022-03-07T15:02:00Z">
              <w:r w:rsidRPr="004811C8" w:rsidDel="00721511">
                <w:rPr>
                  <w:rFonts w:ascii="Arial" w:eastAsia="等线" w:hAnsi="Arial" w:cs="Arial"/>
                  <w:sz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1007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80" w:author="CATT" w:date="2022-03-07T15:02:00Z">
              <w:r w:rsidRPr="004811C8" w:rsidDel="00721511">
                <w:rPr>
                  <w:rFonts w:ascii="Arial" w:eastAsia="等线" w:hAnsi="Arial" w:cs="Arial"/>
                  <w:sz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10081"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82" w:author="CATT" w:date="2022-03-07T15:02:00Z">
              <w:r w:rsidRPr="004811C8" w:rsidDel="00721511">
                <w:rPr>
                  <w:rFonts w:ascii="Arial" w:eastAsia="等线" w:hAnsi="Arial" w:cs="Arial"/>
                  <w:sz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10083"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0084"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85" w:author="CATT" w:date="2022-03-07T15:02:00Z">
              <w:r w:rsidRPr="004811C8" w:rsidDel="00721511">
                <w:rPr>
                  <w:rFonts w:ascii="Arial" w:eastAsia="等线" w:hAnsi="Arial" w:cs="Arial"/>
                  <w:sz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10086"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87" w:author="CATT" w:date="2022-03-07T15:02:00Z">
              <w:r w:rsidRPr="004811C8" w:rsidDel="00721511">
                <w:rPr>
                  <w:rFonts w:ascii="Arial" w:eastAsia="等线" w:hAnsi="Arial" w:cs="Arial"/>
                  <w:sz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10088"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89" w:author="CATT" w:date="2022-03-07T15:02:00Z">
              <w:r w:rsidRPr="004811C8" w:rsidDel="00721511">
                <w:rPr>
                  <w:rFonts w:ascii="Arial" w:eastAsia="等线" w:hAnsi="Arial" w:cs="Arial"/>
                  <w:sz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1009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0091"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0092"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0093"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1009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009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09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97"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009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099" w:author="CATT" w:date="2022-03-07T15:02:00Z">
              <w:r w:rsidRPr="004811C8" w:rsidDel="00721511">
                <w:rPr>
                  <w:rFonts w:ascii="Arial" w:eastAsia="等线" w:hAnsi="Arial" w:cs="Arial"/>
                  <w:sz w:val="18"/>
                  <w:lang w:val="en-GB"/>
                </w:rPr>
                <w:delText>CA_n257M</w:delText>
              </w:r>
            </w:del>
          </w:p>
        </w:tc>
        <w:tc>
          <w:tcPr>
            <w:tcW w:w="1275" w:type="dxa"/>
            <w:gridSpan w:val="2"/>
            <w:tcBorders>
              <w:top w:val="nil"/>
              <w:left w:val="single" w:sz="4" w:space="0" w:color="auto"/>
              <w:bottom w:val="single" w:sz="4" w:space="0" w:color="auto"/>
              <w:right w:val="single" w:sz="4" w:space="0" w:color="auto"/>
            </w:tcBorders>
            <w:tcPrChange w:id="10100"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10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010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103" w:author="CATT" w:date="2022-03-07T15:02:00Z">
              <w:r w:rsidRPr="004811C8" w:rsidDel="00721511">
                <w:rPr>
                  <w:rFonts w:ascii="Arial" w:eastAsia="等线" w:hAnsi="Arial" w:cs="Arial"/>
                  <w:sz w:val="18"/>
                  <w:lang w:val="en-GB"/>
                </w:rPr>
                <w:delText>CA_n3A-n77(2A)-n257A</w:delText>
              </w:r>
            </w:del>
          </w:p>
        </w:tc>
        <w:tc>
          <w:tcPr>
            <w:tcW w:w="1558" w:type="dxa"/>
            <w:tcBorders>
              <w:top w:val="single" w:sz="4" w:space="0" w:color="auto"/>
              <w:left w:val="single" w:sz="4" w:space="0" w:color="auto"/>
              <w:bottom w:val="nil"/>
              <w:right w:val="single" w:sz="4" w:space="0" w:color="auto"/>
            </w:tcBorders>
            <w:tcPrChange w:id="1010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0105" w:author="CATT" w:date="2022-03-07T15:02:00Z"/>
                <w:rFonts w:ascii="Arial" w:eastAsia="等线" w:hAnsi="Arial" w:cs="Arial"/>
                <w:sz w:val="18"/>
                <w:lang w:val="en-GB"/>
              </w:rPr>
            </w:pPr>
            <w:del w:id="10106" w:author="CATT" w:date="2022-03-07T15:02:00Z">
              <w:r w:rsidRPr="004811C8" w:rsidDel="00721511">
                <w:rPr>
                  <w:rFonts w:ascii="Arial" w:eastAsia="等线" w:hAnsi="Arial" w:cs="Arial"/>
                  <w:sz w:val="18"/>
                  <w:lang w:val="en-GB"/>
                </w:rPr>
                <w:delText>CA_n3A-n77A</w:delText>
              </w:r>
            </w:del>
          </w:p>
          <w:p w:rsidR="004811C8" w:rsidRPr="004811C8" w:rsidDel="00721511" w:rsidRDefault="004811C8" w:rsidP="004811C8">
            <w:pPr>
              <w:keepNext/>
              <w:keepLines/>
              <w:widowControl/>
              <w:autoSpaceDN w:val="0"/>
              <w:jc w:val="center"/>
              <w:rPr>
                <w:del w:id="10107" w:author="CATT" w:date="2022-03-07T15:02:00Z"/>
                <w:rFonts w:ascii="Arial" w:eastAsia="等线" w:hAnsi="Arial" w:cs="Arial"/>
                <w:sz w:val="18"/>
                <w:lang w:val="en-GB"/>
              </w:rPr>
            </w:pPr>
            <w:del w:id="10108" w:author="CATT" w:date="2022-03-07T15:02:00Z">
              <w:r w:rsidRPr="004811C8" w:rsidDel="00721511">
                <w:rPr>
                  <w:rFonts w:ascii="Arial" w:eastAsia="等线" w:hAnsi="Arial" w:cs="Arial"/>
                  <w:sz w:val="18"/>
                  <w:lang w:val="en-GB"/>
                </w:rPr>
                <w:delText>CA_n3A-n257A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0109" w:author="CATT" w:date="2022-03-07T15:02:00Z">
              <w:r w:rsidRPr="004811C8" w:rsidDel="00721511">
                <w:rPr>
                  <w:rFonts w:ascii="Arial" w:eastAsia="等线" w:hAnsi="Arial" w:cs="Arial"/>
                  <w:sz w:val="18"/>
                  <w:lang w:val="en-GB"/>
                </w:rPr>
                <w:delText>CA_n77A-n257</w:delText>
              </w:r>
              <w:r w:rsidRPr="004811C8" w:rsidDel="00721511">
                <w:rPr>
                  <w:rFonts w:ascii="Arial" w:eastAsia="等线" w:hAnsi="Arial" w:cs="Arial"/>
                  <w:sz w:val="18"/>
                  <w:lang w:val="en-GB"/>
                </w:rPr>
                <w:lastRenderedPageBreak/>
                <w:delText>A</w:delText>
              </w:r>
            </w:del>
          </w:p>
        </w:tc>
        <w:tc>
          <w:tcPr>
            <w:tcW w:w="849" w:type="dxa"/>
            <w:tcBorders>
              <w:top w:val="single" w:sz="4" w:space="0" w:color="auto"/>
              <w:left w:val="single" w:sz="4" w:space="0" w:color="auto"/>
              <w:bottom w:val="single" w:sz="4" w:space="0" w:color="auto"/>
              <w:right w:val="single" w:sz="4" w:space="0" w:color="auto"/>
            </w:tcBorders>
            <w:tcPrChange w:id="1011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111" w:author="CATT" w:date="2022-03-07T15:02:00Z">
              <w:r w:rsidRPr="004811C8" w:rsidDel="00721511">
                <w:rPr>
                  <w:rFonts w:ascii="Arial" w:eastAsia="等线" w:hAnsi="Arial" w:cs="Arial"/>
                  <w:sz w:val="18"/>
                  <w:lang w:val="en-GB"/>
                </w:rPr>
                <w:lastRenderedPageBreak/>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1011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1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11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1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011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1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011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1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12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2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012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2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012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012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012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01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012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012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1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013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013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013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3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013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013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013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013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139"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014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141" w:author="CATT" w:date="2022-03-07T15:02:00Z">
              <w:r w:rsidRPr="004811C8" w:rsidDel="00721511">
                <w:rPr>
                  <w:rFonts w:ascii="Arial" w:eastAsia="等线" w:hAnsi="Arial" w:cs="Arial"/>
                  <w:sz w:val="18"/>
                  <w:lang w:val="en-GB"/>
                </w:rPr>
                <w:delText>CA_n77(2A)</w:delText>
              </w:r>
            </w:del>
          </w:p>
        </w:tc>
        <w:tc>
          <w:tcPr>
            <w:tcW w:w="1263" w:type="dxa"/>
            <w:tcBorders>
              <w:top w:val="nil"/>
              <w:left w:val="single" w:sz="4" w:space="0" w:color="auto"/>
              <w:bottom w:val="nil"/>
              <w:right w:val="single" w:sz="4" w:space="0" w:color="auto"/>
            </w:tcBorders>
            <w:tcPrChange w:id="1014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14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014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014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014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147"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101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1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1015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01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015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015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015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015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5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015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015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015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016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16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6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016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64"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1016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66"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10167"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168"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016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170" w:author="CATT" w:date="2022-03-07T15:02:00Z">
              <w:r w:rsidRPr="004811C8" w:rsidDel="00721511">
                <w:rPr>
                  <w:rFonts w:ascii="Arial" w:eastAsia="等线" w:hAnsi="Arial" w:cs="Arial"/>
                  <w:sz w:val="18"/>
                  <w:lang w:val="en-GB"/>
                </w:rPr>
                <w:delText>CA_n3A-n77(2A)-n257D</w:delText>
              </w:r>
            </w:del>
          </w:p>
        </w:tc>
        <w:tc>
          <w:tcPr>
            <w:tcW w:w="1558" w:type="dxa"/>
            <w:tcBorders>
              <w:top w:val="single" w:sz="4" w:space="0" w:color="auto"/>
              <w:left w:val="single" w:sz="4" w:space="0" w:color="auto"/>
              <w:bottom w:val="nil"/>
              <w:right w:val="single" w:sz="4" w:space="0" w:color="auto"/>
            </w:tcBorders>
            <w:tcPrChange w:id="1017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0172" w:author="CATT" w:date="2022-03-07T15:02:00Z"/>
                <w:rFonts w:ascii="Arial" w:eastAsia="等线" w:hAnsi="Arial" w:cs="Arial"/>
                <w:sz w:val="18"/>
                <w:lang w:val="en-GB"/>
              </w:rPr>
            </w:pPr>
            <w:del w:id="10173" w:author="CATT" w:date="2022-03-07T15:02:00Z">
              <w:r w:rsidRPr="004811C8" w:rsidDel="00721511">
                <w:rPr>
                  <w:rFonts w:ascii="Arial" w:eastAsia="等线" w:hAnsi="Arial" w:cs="Arial"/>
                  <w:sz w:val="18"/>
                  <w:lang w:val="en-GB"/>
                </w:rPr>
                <w:delText>CA_n3A-n77A</w:delText>
              </w:r>
            </w:del>
          </w:p>
          <w:p w:rsidR="004811C8" w:rsidRPr="004811C8" w:rsidDel="00721511" w:rsidRDefault="004811C8" w:rsidP="004811C8">
            <w:pPr>
              <w:keepNext/>
              <w:keepLines/>
              <w:widowControl/>
              <w:autoSpaceDN w:val="0"/>
              <w:jc w:val="center"/>
              <w:rPr>
                <w:del w:id="10174" w:author="CATT" w:date="2022-03-07T15:02:00Z"/>
                <w:rFonts w:ascii="Arial" w:eastAsia="等线" w:hAnsi="Arial" w:cs="Arial"/>
                <w:sz w:val="18"/>
                <w:lang w:val="en-GB"/>
              </w:rPr>
            </w:pPr>
            <w:del w:id="10175" w:author="CATT" w:date="2022-03-07T15:02:00Z">
              <w:r w:rsidRPr="004811C8" w:rsidDel="00721511">
                <w:rPr>
                  <w:rFonts w:ascii="Arial" w:eastAsia="等线" w:hAnsi="Arial" w:cs="Arial"/>
                  <w:sz w:val="18"/>
                  <w:lang w:val="en-GB"/>
                </w:rPr>
                <w:delText>CA_n3A-n257A</w:delText>
              </w:r>
            </w:del>
          </w:p>
          <w:p w:rsidR="004811C8" w:rsidRPr="004811C8" w:rsidDel="00721511" w:rsidRDefault="004811C8" w:rsidP="004811C8">
            <w:pPr>
              <w:keepNext/>
              <w:keepLines/>
              <w:widowControl/>
              <w:autoSpaceDN w:val="0"/>
              <w:jc w:val="center"/>
              <w:rPr>
                <w:del w:id="10176" w:author="CATT" w:date="2022-03-07T15:02:00Z"/>
                <w:rFonts w:ascii="Arial" w:eastAsia="等线" w:hAnsi="Arial" w:cs="Arial"/>
                <w:sz w:val="18"/>
                <w:lang w:val="en-GB"/>
              </w:rPr>
            </w:pPr>
            <w:del w:id="10177" w:author="CATT" w:date="2022-03-07T15:02:00Z">
              <w:r w:rsidRPr="004811C8" w:rsidDel="00721511">
                <w:rPr>
                  <w:rFonts w:ascii="Arial" w:eastAsia="等线" w:hAnsi="Arial" w:cs="Arial"/>
                  <w:sz w:val="18"/>
                  <w:lang w:val="en-GB"/>
                </w:rPr>
                <w:delText>CA_n3A-n257D</w:delText>
              </w:r>
            </w:del>
          </w:p>
          <w:p w:rsidR="004811C8" w:rsidRPr="004811C8" w:rsidDel="00721511" w:rsidRDefault="004811C8" w:rsidP="004811C8">
            <w:pPr>
              <w:keepNext/>
              <w:keepLines/>
              <w:widowControl/>
              <w:autoSpaceDN w:val="0"/>
              <w:jc w:val="center"/>
              <w:rPr>
                <w:del w:id="10178" w:author="CATT" w:date="2022-03-07T15:02:00Z"/>
                <w:rFonts w:ascii="Arial" w:eastAsia="等线" w:hAnsi="Arial" w:cs="Arial"/>
                <w:sz w:val="18"/>
                <w:lang w:val="en-GB"/>
              </w:rPr>
            </w:pPr>
            <w:del w:id="10179" w:author="CATT" w:date="2022-03-07T15:02:00Z">
              <w:r w:rsidRPr="004811C8" w:rsidDel="00721511">
                <w:rPr>
                  <w:rFonts w:ascii="Arial" w:eastAsia="等线" w:hAnsi="Arial" w:cs="Arial"/>
                  <w:sz w:val="18"/>
                  <w:lang w:val="en-GB"/>
                </w:rPr>
                <w:delText>CA_n77A-n257A</w:delText>
              </w:r>
            </w:del>
          </w:p>
          <w:p w:rsidR="004811C8" w:rsidRPr="004811C8" w:rsidRDefault="004811C8" w:rsidP="004811C8">
            <w:pPr>
              <w:keepNext/>
              <w:keepLines/>
              <w:widowControl/>
              <w:autoSpaceDN w:val="0"/>
              <w:jc w:val="center"/>
              <w:rPr>
                <w:rFonts w:ascii="Arial" w:eastAsia="等线" w:hAnsi="Arial" w:cs="Arial"/>
                <w:sz w:val="18"/>
                <w:lang w:val="en-GB"/>
              </w:rPr>
            </w:pPr>
            <w:del w:id="10180" w:author="CATT" w:date="2022-03-07T15:02:00Z">
              <w:r w:rsidRPr="004811C8" w:rsidDel="00721511">
                <w:rPr>
                  <w:rFonts w:ascii="Arial" w:eastAsia="等线" w:hAnsi="Arial" w:cs="Arial"/>
                  <w:sz w:val="18"/>
                  <w:lang w:val="en-GB"/>
                </w:rPr>
                <w:delText>CA_n77A-n257D</w:delText>
              </w:r>
            </w:del>
          </w:p>
        </w:tc>
        <w:tc>
          <w:tcPr>
            <w:tcW w:w="849" w:type="dxa"/>
            <w:tcBorders>
              <w:top w:val="single" w:sz="4" w:space="0" w:color="auto"/>
              <w:left w:val="single" w:sz="4" w:space="0" w:color="auto"/>
              <w:bottom w:val="single" w:sz="4" w:space="0" w:color="auto"/>
              <w:right w:val="single" w:sz="4" w:space="0" w:color="auto"/>
            </w:tcBorders>
            <w:tcPrChange w:id="1018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182"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1018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8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18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8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018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8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018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9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19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9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019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19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019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019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019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01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019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020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2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020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020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020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20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020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020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020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20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210"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021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212" w:author="CATT" w:date="2022-03-07T15:02:00Z">
              <w:r w:rsidRPr="004811C8" w:rsidDel="00721511">
                <w:rPr>
                  <w:rFonts w:ascii="Arial" w:eastAsia="等线" w:hAnsi="Arial" w:cs="Arial"/>
                  <w:sz w:val="18"/>
                  <w:lang w:val="en-GB"/>
                </w:rPr>
                <w:delText>CA_n77(2A)</w:delText>
              </w:r>
            </w:del>
          </w:p>
        </w:tc>
        <w:tc>
          <w:tcPr>
            <w:tcW w:w="1263" w:type="dxa"/>
            <w:tcBorders>
              <w:top w:val="nil"/>
              <w:left w:val="single" w:sz="4" w:space="0" w:color="auto"/>
              <w:bottom w:val="nil"/>
              <w:right w:val="single" w:sz="4" w:space="0" w:color="auto"/>
            </w:tcBorders>
            <w:tcPrChange w:id="1021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21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021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021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21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218"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021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220" w:author="CATT" w:date="2022-03-07T15:02:00Z">
              <w:r w:rsidRPr="004811C8" w:rsidDel="00721511">
                <w:rPr>
                  <w:rFonts w:ascii="Arial" w:eastAsia="等线" w:hAnsi="Arial" w:cs="Arial"/>
                  <w:sz w:val="18"/>
                  <w:lang w:val="en-GB"/>
                </w:rPr>
                <w:delText>CA_n257D</w:delText>
              </w:r>
            </w:del>
          </w:p>
        </w:tc>
        <w:tc>
          <w:tcPr>
            <w:tcW w:w="1263" w:type="dxa"/>
            <w:tcBorders>
              <w:top w:val="nil"/>
              <w:left w:val="single" w:sz="4" w:space="0" w:color="auto"/>
              <w:bottom w:val="single" w:sz="4" w:space="0" w:color="auto"/>
              <w:right w:val="single" w:sz="4" w:space="0" w:color="auto"/>
            </w:tcBorders>
            <w:tcPrChange w:id="10221"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22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022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224" w:author="CATT" w:date="2022-03-07T15:02:00Z">
              <w:r w:rsidRPr="004811C8" w:rsidDel="00721511">
                <w:rPr>
                  <w:rFonts w:ascii="Arial" w:eastAsia="等线" w:hAnsi="Arial" w:cs="Arial"/>
                  <w:sz w:val="18"/>
                  <w:lang w:val="en-GB"/>
                </w:rPr>
                <w:delText>CA_n3A-n77(2A)-n257G</w:delText>
              </w:r>
            </w:del>
          </w:p>
        </w:tc>
        <w:tc>
          <w:tcPr>
            <w:tcW w:w="1558" w:type="dxa"/>
            <w:tcBorders>
              <w:top w:val="single" w:sz="4" w:space="0" w:color="auto"/>
              <w:left w:val="single" w:sz="4" w:space="0" w:color="auto"/>
              <w:bottom w:val="nil"/>
              <w:right w:val="single" w:sz="4" w:space="0" w:color="auto"/>
            </w:tcBorders>
            <w:tcPrChange w:id="1022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0226" w:author="CATT" w:date="2022-03-07T15:02:00Z"/>
                <w:rFonts w:ascii="Arial" w:eastAsia="等线" w:hAnsi="Arial" w:cs="Arial"/>
                <w:sz w:val="18"/>
                <w:lang w:val="en-GB"/>
              </w:rPr>
            </w:pPr>
            <w:del w:id="10227" w:author="CATT" w:date="2022-03-07T15:02:00Z">
              <w:r w:rsidRPr="004811C8" w:rsidDel="00721511">
                <w:rPr>
                  <w:rFonts w:ascii="Arial" w:eastAsia="等线" w:hAnsi="Arial" w:cs="Arial"/>
                  <w:sz w:val="18"/>
                  <w:lang w:val="en-GB"/>
                </w:rPr>
                <w:delText>CA_n3A-n77A</w:delText>
              </w:r>
            </w:del>
          </w:p>
          <w:p w:rsidR="004811C8" w:rsidRPr="004811C8" w:rsidDel="00721511" w:rsidRDefault="004811C8" w:rsidP="004811C8">
            <w:pPr>
              <w:keepNext/>
              <w:keepLines/>
              <w:widowControl/>
              <w:autoSpaceDN w:val="0"/>
              <w:jc w:val="center"/>
              <w:rPr>
                <w:del w:id="10228" w:author="CATT" w:date="2022-03-07T15:02:00Z"/>
                <w:rFonts w:ascii="Arial" w:eastAsia="等线" w:hAnsi="Arial" w:cs="Arial"/>
                <w:sz w:val="18"/>
                <w:lang w:val="en-GB"/>
              </w:rPr>
            </w:pPr>
            <w:del w:id="10229" w:author="CATT" w:date="2022-03-07T15:02:00Z">
              <w:r w:rsidRPr="004811C8" w:rsidDel="00721511">
                <w:rPr>
                  <w:rFonts w:ascii="Arial" w:eastAsia="等线" w:hAnsi="Arial" w:cs="Arial"/>
                  <w:sz w:val="18"/>
                  <w:lang w:val="en-GB"/>
                </w:rPr>
                <w:delText>CA_n3A-n257A</w:delText>
              </w:r>
            </w:del>
          </w:p>
          <w:p w:rsidR="004811C8" w:rsidRPr="004811C8" w:rsidDel="00721511" w:rsidRDefault="004811C8" w:rsidP="004811C8">
            <w:pPr>
              <w:keepNext/>
              <w:keepLines/>
              <w:widowControl/>
              <w:autoSpaceDN w:val="0"/>
              <w:jc w:val="center"/>
              <w:rPr>
                <w:del w:id="10230" w:author="CATT" w:date="2022-03-07T15:02:00Z"/>
                <w:rFonts w:ascii="Arial" w:eastAsia="等线" w:hAnsi="Arial" w:cs="Arial"/>
                <w:sz w:val="18"/>
                <w:lang w:val="en-GB"/>
              </w:rPr>
            </w:pPr>
            <w:del w:id="10231" w:author="CATT" w:date="2022-03-07T15:02:00Z">
              <w:r w:rsidRPr="004811C8" w:rsidDel="00721511">
                <w:rPr>
                  <w:rFonts w:ascii="Arial" w:eastAsia="等线" w:hAnsi="Arial" w:cs="Arial"/>
                  <w:sz w:val="18"/>
                  <w:lang w:val="en-GB"/>
                </w:rPr>
                <w:delText>CA_n3A-n257D</w:delText>
              </w:r>
            </w:del>
          </w:p>
          <w:p w:rsidR="004811C8" w:rsidRPr="004811C8" w:rsidDel="00721511" w:rsidRDefault="004811C8" w:rsidP="004811C8">
            <w:pPr>
              <w:keepNext/>
              <w:keepLines/>
              <w:widowControl/>
              <w:autoSpaceDN w:val="0"/>
              <w:jc w:val="center"/>
              <w:rPr>
                <w:del w:id="10232" w:author="CATT" w:date="2022-03-07T15:02:00Z"/>
                <w:rFonts w:ascii="Arial" w:eastAsia="等线" w:hAnsi="Arial" w:cs="Arial"/>
                <w:sz w:val="18"/>
                <w:lang w:val="en-GB"/>
              </w:rPr>
            </w:pPr>
            <w:del w:id="10233" w:author="CATT" w:date="2022-03-07T15:02:00Z">
              <w:r w:rsidRPr="004811C8" w:rsidDel="00721511">
                <w:rPr>
                  <w:rFonts w:ascii="Arial" w:eastAsia="等线" w:hAnsi="Arial" w:cs="Arial"/>
                  <w:sz w:val="18"/>
                  <w:lang w:val="en-GB"/>
                </w:rPr>
                <w:delText>CA_n3A-n257G</w:delText>
              </w:r>
            </w:del>
          </w:p>
          <w:p w:rsidR="004811C8" w:rsidRPr="004811C8" w:rsidDel="00721511" w:rsidRDefault="004811C8" w:rsidP="004811C8">
            <w:pPr>
              <w:keepNext/>
              <w:keepLines/>
              <w:widowControl/>
              <w:autoSpaceDN w:val="0"/>
              <w:jc w:val="center"/>
              <w:rPr>
                <w:del w:id="10234" w:author="CATT" w:date="2022-03-07T15:02:00Z"/>
                <w:rFonts w:ascii="Arial" w:eastAsia="等线" w:hAnsi="Arial" w:cs="Arial"/>
                <w:sz w:val="18"/>
                <w:lang w:val="en-GB"/>
              </w:rPr>
            </w:pPr>
            <w:del w:id="10235" w:author="CATT" w:date="2022-03-07T15:02:00Z">
              <w:r w:rsidRPr="004811C8" w:rsidDel="00721511">
                <w:rPr>
                  <w:rFonts w:ascii="Arial" w:eastAsia="等线" w:hAnsi="Arial" w:cs="Arial"/>
                  <w:sz w:val="18"/>
                  <w:lang w:val="en-GB"/>
                </w:rPr>
                <w:delText>CA_n77A-n257A</w:delText>
              </w:r>
            </w:del>
          </w:p>
          <w:p w:rsidR="004811C8" w:rsidRPr="004811C8" w:rsidRDefault="004811C8" w:rsidP="004811C8">
            <w:pPr>
              <w:keepNext/>
              <w:keepLines/>
              <w:widowControl/>
              <w:autoSpaceDN w:val="0"/>
              <w:jc w:val="center"/>
              <w:rPr>
                <w:rFonts w:ascii="Arial" w:eastAsia="等线" w:hAnsi="Arial" w:cs="Arial"/>
                <w:sz w:val="18"/>
                <w:lang w:val="en-GB"/>
              </w:rPr>
            </w:pPr>
            <w:del w:id="10236" w:author="CATT" w:date="2022-03-07T15:02:00Z">
              <w:r w:rsidRPr="004811C8" w:rsidDel="00721511">
                <w:rPr>
                  <w:rFonts w:ascii="Arial" w:eastAsia="等线" w:hAnsi="Arial" w:cs="Arial"/>
                  <w:sz w:val="18"/>
                  <w:lang w:val="en-GB"/>
                </w:rPr>
                <w:delText>CA_n77A-n257G</w:delText>
              </w:r>
            </w:del>
          </w:p>
        </w:tc>
        <w:tc>
          <w:tcPr>
            <w:tcW w:w="849" w:type="dxa"/>
            <w:tcBorders>
              <w:top w:val="single" w:sz="4" w:space="0" w:color="auto"/>
              <w:left w:val="single" w:sz="4" w:space="0" w:color="auto"/>
              <w:bottom w:val="single" w:sz="4" w:space="0" w:color="auto"/>
              <w:right w:val="single" w:sz="4" w:space="0" w:color="auto"/>
            </w:tcBorders>
            <w:tcPrChange w:id="1023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238"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1023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24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2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24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024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24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024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24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24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248"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024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25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025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025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025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02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025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025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2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025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025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026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26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026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026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026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26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266"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026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268" w:author="CATT" w:date="2022-03-07T15:02:00Z">
              <w:r w:rsidRPr="004811C8" w:rsidDel="00721511">
                <w:rPr>
                  <w:rFonts w:ascii="Arial" w:eastAsia="等线" w:hAnsi="Arial" w:cs="Arial"/>
                  <w:sz w:val="18"/>
                  <w:lang w:val="en-GB"/>
                </w:rPr>
                <w:delText>CA_n77(2A)</w:delText>
              </w:r>
            </w:del>
          </w:p>
        </w:tc>
        <w:tc>
          <w:tcPr>
            <w:tcW w:w="1263" w:type="dxa"/>
            <w:tcBorders>
              <w:top w:val="nil"/>
              <w:left w:val="single" w:sz="4" w:space="0" w:color="auto"/>
              <w:bottom w:val="nil"/>
              <w:right w:val="single" w:sz="4" w:space="0" w:color="auto"/>
            </w:tcBorders>
            <w:tcPrChange w:id="10269"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27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0271"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0272"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27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274"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027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276"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single" w:sz="4" w:space="0" w:color="auto"/>
              <w:right w:val="single" w:sz="4" w:space="0" w:color="auto"/>
            </w:tcBorders>
            <w:tcPrChange w:id="10277"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278"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027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280" w:author="CATT" w:date="2022-03-07T15:02:00Z">
              <w:r w:rsidRPr="004811C8" w:rsidDel="00721511">
                <w:rPr>
                  <w:rFonts w:ascii="Arial" w:eastAsia="等线" w:hAnsi="Arial" w:cs="Arial"/>
                  <w:sz w:val="18"/>
                  <w:lang w:val="en-GB"/>
                </w:rPr>
                <w:delText>CA_n3A-n77(2A)-n257H</w:delText>
              </w:r>
            </w:del>
          </w:p>
        </w:tc>
        <w:tc>
          <w:tcPr>
            <w:tcW w:w="1558" w:type="dxa"/>
            <w:tcBorders>
              <w:top w:val="single" w:sz="4" w:space="0" w:color="auto"/>
              <w:left w:val="single" w:sz="4" w:space="0" w:color="auto"/>
              <w:bottom w:val="nil"/>
              <w:right w:val="single" w:sz="4" w:space="0" w:color="auto"/>
            </w:tcBorders>
            <w:tcPrChange w:id="1028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0282" w:author="CATT" w:date="2022-03-07T15:02:00Z"/>
                <w:rFonts w:ascii="Arial" w:eastAsia="等线" w:hAnsi="Arial" w:cs="Arial"/>
                <w:sz w:val="18"/>
                <w:lang w:val="en-GB"/>
              </w:rPr>
            </w:pPr>
            <w:del w:id="10283" w:author="CATT" w:date="2022-03-07T15:02:00Z">
              <w:r w:rsidRPr="004811C8" w:rsidDel="00721511">
                <w:rPr>
                  <w:rFonts w:ascii="Arial" w:eastAsia="等线" w:hAnsi="Arial" w:cs="Arial"/>
                  <w:sz w:val="18"/>
                  <w:lang w:val="en-GB"/>
                </w:rPr>
                <w:delText>CA_n3A-n77A</w:delText>
              </w:r>
            </w:del>
          </w:p>
          <w:p w:rsidR="004811C8" w:rsidRPr="004811C8" w:rsidDel="00721511" w:rsidRDefault="004811C8" w:rsidP="004811C8">
            <w:pPr>
              <w:keepNext/>
              <w:keepLines/>
              <w:widowControl/>
              <w:autoSpaceDN w:val="0"/>
              <w:jc w:val="center"/>
              <w:rPr>
                <w:del w:id="10284" w:author="CATT" w:date="2022-03-07T15:02:00Z"/>
                <w:rFonts w:ascii="Arial" w:eastAsia="等线" w:hAnsi="Arial" w:cs="Arial"/>
                <w:sz w:val="18"/>
                <w:lang w:val="en-GB"/>
              </w:rPr>
            </w:pPr>
            <w:del w:id="10285" w:author="CATT" w:date="2022-03-07T15:02:00Z">
              <w:r w:rsidRPr="004811C8" w:rsidDel="00721511">
                <w:rPr>
                  <w:rFonts w:ascii="Arial" w:eastAsia="等线" w:hAnsi="Arial" w:cs="Arial"/>
                  <w:sz w:val="18"/>
                  <w:lang w:val="en-GB"/>
                </w:rPr>
                <w:delText>CA_n3A-n257A</w:delText>
              </w:r>
            </w:del>
          </w:p>
          <w:p w:rsidR="004811C8" w:rsidRPr="004811C8" w:rsidDel="00721511" w:rsidRDefault="004811C8" w:rsidP="004811C8">
            <w:pPr>
              <w:keepNext/>
              <w:keepLines/>
              <w:widowControl/>
              <w:autoSpaceDN w:val="0"/>
              <w:jc w:val="center"/>
              <w:rPr>
                <w:del w:id="10286" w:author="CATT" w:date="2022-03-07T15:02:00Z"/>
                <w:rFonts w:ascii="Arial" w:eastAsia="等线" w:hAnsi="Arial" w:cs="Arial"/>
                <w:sz w:val="18"/>
                <w:lang w:val="en-GB"/>
              </w:rPr>
            </w:pPr>
            <w:del w:id="10287" w:author="CATT" w:date="2022-03-07T15:02:00Z">
              <w:r w:rsidRPr="004811C8" w:rsidDel="00721511">
                <w:rPr>
                  <w:rFonts w:ascii="Arial" w:eastAsia="等线" w:hAnsi="Arial" w:cs="Arial"/>
                  <w:sz w:val="18"/>
                  <w:lang w:val="en-GB"/>
                </w:rPr>
                <w:delText>CA_n3A-n257G</w:delText>
              </w:r>
            </w:del>
          </w:p>
          <w:p w:rsidR="004811C8" w:rsidRPr="004811C8" w:rsidDel="00721511" w:rsidRDefault="004811C8" w:rsidP="004811C8">
            <w:pPr>
              <w:keepNext/>
              <w:keepLines/>
              <w:widowControl/>
              <w:autoSpaceDN w:val="0"/>
              <w:jc w:val="center"/>
              <w:rPr>
                <w:del w:id="10288" w:author="CATT" w:date="2022-03-07T15:02:00Z"/>
                <w:rFonts w:ascii="Arial" w:eastAsia="等线" w:hAnsi="Arial" w:cs="Arial"/>
                <w:sz w:val="18"/>
                <w:lang w:val="en-GB"/>
              </w:rPr>
            </w:pPr>
            <w:del w:id="10289" w:author="CATT" w:date="2022-03-07T15:02:00Z">
              <w:r w:rsidRPr="004811C8" w:rsidDel="00721511">
                <w:rPr>
                  <w:rFonts w:ascii="Arial" w:eastAsia="等线" w:hAnsi="Arial" w:cs="Arial"/>
                  <w:sz w:val="18"/>
                  <w:lang w:val="en-GB"/>
                </w:rPr>
                <w:delText>CA_n3A-n257H</w:delText>
              </w:r>
            </w:del>
          </w:p>
          <w:p w:rsidR="004811C8" w:rsidRPr="004811C8" w:rsidDel="00721511" w:rsidRDefault="004811C8" w:rsidP="004811C8">
            <w:pPr>
              <w:keepNext/>
              <w:keepLines/>
              <w:widowControl/>
              <w:autoSpaceDN w:val="0"/>
              <w:jc w:val="center"/>
              <w:rPr>
                <w:del w:id="10290" w:author="CATT" w:date="2022-03-07T15:02:00Z"/>
                <w:rFonts w:ascii="Arial" w:eastAsia="等线" w:hAnsi="Arial" w:cs="Arial"/>
                <w:sz w:val="18"/>
                <w:lang w:val="en-GB"/>
              </w:rPr>
            </w:pPr>
            <w:del w:id="10291" w:author="CATT" w:date="2022-03-07T15:02:00Z">
              <w:r w:rsidRPr="004811C8" w:rsidDel="00721511">
                <w:rPr>
                  <w:rFonts w:ascii="Arial" w:eastAsia="等线" w:hAnsi="Arial" w:cs="Arial"/>
                  <w:sz w:val="18"/>
                  <w:lang w:val="en-GB"/>
                </w:rPr>
                <w:delText>CA_n77A-n257A</w:delText>
              </w:r>
            </w:del>
          </w:p>
          <w:p w:rsidR="004811C8" w:rsidRPr="004811C8" w:rsidDel="00721511" w:rsidRDefault="004811C8" w:rsidP="004811C8">
            <w:pPr>
              <w:keepNext/>
              <w:keepLines/>
              <w:widowControl/>
              <w:autoSpaceDN w:val="0"/>
              <w:jc w:val="center"/>
              <w:rPr>
                <w:del w:id="10292" w:author="CATT" w:date="2022-03-07T15:02:00Z"/>
                <w:rFonts w:ascii="Arial" w:eastAsia="等线" w:hAnsi="Arial" w:cs="Arial"/>
                <w:sz w:val="18"/>
                <w:lang w:val="en-GB"/>
              </w:rPr>
            </w:pPr>
            <w:del w:id="10293" w:author="CATT" w:date="2022-03-07T15:02:00Z">
              <w:r w:rsidRPr="004811C8" w:rsidDel="00721511">
                <w:rPr>
                  <w:rFonts w:ascii="Arial" w:eastAsia="等线" w:hAnsi="Arial" w:cs="Arial"/>
                  <w:sz w:val="18"/>
                  <w:lang w:val="en-GB"/>
                </w:rPr>
                <w:delText>CA_n77A-n257G</w:delText>
              </w:r>
            </w:del>
          </w:p>
          <w:p w:rsidR="004811C8" w:rsidRPr="004811C8" w:rsidRDefault="004811C8" w:rsidP="004811C8">
            <w:pPr>
              <w:keepNext/>
              <w:keepLines/>
              <w:widowControl/>
              <w:autoSpaceDN w:val="0"/>
              <w:jc w:val="center"/>
              <w:rPr>
                <w:rFonts w:ascii="Arial" w:eastAsia="等线" w:hAnsi="Arial" w:cs="Arial"/>
                <w:sz w:val="18"/>
                <w:lang w:val="en-GB"/>
              </w:rPr>
            </w:pPr>
            <w:del w:id="10294" w:author="CATT" w:date="2022-03-07T15:02:00Z">
              <w:r w:rsidRPr="004811C8" w:rsidDel="00721511">
                <w:rPr>
                  <w:rFonts w:ascii="Arial" w:eastAsia="等线" w:hAnsi="Arial" w:cs="Arial"/>
                  <w:sz w:val="18"/>
                  <w:lang w:val="en-GB"/>
                </w:rPr>
                <w:delText>CA_n77A-n257H</w:delText>
              </w:r>
            </w:del>
          </w:p>
        </w:tc>
        <w:tc>
          <w:tcPr>
            <w:tcW w:w="849" w:type="dxa"/>
            <w:tcBorders>
              <w:top w:val="single" w:sz="4" w:space="0" w:color="auto"/>
              <w:left w:val="single" w:sz="4" w:space="0" w:color="auto"/>
              <w:bottom w:val="single" w:sz="4" w:space="0" w:color="auto"/>
              <w:right w:val="single" w:sz="4" w:space="0" w:color="auto"/>
            </w:tcBorders>
            <w:tcPrChange w:id="1029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296"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1029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29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2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30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030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30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030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30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3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306"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030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308"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030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031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031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03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031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031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3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031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031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031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31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032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032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032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32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324"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032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326" w:author="CATT" w:date="2022-03-07T15:02:00Z">
              <w:r w:rsidRPr="004811C8" w:rsidDel="00721511">
                <w:rPr>
                  <w:rFonts w:ascii="Arial" w:eastAsia="等线" w:hAnsi="Arial" w:cs="Arial"/>
                  <w:sz w:val="18"/>
                  <w:lang w:val="en-GB"/>
                </w:rPr>
                <w:delText>CA_n77(2A)</w:delText>
              </w:r>
            </w:del>
          </w:p>
        </w:tc>
        <w:tc>
          <w:tcPr>
            <w:tcW w:w="1263" w:type="dxa"/>
            <w:tcBorders>
              <w:top w:val="nil"/>
              <w:left w:val="single" w:sz="4" w:space="0" w:color="auto"/>
              <w:bottom w:val="nil"/>
              <w:right w:val="single" w:sz="4" w:space="0" w:color="auto"/>
            </w:tcBorders>
            <w:tcPrChange w:id="1032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32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032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033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33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332"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033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334"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single" w:sz="4" w:space="0" w:color="auto"/>
              <w:right w:val="single" w:sz="4" w:space="0" w:color="auto"/>
            </w:tcBorders>
            <w:tcPrChange w:id="1033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33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033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338" w:author="CATT" w:date="2022-03-07T15:02:00Z">
              <w:r w:rsidRPr="004811C8" w:rsidDel="00721511">
                <w:rPr>
                  <w:rFonts w:ascii="Arial" w:eastAsia="等线" w:hAnsi="Arial" w:cs="Arial"/>
                  <w:sz w:val="18"/>
                  <w:lang w:val="en-GB"/>
                </w:rPr>
                <w:delText>CA_n3A-n77(2A)-n257I</w:delText>
              </w:r>
            </w:del>
          </w:p>
        </w:tc>
        <w:tc>
          <w:tcPr>
            <w:tcW w:w="1558" w:type="dxa"/>
            <w:tcBorders>
              <w:top w:val="single" w:sz="4" w:space="0" w:color="auto"/>
              <w:left w:val="single" w:sz="4" w:space="0" w:color="auto"/>
              <w:bottom w:val="nil"/>
              <w:right w:val="single" w:sz="4" w:space="0" w:color="auto"/>
            </w:tcBorders>
            <w:tcPrChange w:id="1033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0340" w:author="CATT" w:date="2022-03-07T15:02:00Z"/>
                <w:rFonts w:ascii="Arial" w:eastAsia="等线" w:hAnsi="Arial" w:cs="Arial"/>
                <w:sz w:val="18"/>
                <w:lang w:val="en-GB"/>
              </w:rPr>
            </w:pPr>
            <w:del w:id="10341" w:author="CATT" w:date="2022-03-07T15:02:00Z">
              <w:r w:rsidRPr="004811C8" w:rsidDel="00721511">
                <w:rPr>
                  <w:rFonts w:ascii="Arial" w:eastAsia="等线" w:hAnsi="Arial" w:cs="Arial"/>
                  <w:sz w:val="18"/>
                  <w:lang w:val="en-GB"/>
                </w:rPr>
                <w:delText>CA_n3A-n77A</w:delText>
              </w:r>
            </w:del>
          </w:p>
          <w:p w:rsidR="004811C8" w:rsidRPr="004811C8" w:rsidDel="00721511" w:rsidRDefault="004811C8" w:rsidP="004811C8">
            <w:pPr>
              <w:keepNext/>
              <w:keepLines/>
              <w:widowControl/>
              <w:autoSpaceDN w:val="0"/>
              <w:jc w:val="center"/>
              <w:rPr>
                <w:del w:id="10342" w:author="CATT" w:date="2022-03-07T15:02:00Z"/>
                <w:rFonts w:ascii="Arial" w:eastAsia="等线" w:hAnsi="Arial" w:cs="Arial"/>
                <w:sz w:val="18"/>
                <w:lang w:val="en-GB"/>
              </w:rPr>
            </w:pPr>
            <w:del w:id="10343" w:author="CATT" w:date="2022-03-07T15:02:00Z">
              <w:r w:rsidRPr="004811C8" w:rsidDel="00721511">
                <w:rPr>
                  <w:rFonts w:ascii="Arial" w:eastAsia="等线" w:hAnsi="Arial" w:cs="Arial"/>
                  <w:sz w:val="18"/>
                  <w:lang w:val="en-GB"/>
                </w:rPr>
                <w:delText>CA_n3A-n257A</w:delText>
              </w:r>
            </w:del>
          </w:p>
          <w:p w:rsidR="004811C8" w:rsidRPr="004811C8" w:rsidDel="00721511" w:rsidRDefault="004811C8" w:rsidP="004811C8">
            <w:pPr>
              <w:keepNext/>
              <w:keepLines/>
              <w:widowControl/>
              <w:autoSpaceDN w:val="0"/>
              <w:jc w:val="center"/>
              <w:rPr>
                <w:del w:id="10344" w:author="CATT" w:date="2022-03-07T15:02:00Z"/>
                <w:rFonts w:ascii="Arial" w:eastAsia="等线" w:hAnsi="Arial" w:cs="Arial"/>
                <w:sz w:val="18"/>
                <w:lang w:val="en-GB"/>
              </w:rPr>
            </w:pPr>
            <w:del w:id="10345" w:author="CATT" w:date="2022-03-07T15:02:00Z">
              <w:r w:rsidRPr="004811C8" w:rsidDel="00721511">
                <w:rPr>
                  <w:rFonts w:ascii="Arial" w:eastAsia="等线" w:hAnsi="Arial" w:cs="Arial"/>
                  <w:sz w:val="18"/>
                  <w:lang w:val="en-GB"/>
                </w:rPr>
                <w:delText>CA_n3A-n257G</w:delText>
              </w:r>
            </w:del>
          </w:p>
          <w:p w:rsidR="004811C8" w:rsidRPr="004811C8" w:rsidDel="00721511" w:rsidRDefault="004811C8" w:rsidP="004811C8">
            <w:pPr>
              <w:keepNext/>
              <w:keepLines/>
              <w:widowControl/>
              <w:autoSpaceDN w:val="0"/>
              <w:jc w:val="center"/>
              <w:rPr>
                <w:del w:id="10346" w:author="CATT" w:date="2022-03-07T15:02:00Z"/>
                <w:rFonts w:ascii="Arial" w:eastAsia="等线" w:hAnsi="Arial" w:cs="Arial"/>
                <w:sz w:val="18"/>
                <w:lang w:val="en-GB"/>
              </w:rPr>
            </w:pPr>
            <w:del w:id="10347" w:author="CATT" w:date="2022-03-07T15:02:00Z">
              <w:r w:rsidRPr="004811C8" w:rsidDel="00721511">
                <w:rPr>
                  <w:rFonts w:ascii="Arial" w:eastAsia="等线" w:hAnsi="Arial" w:cs="Arial"/>
                  <w:sz w:val="18"/>
                  <w:lang w:val="en-GB"/>
                </w:rPr>
                <w:delText>CA_n3A-n257H</w:delText>
              </w:r>
            </w:del>
          </w:p>
          <w:p w:rsidR="004811C8" w:rsidRPr="004811C8" w:rsidDel="00721511" w:rsidRDefault="004811C8" w:rsidP="004811C8">
            <w:pPr>
              <w:keepNext/>
              <w:keepLines/>
              <w:widowControl/>
              <w:autoSpaceDN w:val="0"/>
              <w:jc w:val="center"/>
              <w:rPr>
                <w:del w:id="10348" w:author="CATT" w:date="2022-03-07T15:02:00Z"/>
                <w:rFonts w:ascii="Arial" w:eastAsia="等线" w:hAnsi="Arial" w:cs="Arial"/>
                <w:sz w:val="18"/>
                <w:lang w:val="en-GB"/>
              </w:rPr>
            </w:pPr>
            <w:del w:id="10349" w:author="CATT" w:date="2022-03-07T15:02:00Z">
              <w:r w:rsidRPr="004811C8" w:rsidDel="00721511">
                <w:rPr>
                  <w:rFonts w:ascii="Arial" w:eastAsia="等线" w:hAnsi="Arial" w:cs="Arial"/>
                  <w:sz w:val="18"/>
                  <w:lang w:val="en-GB"/>
                </w:rPr>
                <w:delText>CA_n3A-n257I</w:delText>
              </w:r>
            </w:del>
          </w:p>
          <w:p w:rsidR="004811C8" w:rsidRPr="004811C8" w:rsidDel="00721511" w:rsidRDefault="004811C8" w:rsidP="004811C8">
            <w:pPr>
              <w:keepNext/>
              <w:keepLines/>
              <w:widowControl/>
              <w:autoSpaceDN w:val="0"/>
              <w:jc w:val="center"/>
              <w:rPr>
                <w:del w:id="10350" w:author="CATT" w:date="2022-03-07T15:02:00Z"/>
                <w:rFonts w:ascii="Arial" w:eastAsia="等线" w:hAnsi="Arial" w:cs="Arial"/>
                <w:sz w:val="18"/>
                <w:lang w:val="en-GB"/>
              </w:rPr>
            </w:pPr>
            <w:del w:id="10351" w:author="CATT" w:date="2022-03-07T15:02:00Z">
              <w:r w:rsidRPr="004811C8" w:rsidDel="00721511">
                <w:rPr>
                  <w:rFonts w:ascii="Arial" w:eastAsia="等线" w:hAnsi="Arial" w:cs="Arial"/>
                  <w:sz w:val="18"/>
                  <w:lang w:val="en-GB"/>
                </w:rPr>
                <w:delText>CA_n77A-n257A</w:delText>
              </w:r>
            </w:del>
          </w:p>
          <w:p w:rsidR="004811C8" w:rsidRPr="004811C8" w:rsidDel="00721511" w:rsidRDefault="004811C8" w:rsidP="004811C8">
            <w:pPr>
              <w:keepNext/>
              <w:keepLines/>
              <w:widowControl/>
              <w:autoSpaceDN w:val="0"/>
              <w:jc w:val="center"/>
              <w:rPr>
                <w:del w:id="10352" w:author="CATT" w:date="2022-03-07T15:02:00Z"/>
                <w:rFonts w:ascii="Arial" w:eastAsia="等线" w:hAnsi="Arial" w:cs="Arial"/>
                <w:sz w:val="18"/>
                <w:lang w:val="en-GB"/>
              </w:rPr>
            </w:pPr>
            <w:del w:id="10353" w:author="CATT" w:date="2022-03-07T15:02:00Z">
              <w:r w:rsidRPr="004811C8" w:rsidDel="00721511">
                <w:rPr>
                  <w:rFonts w:ascii="Arial" w:eastAsia="等线" w:hAnsi="Arial" w:cs="Arial"/>
                  <w:sz w:val="18"/>
                  <w:lang w:val="en-GB"/>
                </w:rPr>
                <w:delText>CA_n77A-n257</w:delText>
              </w:r>
              <w:r w:rsidRPr="004811C8" w:rsidDel="00721511">
                <w:rPr>
                  <w:rFonts w:ascii="Arial" w:eastAsia="等线" w:hAnsi="Arial" w:cs="Arial"/>
                  <w:sz w:val="18"/>
                  <w:lang w:val="en-GB"/>
                </w:rPr>
                <w:lastRenderedPageBreak/>
                <w:delText>G</w:delText>
              </w:r>
            </w:del>
          </w:p>
          <w:p w:rsidR="004811C8" w:rsidRPr="004811C8" w:rsidDel="00721511" w:rsidRDefault="004811C8" w:rsidP="004811C8">
            <w:pPr>
              <w:keepNext/>
              <w:keepLines/>
              <w:widowControl/>
              <w:autoSpaceDN w:val="0"/>
              <w:jc w:val="center"/>
              <w:rPr>
                <w:del w:id="10354" w:author="CATT" w:date="2022-03-07T15:02:00Z"/>
                <w:rFonts w:ascii="Arial" w:eastAsia="等线" w:hAnsi="Arial" w:cs="Arial"/>
                <w:sz w:val="18"/>
                <w:lang w:val="en-GB"/>
              </w:rPr>
            </w:pPr>
            <w:del w:id="10355" w:author="CATT" w:date="2022-03-07T15:02:00Z">
              <w:r w:rsidRPr="004811C8" w:rsidDel="00721511">
                <w:rPr>
                  <w:rFonts w:ascii="Arial" w:eastAsia="等线" w:hAnsi="Arial" w:cs="Arial"/>
                  <w:sz w:val="18"/>
                  <w:lang w:val="en-GB"/>
                </w:rPr>
                <w:delText>CA_n77A-n257H</w:delText>
              </w:r>
            </w:del>
          </w:p>
          <w:p w:rsidR="004811C8" w:rsidRPr="004811C8" w:rsidRDefault="004811C8" w:rsidP="004811C8">
            <w:pPr>
              <w:keepNext/>
              <w:keepLines/>
              <w:widowControl/>
              <w:autoSpaceDN w:val="0"/>
              <w:jc w:val="center"/>
              <w:rPr>
                <w:rFonts w:ascii="Arial" w:eastAsia="等线" w:hAnsi="Arial" w:cs="Arial"/>
                <w:sz w:val="18"/>
                <w:lang w:val="en-GB"/>
              </w:rPr>
            </w:pPr>
            <w:del w:id="10356" w:author="CATT" w:date="2022-03-07T15:02:00Z">
              <w:r w:rsidRPr="004811C8" w:rsidDel="00721511">
                <w:rPr>
                  <w:rFonts w:ascii="Arial" w:eastAsia="等线" w:hAnsi="Arial" w:cs="Arial"/>
                  <w:sz w:val="18"/>
                  <w:lang w:val="en-GB"/>
                </w:rPr>
                <w:delText>CA_n77A-n257I</w:delText>
              </w:r>
            </w:del>
          </w:p>
        </w:tc>
        <w:tc>
          <w:tcPr>
            <w:tcW w:w="849" w:type="dxa"/>
            <w:tcBorders>
              <w:top w:val="single" w:sz="4" w:space="0" w:color="auto"/>
              <w:left w:val="single" w:sz="4" w:space="0" w:color="auto"/>
              <w:bottom w:val="single" w:sz="4" w:space="0" w:color="auto"/>
              <w:right w:val="single" w:sz="4" w:space="0" w:color="auto"/>
            </w:tcBorders>
            <w:tcPrChange w:id="1035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358" w:author="CATT" w:date="2022-03-07T15:02:00Z">
              <w:r w:rsidRPr="004811C8" w:rsidDel="00721511">
                <w:rPr>
                  <w:rFonts w:ascii="Arial" w:eastAsia="等线" w:hAnsi="Arial" w:cs="Arial"/>
                  <w:sz w:val="18"/>
                  <w:lang w:val="en-GB"/>
                </w:rPr>
                <w:lastRenderedPageBreak/>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103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36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36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36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036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36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036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36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3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368"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036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37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037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037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037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03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037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037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3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037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037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038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38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038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038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038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38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386"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038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388" w:author="CATT" w:date="2022-03-07T15:02:00Z">
              <w:r w:rsidRPr="004811C8" w:rsidDel="00721511">
                <w:rPr>
                  <w:rFonts w:ascii="Arial" w:eastAsia="等线" w:hAnsi="Arial" w:cs="Arial"/>
                  <w:sz w:val="18"/>
                  <w:lang w:val="en-GB"/>
                </w:rPr>
                <w:delText>CA_n77(2A)</w:delText>
              </w:r>
            </w:del>
          </w:p>
        </w:tc>
        <w:tc>
          <w:tcPr>
            <w:tcW w:w="1263" w:type="dxa"/>
            <w:tcBorders>
              <w:top w:val="nil"/>
              <w:left w:val="single" w:sz="4" w:space="0" w:color="auto"/>
              <w:bottom w:val="nil"/>
              <w:right w:val="single" w:sz="4" w:space="0" w:color="auto"/>
            </w:tcBorders>
            <w:tcPrChange w:id="10389"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39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0391"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0392"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39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394"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039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396"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single" w:sz="4" w:space="0" w:color="auto"/>
              <w:right w:val="single" w:sz="4" w:space="0" w:color="auto"/>
            </w:tcBorders>
            <w:tcPrChange w:id="10397"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0398" w:author="CATT" w:date="2022-03-07T15:02:00Z">
            <w:trPr>
              <w:trHeight w:val="187"/>
              <w:jc w:val="center"/>
            </w:trPr>
          </w:trPrChange>
        </w:trPr>
        <w:tc>
          <w:tcPr>
            <w:tcW w:w="1699" w:type="dxa"/>
            <w:tcBorders>
              <w:top w:val="nil"/>
              <w:left w:val="single" w:sz="4" w:space="0" w:color="auto"/>
              <w:bottom w:val="nil"/>
              <w:right w:val="single" w:sz="4" w:space="0" w:color="auto"/>
            </w:tcBorders>
            <w:tcPrChange w:id="1039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00" w:author="CATT" w:date="2022-03-07T15:02:00Z">
              <w:r w:rsidRPr="004811C8" w:rsidDel="00721511">
                <w:rPr>
                  <w:rFonts w:ascii="Arial" w:eastAsia="等线" w:hAnsi="Arial" w:cs="Arial"/>
                  <w:sz w:val="18"/>
                  <w:lang w:val="en-GB"/>
                </w:rPr>
                <w:delText>CA_n3A-n77(2A)-n257J</w:delText>
              </w:r>
            </w:del>
          </w:p>
        </w:tc>
        <w:tc>
          <w:tcPr>
            <w:tcW w:w="1558" w:type="dxa"/>
            <w:tcBorders>
              <w:top w:val="nil"/>
              <w:left w:val="single" w:sz="4" w:space="0" w:color="auto"/>
              <w:bottom w:val="nil"/>
              <w:right w:val="single" w:sz="4" w:space="0" w:color="auto"/>
            </w:tcBorders>
            <w:tcPrChange w:id="1040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402"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040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04"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104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0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40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08"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0409"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10"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04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1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41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14" w:author="CATT" w:date="2022-03-07T15:02:00Z">
              <w:r w:rsidRPr="004811C8" w:rsidDel="00721511">
                <w:rPr>
                  <w:rFonts w:ascii="Arial" w:eastAsia="等线" w:hAnsi="Arial" w:cs="Arial"/>
                  <w:sz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10415"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16" w:author="CATT" w:date="2022-03-07T15:02:00Z">
              <w:r w:rsidRPr="004811C8" w:rsidDel="00721511">
                <w:rPr>
                  <w:rFonts w:ascii="Arial" w:eastAsia="等线" w:hAnsi="Arial" w:cs="Arial"/>
                  <w:sz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10417"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041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0419"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0420"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0421"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0422"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0423"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042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0425"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0426"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27"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0428" w:author="CATT" w:date="2022-03-07T15:02:00Z">
            <w:trPr>
              <w:trHeight w:val="187"/>
              <w:jc w:val="center"/>
            </w:trPr>
          </w:trPrChange>
        </w:trPr>
        <w:tc>
          <w:tcPr>
            <w:tcW w:w="1699" w:type="dxa"/>
            <w:tcBorders>
              <w:top w:val="nil"/>
              <w:left w:val="single" w:sz="4" w:space="0" w:color="auto"/>
              <w:bottom w:val="nil"/>
              <w:right w:val="single" w:sz="4" w:space="0" w:color="auto"/>
            </w:tcBorders>
            <w:tcPrChange w:id="1042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043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43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32"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043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34" w:author="CATT" w:date="2022-03-07T15:02:00Z">
              <w:r w:rsidRPr="004811C8" w:rsidDel="00721511">
                <w:rPr>
                  <w:rFonts w:ascii="Arial" w:eastAsia="等线" w:hAnsi="Arial" w:cs="Arial"/>
                  <w:sz w:val="18"/>
                  <w:lang w:val="en-GB"/>
                </w:rPr>
                <w:delText>CA_n77(2A)</w:delText>
              </w:r>
            </w:del>
          </w:p>
        </w:tc>
        <w:tc>
          <w:tcPr>
            <w:tcW w:w="1275" w:type="dxa"/>
            <w:gridSpan w:val="2"/>
            <w:tcBorders>
              <w:top w:val="nil"/>
              <w:left w:val="single" w:sz="4" w:space="0" w:color="auto"/>
              <w:bottom w:val="nil"/>
              <w:right w:val="single" w:sz="4" w:space="0" w:color="auto"/>
            </w:tcBorders>
            <w:tcPrChange w:id="10435"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0436"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1043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043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43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40"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044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42" w:author="CATT" w:date="2022-03-07T15:02:00Z">
              <w:r w:rsidRPr="004811C8" w:rsidDel="00721511">
                <w:rPr>
                  <w:rFonts w:ascii="Arial" w:eastAsia="等线" w:hAnsi="Arial" w:cs="Arial"/>
                  <w:sz w:val="18"/>
                  <w:lang w:val="en-GB"/>
                </w:rPr>
                <w:delText>CA_n257J</w:delText>
              </w:r>
            </w:del>
          </w:p>
        </w:tc>
        <w:tc>
          <w:tcPr>
            <w:tcW w:w="1275" w:type="dxa"/>
            <w:gridSpan w:val="2"/>
            <w:tcBorders>
              <w:top w:val="nil"/>
              <w:left w:val="single" w:sz="4" w:space="0" w:color="auto"/>
              <w:bottom w:val="single" w:sz="4" w:space="0" w:color="auto"/>
              <w:right w:val="single" w:sz="4" w:space="0" w:color="auto"/>
            </w:tcBorders>
            <w:tcPrChange w:id="10443"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0444" w:author="CATT" w:date="2022-03-07T15:02:00Z">
            <w:trPr>
              <w:trHeight w:val="187"/>
              <w:jc w:val="center"/>
            </w:trPr>
          </w:trPrChange>
        </w:trPr>
        <w:tc>
          <w:tcPr>
            <w:tcW w:w="1699" w:type="dxa"/>
            <w:tcBorders>
              <w:top w:val="nil"/>
              <w:left w:val="single" w:sz="4" w:space="0" w:color="auto"/>
              <w:bottom w:val="nil"/>
              <w:right w:val="single" w:sz="4" w:space="0" w:color="auto"/>
            </w:tcBorders>
            <w:tcPrChange w:id="1044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46" w:author="CATT" w:date="2022-03-07T15:02:00Z">
              <w:r w:rsidRPr="004811C8" w:rsidDel="00721511">
                <w:rPr>
                  <w:rFonts w:ascii="Arial" w:eastAsia="等线" w:hAnsi="Arial" w:cs="Arial"/>
                  <w:sz w:val="18"/>
                  <w:lang w:val="en-GB"/>
                </w:rPr>
                <w:delText>CA_n3A-n77(2A)-n257K</w:delText>
              </w:r>
            </w:del>
          </w:p>
        </w:tc>
        <w:tc>
          <w:tcPr>
            <w:tcW w:w="1558" w:type="dxa"/>
            <w:tcBorders>
              <w:top w:val="nil"/>
              <w:left w:val="single" w:sz="4" w:space="0" w:color="auto"/>
              <w:bottom w:val="nil"/>
              <w:right w:val="single" w:sz="4" w:space="0" w:color="auto"/>
            </w:tcBorders>
            <w:tcPrChange w:id="1044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448"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044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50"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104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5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45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54"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0455"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56"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04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5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4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60" w:author="CATT" w:date="2022-03-07T15:02:00Z">
              <w:r w:rsidRPr="004811C8" w:rsidDel="00721511">
                <w:rPr>
                  <w:rFonts w:ascii="Arial" w:eastAsia="等线" w:hAnsi="Arial" w:cs="Arial"/>
                  <w:sz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10461"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62" w:author="CATT" w:date="2022-03-07T15:02:00Z">
              <w:r w:rsidRPr="004811C8" w:rsidDel="00721511">
                <w:rPr>
                  <w:rFonts w:ascii="Arial" w:eastAsia="等线" w:hAnsi="Arial" w:cs="Arial"/>
                  <w:sz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10463"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046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0465"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0466"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0467"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0468"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0469"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047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0471"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0472"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73"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0474" w:author="CATT" w:date="2022-03-07T15:02:00Z">
            <w:trPr>
              <w:trHeight w:val="187"/>
              <w:jc w:val="center"/>
            </w:trPr>
          </w:trPrChange>
        </w:trPr>
        <w:tc>
          <w:tcPr>
            <w:tcW w:w="1699" w:type="dxa"/>
            <w:tcBorders>
              <w:top w:val="nil"/>
              <w:left w:val="single" w:sz="4" w:space="0" w:color="auto"/>
              <w:bottom w:val="nil"/>
              <w:right w:val="single" w:sz="4" w:space="0" w:color="auto"/>
            </w:tcBorders>
            <w:tcPrChange w:id="1047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047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47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78"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047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80" w:author="CATT" w:date="2022-03-07T15:02:00Z">
              <w:r w:rsidRPr="004811C8" w:rsidDel="00721511">
                <w:rPr>
                  <w:rFonts w:ascii="Arial" w:eastAsia="等线" w:hAnsi="Arial" w:cs="Arial"/>
                  <w:sz w:val="18"/>
                  <w:lang w:val="en-GB"/>
                </w:rPr>
                <w:delText>CA_n77(2A)</w:delText>
              </w:r>
            </w:del>
          </w:p>
        </w:tc>
        <w:tc>
          <w:tcPr>
            <w:tcW w:w="1275" w:type="dxa"/>
            <w:gridSpan w:val="2"/>
            <w:tcBorders>
              <w:top w:val="nil"/>
              <w:left w:val="single" w:sz="4" w:space="0" w:color="auto"/>
              <w:bottom w:val="nil"/>
              <w:right w:val="single" w:sz="4" w:space="0" w:color="auto"/>
            </w:tcBorders>
            <w:tcPrChange w:id="10481"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0482"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10483"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0484"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48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86"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048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88" w:author="CATT" w:date="2022-03-07T15:02:00Z">
              <w:r w:rsidRPr="004811C8" w:rsidDel="00721511">
                <w:rPr>
                  <w:rFonts w:ascii="Arial" w:eastAsia="等线" w:hAnsi="Arial" w:cs="Arial"/>
                  <w:sz w:val="18"/>
                  <w:lang w:val="en-GB"/>
                </w:rPr>
                <w:delText>CA_n257K</w:delText>
              </w:r>
            </w:del>
          </w:p>
        </w:tc>
        <w:tc>
          <w:tcPr>
            <w:tcW w:w="1275" w:type="dxa"/>
            <w:gridSpan w:val="2"/>
            <w:tcBorders>
              <w:top w:val="nil"/>
              <w:left w:val="single" w:sz="4" w:space="0" w:color="auto"/>
              <w:bottom w:val="single" w:sz="4" w:space="0" w:color="auto"/>
              <w:right w:val="single" w:sz="4" w:space="0" w:color="auto"/>
            </w:tcBorders>
            <w:tcPrChange w:id="10489"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0490" w:author="CATT" w:date="2022-03-07T15:02:00Z">
            <w:trPr>
              <w:trHeight w:val="187"/>
              <w:jc w:val="center"/>
            </w:trPr>
          </w:trPrChange>
        </w:trPr>
        <w:tc>
          <w:tcPr>
            <w:tcW w:w="1699" w:type="dxa"/>
            <w:tcBorders>
              <w:top w:val="nil"/>
              <w:left w:val="single" w:sz="4" w:space="0" w:color="auto"/>
              <w:bottom w:val="nil"/>
              <w:right w:val="single" w:sz="4" w:space="0" w:color="auto"/>
            </w:tcBorders>
            <w:tcPrChange w:id="1049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92" w:author="CATT" w:date="2022-03-07T15:02:00Z">
              <w:r w:rsidRPr="004811C8" w:rsidDel="00721511">
                <w:rPr>
                  <w:rFonts w:ascii="Arial" w:eastAsia="等线" w:hAnsi="Arial" w:cs="Arial"/>
                  <w:sz w:val="18"/>
                  <w:lang w:val="en-GB"/>
                </w:rPr>
                <w:delText>CA_n3A-n77(2A)-n257L</w:delText>
              </w:r>
            </w:del>
          </w:p>
        </w:tc>
        <w:tc>
          <w:tcPr>
            <w:tcW w:w="1558" w:type="dxa"/>
            <w:tcBorders>
              <w:top w:val="nil"/>
              <w:left w:val="single" w:sz="4" w:space="0" w:color="auto"/>
              <w:bottom w:val="nil"/>
              <w:right w:val="single" w:sz="4" w:space="0" w:color="auto"/>
            </w:tcBorders>
            <w:tcPrChange w:id="1049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494"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049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96"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1049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49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4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00"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0501"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02"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05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0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5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06" w:author="CATT" w:date="2022-03-07T15:02:00Z">
              <w:r w:rsidRPr="004811C8" w:rsidDel="00721511">
                <w:rPr>
                  <w:rFonts w:ascii="Arial" w:eastAsia="等线" w:hAnsi="Arial" w:cs="Arial"/>
                  <w:sz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10507"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08" w:author="CATT" w:date="2022-03-07T15:02:00Z">
              <w:r w:rsidRPr="004811C8" w:rsidDel="00721511">
                <w:rPr>
                  <w:rFonts w:ascii="Arial" w:eastAsia="等线" w:hAnsi="Arial" w:cs="Arial"/>
                  <w:sz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10509"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051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0511"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0512"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0513"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0514"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0515"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051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0517"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0518"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19"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0520" w:author="CATT" w:date="2022-03-07T15:02:00Z">
            <w:trPr>
              <w:trHeight w:val="187"/>
              <w:jc w:val="center"/>
            </w:trPr>
          </w:trPrChange>
        </w:trPr>
        <w:tc>
          <w:tcPr>
            <w:tcW w:w="1699" w:type="dxa"/>
            <w:tcBorders>
              <w:top w:val="nil"/>
              <w:left w:val="single" w:sz="4" w:space="0" w:color="auto"/>
              <w:bottom w:val="nil"/>
              <w:right w:val="single" w:sz="4" w:space="0" w:color="auto"/>
            </w:tcBorders>
            <w:tcPrChange w:id="1052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052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52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24"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052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26" w:author="CATT" w:date="2022-03-07T15:02:00Z">
              <w:r w:rsidRPr="004811C8" w:rsidDel="00721511">
                <w:rPr>
                  <w:rFonts w:ascii="Arial" w:eastAsia="等线" w:hAnsi="Arial" w:cs="Arial"/>
                  <w:sz w:val="18"/>
                  <w:lang w:val="en-GB"/>
                </w:rPr>
                <w:delText>CA_n77(2A)</w:delText>
              </w:r>
            </w:del>
          </w:p>
        </w:tc>
        <w:tc>
          <w:tcPr>
            <w:tcW w:w="1275" w:type="dxa"/>
            <w:gridSpan w:val="2"/>
            <w:tcBorders>
              <w:top w:val="nil"/>
              <w:left w:val="single" w:sz="4" w:space="0" w:color="auto"/>
              <w:bottom w:val="nil"/>
              <w:right w:val="single" w:sz="4" w:space="0" w:color="auto"/>
            </w:tcBorders>
            <w:tcPrChange w:id="10527"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0528"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1052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053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53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32"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053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34" w:author="CATT" w:date="2022-03-07T15:02:00Z">
              <w:r w:rsidRPr="004811C8" w:rsidDel="00721511">
                <w:rPr>
                  <w:rFonts w:ascii="Arial" w:eastAsia="等线" w:hAnsi="Arial" w:cs="Arial"/>
                  <w:sz w:val="18"/>
                  <w:lang w:val="en-GB"/>
                </w:rPr>
                <w:delText>CA_n257L</w:delText>
              </w:r>
            </w:del>
          </w:p>
        </w:tc>
        <w:tc>
          <w:tcPr>
            <w:tcW w:w="1275" w:type="dxa"/>
            <w:gridSpan w:val="2"/>
            <w:tcBorders>
              <w:top w:val="nil"/>
              <w:left w:val="single" w:sz="4" w:space="0" w:color="auto"/>
              <w:bottom w:val="single" w:sz="4" w:space="0" w:color="auto"/>
              <w:right w:val="single" w:sz="4" w:space="0" w:color="auto"/>
            </w:tcBorders>
            <w:tcPrChange w:id="10535"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0536" w:author="CATT" w:date="2022-03-07T15:02:00Z">
            <w:trPr>
              <w:trHeight w:val="187"/>
              <w:jc w:val="center"/>
            </w:trPr>
          </w:trPrChange>
        </w:trPr>
        <w:tc>
          <w:tcPr>
            <w:tcW w:w="1699" w:type="dxa"/>
            <w:tcBorders>
              <w:top w:val="nil"/>
              <w:left w:val="single" w:sz="4" w:space="0" w:color="auto"/>
              <w:bottom w:val="nil"/>
              <w:right w:val="single" w:sz="4" w:space="0" w:color="auto"/>
            </w:tcBorders>
            <w:tcPrChange w:id="1053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38" w:author="CATT" w:date="2022-03-07T15:02:00Z">
              <w:r w:rsidRPr="004811C8" w:rsidDel="00721511">
                <w:rPr>
                  <w:rFonts w:ascii="Arial" w:eastAsia="等线" w:hAnsi="Arial" w:cs="Arial"/>
                  <w:sz w:val="18"/>
                  <w:lang w:val="en-GB"/>
                </w:rPr>
                <w:delText>CA_n3A-n77(2A)-n257M</w:delText>
              </w:r>
            </w:del>
          </w:p>
        </w:tc>
        <w:tc>
          <w:tcPr>
            <w:tcW w:w="1558" w:type="dxa"/>
            <w:tcBorders>
              <w:top w:val="nil"/>
              <w:left w:val="single" w:sz="4" w:space="0" w:color="auto"/>
              <w:bottom w:val="nil"/>
              <w:right w:val="single" w:sz="4" w:space="0" w:color="auto"/>
            </w:tcBorders>
            <w:tcPrChange w:id="1053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540"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054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42"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1054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4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54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46" w:author="CATT" w:date="2022-03-07T15:02:00Z">
              <w:r w:rsidRPr="004811C8" w:rsidDel="00721511">
                <w:rPr>
                  <w:rFonts w:ascii="Arial" w:eastAsia="等线" w:hAnsi="Arial" w:cs="Arial"/>
                  <w:sz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0547"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48" w:author="CATT" w:date="2022-03-07T15:02:00Z">
              <w:r w:rsidRPr="004811C8" w:rsidDel="00721511">
                <w:rPr>
                  <w:rFonts w:ascii="Arial" w:eastAsia="等线" w:hAnsi="Arial" w:cs="Arial"/>
                  <w:sz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05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5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5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52" w:author="CATT" w:date="2022-03-07T15:02:00Z">
              <w:r w:rsidRPr="004811C8" w:rsidDel="00721511">
                <w:rPr>
                  <w:rFonts w:ascii="Arial" w:eastAsia="等线" w:hAnsi="Arial" w:cs="Arial"/>
                  <w:sz w:val="18"/>
                  <w:lang w:val="en-GB"/>
                </w:rPr>
                <w:delText>25</w:delText>
              </w:r>
            </w:del>
          </w:p>
        </w:tc>
        <w:tc>
          <w:tcPr>
            <w:tcW w:w="711" w:type="dxa"/>
            <w:gridSpan w:val="3"/>
            <w:tcBorders>
              <w:top w:val="single" w:sz="4" w:space="0" w:color="auto"/>
              <w:left w:val="single" w:sz="4" w:space="0" w:color="auto"/>
              <w:bottom w:val="single" w:sz="4" w:space="0" w:color="auto"/>
              <w:right w:val="single" w:sz="4" w:space="0" w:color="auto"/>
            </w:tcBorders>
            <w:tcPrChange w:id="10553"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54" w:author="CATT" w:date="2022-03-07T15:02:00Z">
              <w:r w:rsidRPr="004811C8" w:rsidDel="00721511">
                <w:rPr>
                  <w:rFonts w:ascii="Arial" w:eastAsia="等线" w:hAnsi="Arial" w:cs="Arial"/>
                  <w:sz w:val="18"/>
                  <w:lang w:val="en-GB"/>
                </w:rPr>
                <w:delText>30</w:delText>
              </w:r>
            </w:del>
          </w:p>
        </w:tc>
        <w:tc>
          <w:tcPr>
            <w:tcW w:w="695" w:type="dxa"/>
            <w:tcBorders>
              <w:top w:val="single" w:sz="4" w:space="0" w:color="auto"/>
              <w:left w:val="single" w:sz="4" w:space="0" w:color="auto"/>
              <w:bottom w:val="single" w:sz="4" w:space="0" w:color="auto"/>
              <w:right w:val="single" w:sz="4" w:space="0" w:color="auto"/>
            </w:tcBorders>
            <w:tcPrChange w:id="10555"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055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0557"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0558"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0559"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0560"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0561"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056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0563"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0564"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65"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0566" w:author="CATT" w:date="2022-03-07T15:02:00Z">
            <w:trPr>
              <w:trHeight w:val="187"/>
              <w:jc w:val="center"/>
            </w:trPr>
          </w:trPrChange>
        </w:trPr>
        <w:tc>
          <w:tcPr>
            <w:tcW w:w="1699" w:type="dxa"/>
            <w:tcBorders>
              <w:top w:val="nil"/>
              <w:left w:val="single" w:sz="4" w:space="0" w:color="auto"/>
              <w:bottom w:val="nil"/>
              <w:right w:val="single" w:sz="4" w:space="0" w:color="auto"/>
            </w:tcBorders>
            <w:tcPrChange w:id="1056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056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56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70"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057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72" w:author="CATT" w:date="2022-03-07T15:02:00Z">
              <w:r w:rsidRPr="004811C8" w:rsidDel="00721511">
                <w:rPr>
                  <w:rFonts w:ascii="Arial" w:eastAsia="等线" w:hAnsi="Arial" w:cs="Arial"/>
                  <w:sz w:val="18"/>
                  <w:lang w:val="en-GB"/>
                </w:rPr>
                <w:delText>CA_n77(2A)</w:delText>
              </w:r>
            </w:del>
          </w:p>
        </w:tc>
        <w:tc>
          <w:tcPr>
            <w:tcW w:w="1275" w:type="dxa"/>
            <w:gridSpan w:val="2"/>
            <w:tcBorders>
              <w:top w:val="nil"/>
              <w:left w:val="single" w:sz="4" w:space="0" w:color="auto"/>
              <w:bottom w:val="nil"/>
              <w:right w:val="single" w:sz="4" w:space="0" w:color="auto"/>
            </w:tcBorders>
            <w:tcPrChange w:id="10573"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0574"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1057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057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57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78"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057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80" w:author="CATT" w:date="2022-03-07T15:02:00Z">
              <w:r w:rsidRPr="004811C8" w:rsidDel="00721511">
                <w:rPr>
                  <w:rFonts w:ascii="Arial" w:eastAsia="等线" w:hAnsi="Arial" w:cs="Arial"/>
                  <w:sz w:val="18"/>
                  <w:lang w:val="en-GB"/>
                </w:rPr>
                <w:delText>CA_n257M</w:delText>
              </w:r>
            </w:del>
          </w:p>
        </w:tc>
        <w:tc>
          <w:tcPr>
            <w:tcW w:w="1275" w:type="dxa"/>
            <w:gridSpan w:val="2"/>
            <w:tcBorders>
              <w:top w:val="nil"/>
              <w:left w:val="single" w:sz="4" w:space="0" w:color="auto"/>
              <w:bottom w:val="single" w:sz="4" w:space="0" w:color="auto"/>
              <w:right w:val="single" w:sz="4" w:space="0" w:color="auto"/>
            </w:tcBorders>
            <w:tcPrChange w:id="10581"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58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058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84" w:author="CATT" w:date="2022-03-07T15:02:00Z">
              <w:r w:rsidRPr="004811C8" w:rsidDel="00721511">
                <w:rPr>
                  <w:rFonts w:ascii="Arial" w:eastAsia="等线" w:hAnsi="Arial" w:cs="Arial"/>
                  <w:sz w:val="18"/>
                  <w:lang w:val="en-GB"/>
                </w:rPr>
                <w:delText>CA_n3A-n78A-n257A</w:delText>
              </w:r>
            </w:del>
          </w:p>
        </w:tc>
        <w:tc>
          <w:tcPr>
            <w:tcW w:w="1558" w:type="dxa"/>
            <w:tcBorders>
              <w:top w:val="single" w:sz="4" w:space="0" w:color="auto"/>
              <w:left w:val="single" w:sz="4" w:space="0" w:color="auto"/>
              <w:bottom w:val="nil"/>
              <w:right w:val="single" w:sz="4" w:space="0" w:color="auto"/>
            </w:tcBorders>
            <w:tcPrChange w:id="1058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0586" w:author="CATT" w:date="2022-03-07T15:02:00Z"/>
                <w:rFonts w:ascii="Arial" w:eastAsia="等线" w:hAnsi="Arial" w:cs="Arial"/>
                <w:sz w:val="18"/>
                <w:lang w:val="en-GB"/>
              </w:rPr>
            </w:pPr>
            <w:del w:id="10587" w:author="CATT" w:date="2022-03-07T15:02:00Z">
              <w:r w:rsidRPr="004811C8" w:rsidDel="00721511">
                <w:rPr>
                  <w:rFonts w:ascii="Arial" w:eastAsia="等线" w:hAnsi="Arial" w:cs="Arial"/>
                  <w:sz w:val="18"/>
                  <w:lang w:val="en-GB"/>
                </w:rPr>
                <w:delText>CA_n3A-n78A</w:delText>
              </w:r>
            </w:del>
          </w:p>
          <w:p w:rsidR="004811C8" w:rsidRPr="004811C8" w:rsidDel="00721511" w:rsidRDefault="004811C8" w:rsidP="004811C8">
            <w:pPr>
              <w:keepNext/>
              <w:keepLines/>
              <w:widowControl/>
              <w:autoSpaceDN w:val="0"/>
              <w:jc w:val="center"/>
              <w:rPr>
                <w:del w:id="10588" w:author="CATT" w:date="2022-03-07T15:02:00Z"/>
                <w:rFonts w:ascii="Arial" w:eastAsia="等线" w:hAnsi="Arial" w:cs="Arial"/>
                <w:sz w:val="18"/>
                <w:lang w:val="en-GB"/>
              </w:rPr>
            </w:pPr>
            <w:del w:id="10589" w:author="CATT" w:date="2022-03-07T15:02:00Z">
              <w:r w:rsidRPr="004811C8" w:rsidDel="00721511">
                <w:rPr>
                  <w:rFonts w:ascii="Arial" w:eastAsia="等线" w:hAnsi="Arial" w:cs="Arial"/>
                  <w:sz w:val="18"/>
                  <w:lang w:val="en-GB"/>
                </w:rPr>
                <w:delText>CA_n3A-n257A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0590" w:author="CATT" w:date="2022-03-07T15:02:00Z">
              <w:r w:rsidRPr="004811C8" w:rsidDel="00721511">
                <w:rPr>
                  <w:rFonts w:ascii="Arial" w:eastAsia="等线" w:hAnsi="Arial" w:cs="Arial"/>
                  <w:sz w:val="18"/>
                  <w:lang w:val="en-GB"/>
                </w:rPr>
                <w:delText>CA_n78A-n257A</w:delText>
              </w:r>
            </w:del>
          </w:p>
        </w:tc>
        <w:tc>
          <w:tcPr>
            <w:tcW w:w="849" w:type="dxa"/>
            <w:tcBorders>
              <w:top w:val="single" w:sz="4" w:space="0" w:color="auto"/>
              <w:left w:val="single" w:sz="4" w:space="0" w:color="auto"/>
              <w:bottom w:val="single" w:sz="4" w:space="0" w:color="auto"/>
              <w:right w:val="single" w:sz="4" w:space="0" w:color="auto"/>
            </w:tcBorders>
            <w:tcPrChange w:id="1059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592"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105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59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59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59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059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59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059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0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60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0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060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0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060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060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060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060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060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061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6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061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061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061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1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061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061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061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061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620"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06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62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2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062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2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062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2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62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062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063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3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063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3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063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3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06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1063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3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063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4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06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4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064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064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064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64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064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064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064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650"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106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6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1065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06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065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065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065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065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5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066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066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066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066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6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6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066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67"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1066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69"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1067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67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067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673" w:author="CATT" w:date="2022-03-07T15:02:00Z">
              <w:r w:rsidRPr="004811C8" w:rsidDel="00721511">
                <w:rPr>
                  <w:rFonts w:ascii="Arial" w:eastAsia="等线" w:hAnsi="Arial" w:cs="Arial"/>
                  <w:sz w:val="18"/>
                  <w:lang w:val="en-GB"/>
                </w:rPr>
                <w:delText>CA_n3A-n78A-n257D</w:delText>
              </w:r>
            </w:del>
          </w:p>
        </w:tc>
        <w:tc>
          <w:tcPr>
            <w:tcW w:w="1558" w:type="dxa"/>
            <w:tcBorders>
              <w:top w:val="single" w:sz="4" w:space="0" w:color="auto"/>
              <w:left w:val="single" w:sz="4" w:space="0" w:color="auto"/>
              <w:bottom w:val="nil"/>
              <w:right w:val="single" w:sz="4" w:space="0" w:color="auto"/>
            </w:tcBorders>
            <w:tcPrChange w:id="1067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0675" w:author="CATT" w:date="2022-03-07T15:02:00Z"/>
                <w:rFonts w:ascii="Arial" w:eastAsia="等线" w:hAnsi="Arial" w:cs="Arial"/>
                <w:sz w:val="18"/>
                <w:lang w:val="en-GB"/>
              </w:rPr>
            </w:pPr>
            <w:del w:id="10676" w:author="CATT" w:date="2022-03-07T15:02:00Z">
              <w:r w:rsidRPr="004811C8" w:rsidDel="00721511">
                <w:rPr>
                  <w:rFonts w:ascii="Arial" w:eastAsia="等线" w:hAnsi="Arial" w:cs="Arial"/>
                  <w:sz w:val="18"/>
                  <w:lang w:val="en-GB"/>
                </w:rPr>
                <w:delText>CA_n3A-n78A</w:delText>
              </w:r>
            </w:del>
          </w:p>
          <w:p w:rsidR="004811C8" w:rsidRPr="004811C8" w:rsidDel="00721511" w:rsidRDefault="004811C8" w:rsidP="004811C8">
            <w:pPr>
              <w:keepNext/>
              <w:keepLines/>
              <w:widowControl/>
              <w:autoSpaceDN w:val="0"/>
              <w:jc w:val="center"/>
              <w:rPr>
                <w:del w:id="10677" w:author="CATT" w:date="2022-03-07T15:02:00Z"/>
                <w:rFonts w:ascii="Arial" w:eastAsia="等线" w:hAnsi="Arial" w:cs="Arial"/>
                <w:sz w:val="18"/>
                <w:lang w:val="en-GB"/>
              </w:rPr>
            </w:pPr>
            <w:del w:id="10678" w:author="CATT" w:date="2022-03-07T15:02:00Z">
              <w:r w:rsidRPr="004811C8" w:rsidDel="00721511">
                <w:rPr>
                  <w:rFonts w:ascii="Arial" w:eastAsia="等线" w:hAnsi="Arial" w:cs="Arial"/>
                  <w:sz w:val="18"/>
                  <w:lang w:val="en-GB"/>
                </w:rPr>
                <w:delText>CA_n3A-n257A</w:delText>
              </w:r>
            </w:del>
          </w:p>
          <w:p w:rsidR="004811C8" w:rsidRPr="004811C8" w:rsidDel="00721511" w:rsidRDefault="004811C8" w:rsidP="004811C8">
            <w:pPr>
              <w:keepNext/>
              <w:keepLines/>
              <w:widowControl/>
              <w:autoSpaceDN w:val="0"/>
              <w:jc w:val="center"/>
              <w:rPr>
                <w:del w:id="10679" w:author="CATT" w:date="2022-03-07T15:02:00Z"/>
                <w:rFonts w:ascii="Arial" w:eastAsia="等线" w:hAnsi="Arial" w:cs="Arial"/>
                <w:sz w:val="18"/>
                <w:lang w:val="en-GB"/>
              </w:rPr>
            </w:pPr>
            <w:del w:id="10680" w:author="CATT" w:date="2022-03-07T15:02:00Z">
              <w:r w:rsidRPr="004811C8" w:rsidDel="00721511">
                <w:rPr>
                  <w:rFonts w:ascii="Arial" w:eastAsia="等线" w:hAnsi="Arial" w:cs="Arial"/>
                  <w:sz w:val="18"/>
                  <w:lang w:val="en-GB"/>
                </w:rPr>
                <w:delText>CA_n3A-n257D</w:delText>
              </w:r>
            </w:del>
          </w:p>
          <w:p w:rsidR="004811C8" w:rsidRPr="004811C8" w:rsidDel="00721511" w:rsidRDefault="004811C8" w:rsidP="004811C8">
            <w:pPr>
              <w:keepNext/>
              <w:keepLines/>
              <w:widowControl/>
              <w:autoSpaceDN w:val="0"/>
              <w:jc w:val="center"/>
              <w:rPr>
                <w:del w:id="10681" w:author="CATT" w:date="2022-03-07T15:02:00Z"/>
                <w:rFonts w:ascii="Arial" w:eastAsia="等线" w:hAnsi="Arial" w:cs="Arial"/>
                <w:sz w:val="18"/>
                <w:lang w:val="en-GB"/>
              </w:rPr>
            </w:pPr>
            <w:del w:id="10682" w:author="CATT" w:date="2022-03-07T15:02:00Z">
              <w:r w:rsidRPr="004811C8" w:rsidDel="00721511">
                <w:rPr>
                  <w:rFonts w:ascii="Arial" w:eastAsia="等线" w:hAnsi="Arial" w:cs="Arial"/>
                  <w:sz w:val="18"/>
                  <w:lang w:val="en-GB"/>
                </w:rPr>
                <w:delText>CA_n78A-n257A</w:delText>
              </w:r>
            </w:del>
          </w:p>
          <w:p w:rsidR="004811C8" w:rsidRPr="004811C8" w:rsidRDefault="004811C8" w:rsidP="004811C8">
            <w:pPr>
              <w:keepNext/>
              <w:keepLines/>
              <w:widowControl/>
              <w:autoSpaceDN w:val="0"/>
              <w:jc w:val="center"/>
              <w:rPr>
                <w:rFonts w:ascii="Arial" w:eastAsia="等线" w:hAnsi="Arial" w:cs="Arial"/>
                <w:sz w:val="18"/>
                <w:lang w:val="en-GB"/>
              </w:rPr>
            </w:pPr>
            <w:del w:id="10683" w:author="CATT" w:date="2022-03-07T15:02:00Z">
              <w:r w:rsidRPr="004811C8" w:rsidDel="00721511">
                <w:rPr>
                  <w:rFonts w:ascii="Arial" w:eastAsia="等线" w:hAnsi="Arial" w:cs="Arial"/>
                  <w:sz w:val="18"/>
                  <w:lang w:val="en-GB"/>
                </w:rPr>
                <w:delText>CA_n78A-n257D</w:delText>
              </w:r>
            </w:del>
          </w:p>
        </w:tc>
        <w:tc>
          <w:tcPr>
            <w:tcW w:w="849" w:type="dxa"/>
            <w:tcBorders>
              <w:top w:val="single" w:sz="4" w:space="0" w:color="auto"/>
              <w:left w:val="single" w:sz="4" w:space="0" w:color="auto"/>
              <w:bottom w:val="single" w:sz="4" w:space="0" w:color="auto"/>
              <w:right w:val="single" w:sz="4" w:space="0" w:color="auto"/>
            </w:tcBorders>
            <w:tcPrChange w:id="1068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685"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1068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8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6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8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069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9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06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9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69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9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069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69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069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069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070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070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070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070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7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070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070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070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0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070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071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071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71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713"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071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7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1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071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1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071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2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72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072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072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2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072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2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072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2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072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1073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3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073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3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07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3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073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073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073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73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074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074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74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743"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074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745" w:author="CATT" w:date="2022-03-07T15:02:00Z">
              <w:r w:rsidRPr="004811C8" w:rsidDel="00721511">
                <w:rPr>
                  <w:rFonts w:ascii="Arial" w:eastAsia="等线" w:hAnsi="Arial" w:cs="Arial"/>
                  <w:sz w:val="18"/>
                  <w:lang w:val="en-GB"/>
                </w:rPr>
                <w:delText>CA_n257D</w:delText>
              </w:r>
            </w:del>
          </w:p>
        </w:tc>
        <w:tc>
          <w:tcPr>
            <w:tcW w:w="1263" w:type="dxa"/>
            <w:tcBorders>
              <w:top w:val="nil"/>
              <w:left w:val="single" w:sz="4" w:space="0" w:color="auto"/>
              <w:bottom w:val="single" w:sz="4" w:space="0" w:color="auto"/>
              <w:right w:val="single" w:sz="4" w:space="0" w:color="auto"/>
            </w:tcBorders>
            <w:tcPrChange w:id="1074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74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074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749" w:author="CATT" w:date="2022-03-07T15:02:00Z">
              <w:r w:rsidRPr="004811C8" w:rsidDel="00721511">
                <w:rPr>
                  <w:rFonts w:ascii="Arial" w:eastAsia="等线" w:hAnsi="Arial" w:cs="Arial"/>
                  <w:sz w:val="18"/>
                  <w:lang w:val="en-GB"/>
                </w:rPr>
                <w:delText>CA_n3A-n78A-n257G</w:delText>
              </w:r>
            </w:del>
          </w:p>
        </w:tc>
        <w:tc>
          <w:tcPr>
            <w:tcW w:w="1558" w:type="dxa"/>
            <w:tcBorders>
              <w:top w:val="single" w:sz="4" w:space="0" w:color="auto"/>
              <w:left w:val="single" w:sz="4" w:space="0" w:color="auto"/>
              <w:bottom w:val="nil"/>
              <w:right w:val="single" w:sz="4" w:space="0" w:color="auto"/>
            </w:tcBorders>
            <w:tcPrChange w:id="1075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0751" w:author="CATT" w:date="2022-03-07T15:02:00Z"/>
                <w:rFonts w:ascii="Arial" w:eastAsia="等线" w:hAnsi="Arial" w:cs="Arial"/>
                <w:sz w:val="18"/>
                <w:lang w:val="en-GB"/>
              </w:rPr>
            </w:pPr>
            <w:del w:id="10752" w:author="CATT" w:date="2022-03-07T15:02:00Z">
              <w:r w:rsidRPr="004811C8" w:rsidDel="00721511">
                <w:rPr>
                  <w:rFonts w:ascii="Arial" w:eastAsia="等线" w:hAnsi="Arial" w:cs="Arial"/>
                  <w:sz w:val="18"/>
                  <w:lang w:val="en-GB"/>
                </w:rPr>
                <w:delText>CA_n3A-n78A</w:delText>
              </w:r>
            </w:del>
          </w:p>
          <w:p w:rsidR="004811C8" w:rsidRPr="004811C8" w:rsidDel="00721511" w:rsidRDefault="004811C8" w:rsidP="004811C8">
            <w:pPr>
              <w:keepNext/>
              <w:keepLines/>
              <w:widowControl/>
              <w:autoSpaceDN w:val="0"/>
              <w:jc w:val="center"/>
              <w:rPr>
                <w:del w:id="10753" w:author="CATT" w:date="2022-03-07T15:02:00Z"/>
                <w:rFonts w:ascii="Arial" w:eastAsia="等线" w:hAnsi="Arial" w:cs="Arial"/>
                <w:sz w:val="18"/>
                <w:lang w:val="en-GB"/>
              </w:rPr>
            </w:pPr>
            <w:del w:id="10754" w:author="CATT" w:date="2022-03-07T15:02:00Z">
              <w:r w:rsidRPr="004811C8" w:rsidDel="00721511">
                <w:rPr>
                  <w:rFonts w:ascii="Arial" w:eastAsia="等线" w:hAnsi="Arial" w:cs="Arial"/>
                  <w:sz w:val="18"/>
                  <w:lang w:val="en-GB"/>
                </w:rPr>
                <w:delText>CA_n3A-n257A</w:delText>
              </w:r>
            </w:del>
          </w:p>
          <w:p w:rsidR="004811C8" w:rsidRPr="004811C8" w:rsidDel="00721511" w:rsidRDefault="004811C8" w:rsidP="004811C8">
            <w:pPr>
              <w:keepNext/>
              <w:keepLines/>
              <w:widowControl/>
              <w:autoSpaceDN w:val="0"/>
              <w:jc w:val="center"/>
              <w:rPr>
                <w:del w:id="10755" w:author="CATT" w:date="2022-03-07T15:02:00Z"/>
                <w:rFonts w:ascii="Arial" w:eastAsia="等线" w:hAnsi="Arial" w:cs="Arial"/>
                <w:sz w:val="18"/>
                <w:lang w:val="en-GB"/>
              </w:rPr>
            </w:pPr>
            <w:del w:id="10756" w:author="CATT" w:date="2022-03-07T15:02:00Z">
              <w:r w:rsidRPr="004811C8" w:rsidDel="00721511">
                <w:rPr>
                  <w:rFonts w:ascii="Arial" w:eastAsia="等线" w:hAnsi="Arial" w:cs="Arial"/>
                  <w:sz w:val="18"/>
                  <w:lang w:val="en-GB"/>
                </w:rPr>
                <w:delText>CA_n3A-n257G</w:delText>
              </w:r>
            </w:del>
          </w:p>
          <w:p w:rsidR="004811C8" w:rsidRPr="004811C8" w:rsidDel="00721511" w:rsidRDefault="004811C8" w:rsidP="004811C8">
            <w:pPr>
              <w:keepNext/>
              <w:keepLines/>
              <w:widowControl/>
              <w:autoSpaceDN w:val="0"/>
              <w:jc w:val="center"/>
              <w:rPr>
                <w:del w:id="10757" w:author="CATT" w:date="2022-03-07T15:02:00Z"/>
                <w:rFonts w:ascii="Arial" w:eastAsia="等线" w:hAnsi="Arial" w:cs="Arial"/>
                <w:sz w:val="18"/>
                <w:lang w:val="en-GB"/>
              </w:rPr>
            </w:pPr>
            <w:del w:id="10758" w:author="CATT" w:date="2022-03-07T15:02:00Z">
              <w:r w:rsidRPr="004811C8" w:rsidDel="00721511">
                <w:rPr>
                  <w:rFonts w:ascii="Arial" w:eastAsia="等线" w:hAnsi="Arial" w:cs="Arial"/>
                  <w:sz w:val="18"/>
                  <w:lang w:val="en-GB"/>
                </w:rPr>
                <w:delText>CA_n78A-n257A</w:delText>
              </w:r>
            </w:del>
          </w:p>
          <w:p w:rsidR="004811C8" w:rsidRPr="004811C8" w:rsidRDefault="004811C8" w:rsidP="004811C8">
            <w:pPr>
              <w:keepNext/>
              <w:keepLines/>
              <w:widowControl/>
              <w:autoSpaceDN w:val="0"/>
              <w:jc w:val="center"/>
              <w:rPr>
                <w:rFonts w:ascii="Arial" w:eastAsia="等线" w:hAnsi="Arial" w:cs="Arial"/>
                <w:sz w:val="18"/>
                <w:lang w:val="en-GB"/>
              </w:rPr>
            </w:pPr>
            <w:del w:id="10759" w:author="CATT" w:date="2022-03-07T15:02:00Z">
              <w:r w:rsidRPr="004811C8" w:rsidDel="00721511">
                <w:rPr>
                  <w:rFonts w:ascii="Arial" w:eastAsia="等线" w:hAnsi="Arial" w:cs="Arial"/>
                  <w:sz w:val="18"/>
                  <w:lang w:val="en-GB"/>
                </w:rPr>
                <w:lastRenderedPageBreak/>
                <w:delText>CA_n78A-n257G</w:delText>
              </w:r>
            </w:del>
          </w:p>
        </w:tc>
        <w:tc>
          <w:tcPr>
            <w:tcW w:w="849" w:type="dxa"/>
            <w:tcBorders>
              <w:top w:val="single" w:sz="4" w:space="0" w:color="auto"/>
              <w:left w:val="single" w:sz="4" w:space="0" w:color="auto"/>
              <w:bottom w:val="single" w:sz="4" w:space="0" w:color="auto"/>
              <w:right w:val="single" w:sz="4" w:space="0" w:color="auto"/>
            </w:tcBorders>
            <w:tcPrChange w:id="1076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761" w:author="CATT" w:date="2022-03-07T15:02:00Z">
              <w:r w:rsidRPr="004811C8" w:rsidDel="00721511">
                <w:rPr>
                  <w:rFonts w:ascii="Arial" w:eastAsia="等线" w:hAnsi="Arial" w:cs="Arial"/>
                  <w:sz w:val="18"/>
                  <w:lang w:val="en-GB"/>
                </w:rPr>
                <w:lastRenderedPageBreak/>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107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6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7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6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076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6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07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6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7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7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077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7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077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077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077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07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077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077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7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078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078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078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8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078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078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078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78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789"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07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7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9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079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9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079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79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7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079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079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00"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080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02"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080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04"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08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1080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07"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080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09"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08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1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081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081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081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81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081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081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81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819"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082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821"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single" w:sz="4" w:space="0" w:color="auto"/>
              <w:right w:val="single" w:sz="4" w:space="0" w:color="auto"/>
            </w:tcBorders>
            <w:tcPrChange w:id="1082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82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082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825" w:author="CATT" w:date="2022-03-07T15:02:00Z">
              <w:r w:rsidRPr="004811C8" w:rsidDel="00721511">
                <w:rPr>
                  <w:rFonts w:ascii="Arial" w:eastAsia="等线" w:hAnsi="Arial" w:cs="Arial"/>
                  <w:sz w:val="18"/>
                  <w:lang w:val="en-GB"/>
                </w:rPr>
                <w:delText>CA_n3A-n78A-n257H</w:delText>
              </w:r>
            </w:del>
          </w:p>
        </w:tc>
        <w:tc>
          <w:tcPr>
            <w:tcW w:w="1558" w:type="dxa"/>
            <w:tcBorders>
              <w:top w:val="single" w:sz="4" w:space="0" w:color="auto"/>
              <w:left w:val="single" w:sz="4" w:space="0" w:color="auto"/>
              <w:bottom w:val="nil"/>
              <w:right w:val="single" w:sz="4" w:space="0" w:color="auto"/>
            </w:tcBorders>
            <w:tcPrChange w:id="1082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0827" w:author="CATT" w:date="2022-03-07T15:02:00Z"/>
                <w:rFonts w:ascii="Arial" w:eastAsia="等线" w:hAnsi="Arial" w:cs="Arial"/>
                <w:sz w:val="18"/>
                <w:lang w:val="en-GB"/>
              </w:rPr>
            </w:pPr>
            <w:del w:id="10828" w:author="CATT" w:date="2022-03-07T15:02:00Z">
              <w:r w:rsidRPr="004811C8" w:rsidDel="00721511">
                <w:rPr>
                  <w:rFonts w:ascii="Arial" w:eastAsia="等线" w:hAnsi="Arial" w:cs="Arial"/>
                  <w:sz w:val="18"/>
                  <w:lang w:val="en-GB"/>
                </w:rPr>
                <w:delText>CA_n3A-n78A</w:delText>
              </w:r>
            </w:del>
          </w:p>
          <w:p w:rsidR="004811C8" w:rsidRPr="004811C8" w:rsidDel="00721511" w:rsidRDefault="004811C8" w:rsidP="004811C8">
            <w:pPr>
              <w:keepNext/>
              <w:keepLines/>
              <w:widowControl/>
              <w:autoSpaceDN w:val="0"/>
              <w:jc w:val="center"/>
              <w:rPr>
                <w:del w:id="10829" w:author="CATT" w:date="2022-03-07T15:02:00Z"/>
                <w:rFonts w:ascii="Arial" w:eastAsia="等线" w:hAnsi="Arial" w:cs="Arial"/>
                <w:sz w:val="18"/>
                <w:lang w:val="en-GB"/>
              </w:rPr>
            </w:pPr>
            <w:del w:id="10830" w:author="CATT" w:date="2022-03-07T15:02:00Z">
              <w:r w:rsidRPr="004811C8" w:rsidDel="00721511">
                <w:rPr>
                  <w:rFonts w:ascii="Arial" w:eastAsia="等线" w:hAnsi="Arial" w:cs="Arial"/>
                  <w:sz w:val="18"/>
                  <w:lang w:val="en-GB"/>
                </w:rPr>
                <w:delText>CA_n3A-n257A</w:delText>
              </w:r>
            </w:del>
          </w:p>
          <w:p w:rsidR="004811C8" w:rsidRPr="004811C8" w:rsidDel="00721511" w:rsidRDefault="004811C8" w:rsidP="004811C8">
            <w:pPr>
              <w:keepNext/>
              <w:keepLines/>
              <w:widowControl/>
              <w:autoSpaceDN w:val="0"/>
              <w:jc w:val="center"/>
              <w:rPr>
                <w:del w:id="10831" w:author="CATT" w:date="2022-03-07T15:02:00Z"/>
                <w:rFonts w:ascii="Arial" w:eastAsia="等线" w:hAnsi="Arial" w:cs="Arial"/>
                <w:sz w:val="18"/>
                <w:lang w:val="en-GB"/>
              </w:rPr>
            </w:pPr>
            <w:del w:id="10832" w:author="CATT" w:date="2022-03-07T15:02:00Z">
              <w:r w:rsidRPr="004811C8" w:rsidDel="00721511">
                <w:rPr>
                  <w:rFonts w:ascii="Arial" w:eastAsia="等线" w:hAnsi="Arial" w:cs="Arial"/>
                  <w:sz w:val="18"/>
                  <w:lang w:val="en-GB"/>
                </w:rPr>
                <w:delText>CA_n3A-n257G</w:delText>
              </w:r>
            </w:del>
          </w:p>
          <w:p w:rsidR="004811C8" w:rsidRPr="004811C8" w:rsidDel="00721511" w:rsidRDefault="004811C8" w:rsidP="004811C8">
            <w:pPr>
              <w:keepNext/>
              <w:keepLines/>
              <w:widowControl/>
              <w:autoSpaceDN w:val="0"/>
              <w:jc w:val="center"/>
              <w:rPr>
                <w:del w:id="10833" w:author="CATT" w:date="2022-03-07T15:02:00Z"/>
                <w:rFonts w:ascii="Arial" w:eastAsia="等线" w:hAnsi="Arial" w:cs="Arial"/>
                <w:sz w:val="18"/>
                <w:lang w:val="en-GB"/>
              </w:rPr>
            </w:pPr>
            <w:del w:id="10834" w:author="CATT" w:date="2022-03-07T15:02:00Z">
              <w:r w:rsidRPr="004811C8" w:rsidDel="00721511">
                <w:rPr>
                  <w:rFonts w:ascii="Arial" w:eastAsia="等线" w:hAnsi="Arial" w:cs="Arial"/>
                  <w:sz w:val="18"/>
                  <w:lang w:val="en-GB"/>
                </w:rPr>
                <w:delText>CA_n3A-n257H</w:delText>
              </w:r>
            </w:del>
          </w:p>
          <w:p w:rsidR="004811C8" w:rsidRPr="004811C8" w:rsidDel="00721511" w:rsidRDefault="004811C8" w:rsidP="004811C8">
            <w:pPr>
              <w:keepNext/>
              <w:keepLines/>
              <w:widowControl/>
              <w:autoSpaceDN w:val="0"/>
              <w:jc w:val="center"/>
              <w:rPr>
                <w:del w:id="10835" w:author="CATT" w:date="2022-03-07T15:02:00Z"/>
                <w:rFonts w:ascii="Arial" w:eastAsia="等线" w:hAnsi="Arial" w:cs="Arial"/>
                <w:sz w:val="18"/>
                <w:lang w:val="en-GB"/>
              </w:rPr>
            </w:pPr>
            <w:del w:id="10836" w:author="CATT" w:date="2022-03-07T15:02:00Z">
              <w:r w:rsidRPr="004811C8" w:rsidDel="00721511">
                <w:rPr>
                  <w:rFonts w:ascii="Arial" w:eastAsia="等线" w:hAnsi="Arial" w:cs="Arial"/>
                  <w:sz w:val="18"/>
                  <w:lang w:val="en-GB"/>
                </w:rPr>
                <w:delText>CA_n78A-n257A</w:delText>
              </w:r>
            </w:del>
          </w:p>
          <w:p w:rsidR="004811C8" w:rsidRPr="004811C8" w:rsidDel="00721511" w:rsidRDefault="004811C8" w:rsidP="004811C8">
            <w:pPr>
              <w:keepNext/>
              <w:keepLines/>
              <w:widowControl/>
              <w:autoSpaceDN w:val="0"/>
              <w:jc w:val="center"/>
              <w:rPr>
                <w:del w:id="10837" w:author="CATT" w:date="2022-03-07T15:02:00Z"/>
                <w:rFonts w:ascii="Arial" w:eastAsia="等线" w:hAnsi="Arial" w:cs="Arial"/>
                <w:sz w:val="18"/>
                <w:lang w:val="en-GB"/>
              </w:rPr>
            </w:pPr>
            <w:del w:id="10838" w:author="CATT" w:date="2022-03-07T15:02:00Z">
              <w:r w:rsidRPr="004811C8" w:rsidDel="00721511">
                <w:rPr>
                  <w:rFonts w:ascii="Arial" w:eastAsia="等线" w:hAnsi="Arial" w:cs="Arial"/>
                  <w:sz w:val="18"/>
                  <w:lang w:val="en-GB"/>
                </w:rPr>
                <w:delText>CA_n78A-n257G</w:delText>
              </w:r>
            </w:del>
          </w:p>
          <w:p w:rsidR="004811C8" w:rsidRPr="004811C8" w:rsidRDefault="004811C8" w:rsidP="004811C8">
            <w:pPr>
              <w:keepNext/>
              <w:keepLines/>
              <w:widowControl/>
              <w:autoSpaceDN w:val="0"/>
              <w:jc w:val="center"/>
              <w:rPr>
                <w:rFonts w:ascii="Arial" w:eastAsia="等线" w:hAnsi="Arial" w:cs="Arial"/>
                <w:sz w:val="18"/>
                <w:lang w:val="en-GB"/>
              </w:rPr>
            </w:pPr>
            <w:del w:id="10839" w:author="CATT" w:date="2022-03-07T15:02:00Z">
              <w:r w:rsidRPr="004811C8" w:rsidDel="00721511">
                <w:rPr>
                  <w:rFonts w:ascii="Arial" w:eastAsia="等线" w:hAnsi="Arial" w:cs="Arial"/>
                  <w:sz w:val="18"/>
                  <w:lang w:val="en-GB"/>
                </w:rPr>
                <w:delText>CA_n78A-n257H</w:delText>
              </w:r>
            </w:del>
          </w:p>
        </w:tc>
        <w:tc>
          <w:tcPr>
            <w:tcW w:w="849" w:type="dxa"/>
            <w:tcBorders>
              <w:top w:val="single" w:sz="4" w:space="0" w:color="auto"/>
              <w:left w:val="single" w:sz="4" w:space="0" w:color="auto"/>
              <w:bottom w:val="single" w:sz="4" w:space="0" w:color="auto"/>
              <w:right w:val="single" w:sz="4" w:space="0" w:color="auto"/>
            </w:tcBorders>
            <w:tcPrChange w:id="1084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841"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1084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4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84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4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084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4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08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4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85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5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085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5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085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085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085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085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085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085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86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086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086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086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6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086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086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086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86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869"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08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8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7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087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7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087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7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8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087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087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80"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088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82"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088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84"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088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1088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87"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088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89"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08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89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089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089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089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89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089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089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1089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899"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090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901"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single" w:sz="4" w:space="0" w:color="auto"/>
              <w:right w:val="single" w:sz="4" w:space="0" w:color="auto"/>
            </w:tcBorders>
            <w:tcPrChange w:id="1090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90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090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905" w:author="CATT" w:date="2022-03-07T15:02:00Z">
              <w:r w:rsidRPr="004811C8" w:rsidDel="00721511">
                <w:rPr>
                  <w:rFonts w:ascii="Arial" w:eastAsia="等线" w:hAnsi="Arial" w:cs="Arial"/>
                  <w:sz w:val="18"/>
                  <w:lang w:val="en-GB"/>
                </w:rPr>
                <w:delText>CA_n3A-n78A-n257I</w:delText>
              </w:r>
            </w:del>
          </w:p>
        </w:tc>
        <w:tc>
          <w:tcPr>
            <w:tcW w:w="1558" w:type="dxa"/>
            <w:tcBorders>
              <w:top w:val="single" w:sz="4" w:space="0" w:color="auto"/>
              <w:left w:val="single" w:sz="4" w:space="0" w:color="auto"/>
              <w:bottom w:val="nil"/>
              <w:right w:val="single" w:sz="4" w:space="0" w:color="auto"/>
            </w:tcBorders>
            <w:tcPrChange w:id="1090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0907" w:author="CATT" w:date="2022-03-07T15:02:00Z"/>
                <w:rFonts w:ascii="Arial" w:eastAsia="等线" w:hAnsi="Arial" w:cs="Arial"/>
                <w:sz w:val="18"/>
                <w:lang w:val="en-GB"/>
              </w:rPr>
            </w:pPr>
            <w:del w:id="10908" w:author="CATT" w:date="2022-03-07T15:02:00Z">
              <w:r w:rsidRPr="004811C8" w:rsidDel="00721511">
                <w:rPr>
                  <w:rFonts w:ascii="Arial" w:eastAsia="等线" w:hAnsi="Arial" w:cs="Arial"/>
                  <w:sz w:val="18"/>
                  <w:lang w:val="en-GB"/>
                </w:rPr>
                <w:delText>CA_n3A-n78A</w:delText>
              </w:r>
            </w:del>
          </w:p>
          <w:p w:rsidR="004811C8" w:rsidRPr="004811C8" w:rsidDel="00721511" w:rsidRDefault="004811C8" w:rsidP="004811C8">
            <w:pPr>
              <w:keepNext/>
              <w:keepLines/>
              <w:widowControl/>
              <w:autoSpaceDN w:val="0"/>
              <w:jc w:val="center"/>
              <w:rPr>
                <w:del w:id="10909" w:author="CATT" w:date="2022-03-07T15:02:00Z"/>
                <w:rFonts w:ascii="Arial" w:eastAsia="等线" w:hAnsi="Arial" w:cs="Arial"/>
                <w:sz w:val="18"/>
                <w:lang w:val="en-GB"/>
              </w:rPr>
            </w:pPr>
            <w:del w:id="10910" w:author="CATT" w:date="2022-03-07T15:02:00Z">
              <w:r w:rsidRPr="004811C8" w:rsidDel="00721511">
                <w:rPr>
                  <w:rFonts w:ascii="Arial" w:eastAsia="等线" w:hAnsi="Arial" w:cs="Arial"/>
                  <w:sz w:val="18"/>
                  <w:lang w:val="en-GB"/>
                </w:rPr>
                <w:delText>CA_n3A-n257A</w:delText>
              </w:r>
            </w:del>
          </w:p>
          <w:p w:rsidR="004811C8" w:rsidRPr="004811C8" w:rsidDel="00721511" w:rsidRDefault="004811C8" w:rsidP="004811C8">
            <w:pPr>
              <w:keepNext/>
              <w:keepLines/>
              <w:widowControl/>
              <w:autoSpaceDN w:val="0"/>
              <w:jc w:val="center"/>
              <w:rPr>
                <w:del w:id="10911" w:author="CATT" w:date="2022-03-07T15:02:00Z"/>
                <w:rFonts w:ascii="Arial" w:eastAsia="等线" w:hAnsi="Arial" w:cs="Arial"/>
                <w:sz w:val="18"/>
                <w:lang w:val="en-GB"/>
              </w:rPr>
            </w:pPr>
            <w:del w:id="10912" w:author="CATT" w:date="2022-03-07T15:02:00Z">
              <w:r w:rsidRPr="004811C8" w:rsidDel="00721511">
                <w:rPr>
                  <w:rFonts w:ascii="Arial" w:eastAsia="等线" w:hAnsi="Arial" w:cs="Arial"/>
                  <w:sz w:val="18"/>
                  <w:lang w:val="en-GB"/>
                </w:rPr>
                <w:delText>CA_n3A-n257G</w:delText>
              </w:r>
            </w:del>
          </w:p>
          <w:p w:rsidR="004811C8" w:rsidRPr="004811C8" w:rsidDel="00721511" w:rsidRDefault="004811C8" w:rsidP="004811C8">
            <w:pPr>
              <w:keepNext/>
              <w:keepLines/>
              <w:widowControl/>
              <w:autoSpaceDN w:val="0"/>
              <w:jc w:val="center"/>
              <w:rPr>
                <w:del w:id="10913" w:author="CATT" w:date="2022-03-07T15:02:00Z"/>
                <w:rFonts w:ascii="Arial" w:eastAsia="等线" w:hAnsi="Arial" w:cs="Arial"/>
                <w:sz w:val="18"/>
                <w:lang w:val="en-GB"/>
              </w:rPr>
            </w:pPr>
            <w:del w:id="10914" w:author="CATT" w:date="2022-03-07T15:02:00Z">
              <w:r w:rsidRPr="004811C8" w:rsidDel="00721511">
                <w:rPr>
                  <w:rFonts w:ascii="Arial" w:eastAsia="等线" w:hAnsi="Arial" w:cs="Arial"/>
                  <w:sz w:val="18"/>
                  <w:lang w:val="en-GB"/>
                </w:rPr>
                <w:delText>CA_n3A-n257H</w:delText>
              </w:r>
            </w:del>
          </w:p>
          <w:p w:rsidR="004811C8" w:rsidRPr="004811C8" w:rsidDel="00721511" w:rsidRDefault="004811C8" w:rsidP="004811C8">
            <w:pPr>
              <w:keepNext/>
              <w:keepLines/>
              <w:widowControl/>
              <w:autoSpaceDN w:val="0"/>
              <w:jc w:val="center"/>
              <w:rPr>
                <w:del w:id="10915" w:author="CATT" w:date="2022-03-07T15:02:00Z"/>
                <w:rFonts w:ascii="Arial" w:eastAsia="等线" w:hAnsi="Arial" w:cs="Arial"/>
                <w:sz w:val="18"/>
                <w:lang w:val="en-GB"/>
              </w:rPr>
            </w:pPr>
            <w:del w:id="10916" w:author="CATT" w:date="2022-03-07T15:02:00Z">
              <w:r w:rsidRPr="004811C8" w:rsidDel="00721511">
                <w:rPr>
                  <w:rFonts w:ascii="Arial" w:eastAsia="等线" w:hAnsi="Arial" w:cs="Arial"/>
                  <w:sz w:val="18"/>
                  <w:lang w:val="en-GB"/>
                </w:rPr>
                <w:delText>CA_n3A-n257I</w:delText>
              </w:r>
            </w:del>
          </w:p>
          <w:p w:rsidR="004811C8" w:rsidRPr="004811C8" w:rsidDel="00721511" w:rsidRDefault="004811C8" w:rsidP="004811C8">
            <w:pPr>
              <w:keepNext/>
              <w:keepLines/>
              <w:widowControl/>
              <w:autoSpaceDN w:val="0"/>
              <w:jc w:val="center"/>
              <w:rPr>
                <w:del w:id="10917" w:author="CATT" w:date="2022-03-07T15:02:00Z"/>
                <w:rFonts w:ascii="Arial" w:eastAsia="等线" w:hAnsi="Arial" w:cs="Arial"/>
                <w:sz w:val="18"/>
                <w:lang w:val="en-GB"/>
              </w:rPr>
            </w:pPr>
            <w:del w:id="10918" w:author="CATT" w:date="2022-03-07T15:02:00Z">
              <w:r w:rsidRPr="004811C8" w:rsidDel="00721511">
                <w:rPr>
                  <w:rFonts w:ascii="Arial" w:eastAsia="等线" w:hAnsi="Arial" w:cs="Arial"/>
                  <w:sz w:val="18"/>
                  <w:lang w:val="en-GB"/>
                </w:rPr>
                <w:delText>CA_n78A-n257A</w:delText>
              </w:r>
            </w:del>
          </w:p>
          <w:p w:rsidR="004811C8" w:rsidRPr="004811C8" w:rsidDel="00721511" w:rsidRDefault="004811C8" w:rsidP="004811C8">
            <w:pPr>
              <w:keepNext/>
              <w:keepLines/>
              <w:widowControl/>
              <w:autoSpaceDN w:val="0"/>
              <w:jc w:val="center"/>
              <w:rPr>
                <w:del w:id="10919" w:author="CATT" w:date="2022-03-07T15:02:00Z"/>
                <w:rFonts w:ascii="Arial" w:eastAsia="等线" w:hAnsi="Arial" w:cs="Arial"/>
                <w:sz w:val="18"/>
                <w:lang w:val="en-GB"/>
              </w:rPr>
            </w:pPr>
            <w:del w:id="10920" w:author="CATT" w:date="2022-03-07T15:02:00Z">
              <w:r w:rsidRPr="004811C8" w:rsidDel="00721511">
                <w:rPr>
                  <w:rFonts w:ascii="Arial" w:eastAsia="等线" w:hAnsi="Arial" w:cs="Arial"/>
                  <w:sz w:val="18"/>
                  <w:lang w:val="en-GB"/>
                </w:rPr>
                <w:delText>CA_n78A-n257G</w:delText>
              </w:r>
            </w:del>
          </w:p>
          <w:p w:rsidR="004811C8" w:rsidRPr="004811C8" w:rsidDel="00721511" w:rsidRDefault="004811C8" w:rsidP="004811C8">
            <w:pPr>
              <w:keepNext/>
              <w:keepLines/>
              <w:widowControl/>
              <w:autoSpaceDN w:val="0"/>
              <w:jc w:val="center"/>
              <w:rPr>
                <w:del w:id="10921" w:author="CATT" w:date="2022-03-07T15:02:00Z"/>
                <w:rFonts w:ascii="Arial" w:eastAsia="等线" w:hAnsi="Arial" w:cs="Arial"/>
                <w:sz w:val="18"/>
                <w:lang w:val="en-GB"/>
              </w:rPr>
            </w:pPr>
            <w:del w:id="10922" w:author="CATT" w:date="2022-03-07T15:02:00Z">
              <w:r w:rsidRPr="004811C8" w:rsidDel="00721511">
                <w:rPr>
                  <w:rFonts w:ascii="Arial" w:eastAsia="等线" w:hAnsi="Arial" w:cs="Arial"/>
                  <w:sz w:val="18"/>
                  <w:lang w:val="en-GB"/>
                </w:rPr>
                <w:delText>CA_n78A-n257H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0923" w:author="CATT" w:date="2022-03-07T15:02:00Z">
              <w:r w:rsidRPr="004811C8" w:rsidDel="00721511">
                <w:rPr>
                  <w:rFonts w:ascii="Arial" w:eastAsia="等线" w:hAnsi="Arial" w:cs="Arial"/>
                  <w:sz w:val="18"/>
                  <w:lang w:val="en-GB"/>
                </w:rPr>
                <w:delText>CA_n78A-n257I</w:delText>
              </w:r>
            </w:del>
          </w:p>
        </w:tc>
        <w:tc>
          <w:tcPr>
            <w:tcW w:w="849" w:type="dxa"/>
            <w:tcBorders>
              <w:top w:val="single" w:sz="4" w:space="0" w:color="auto"/>
              <w:left w:val="single" w:sz="4" w:space="0" w:color="auto"/>
              <w:bottom w:val="single" w:sz="4" w:space="0" w:color="auto"/>
              <w:right w:val="single" w:sz="4" w:space="0" w:color="auto"/>
            </w:tcBorders>
            <w:tcPrChange w:id="1092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925" w:author="CATT" w:date="2022-03-07T15:02:00Z">
              <w:r w:rsidRPr="004811C8" w:rsidDel="00721511">
                <w:rPr>
                  <w:rFonts w:ascii="Arial" w:eastAsia="等线" w:hAnsi="Arial" w:cs="Arial"/>
                  <w:sz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tcPrChange w:id="1092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2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09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2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093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3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09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3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9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3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093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3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093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093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094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09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094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094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94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094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094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094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4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094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095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095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095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953"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095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095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5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095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5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09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6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096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096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096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6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096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6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096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6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09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1097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7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097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7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097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7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097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097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097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97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098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098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098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983"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098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985"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single" w:sz="4" w:space="0" w:color="auto"/>
              <w:right w:val="single" w:sz="4" w:space="0" w:color="auto"/>
            </w:tcBorders>
            <w:tcPrChange w:id="1098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098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0988"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989" w:author="CATT" w:date="2022-03-07T15:02:00Z">
              <w:r w:rsidRPr="004811C8" w:rsidDel="00721511">
                <w:rPr>
                  <w:rFonts w:ascii="Arial" w:eastAsia="等线" w:hAnsi="Arial" w:cs="Arial"/>
                  <w:sz w:val="18"/>
                  <w:szCs w:val="18"/>
                  <w:lang w:val="en-GB"/>
                </w:rPr>
                <w:delText>CA_n3</w:delText>
              </w:r>
              <w:r w:rsidRPr="004811C8" w:rsidDel="00721511">
                <w:rPr>
                  <w:rFonts w:ascii="Arial" w:eastAsia="等线" w:hAnsi="Arial" w:cs="Arial"/>
                  <w:sz w:val="18"/>
                  <w:szCs w:val="18"/>
                  <w:lang w:val="sv-SE"/>
                </w:rPr>
                <w:delText>A-</w:delText>
              </w:r>
              <w:r w:rsidRPr="004811C8" w:rsidDel="00721511">
                <w:rPr>
                  <w:rFonts w:ascii="Arial" w:eastAsia="等线" w:hAnsi="Arial" w:cs="Arial"/>
                  <w:sz w:val="18"/>
                  <w:szCs w:val="18"/>
                  <w:lang w:val="en-GB"/>
                </w:rPr>
                <w:delText>n79</w:delText>
              </w:r>
              <w:r w:rsidRPr="004811C8" w:rsidDel="00721511">
                <w:rPr>
                  <w:rFonts w:ascii="Arial" w:eastAsia="等线" w:hAnsi="Arial" w:cs="Arial"/>
                  <w:sz w:val="18"/>
                  <w:szCs w:val="18"/>
                  <w:lang w:val="sv-SE"/>
                </w:rPr>
                <w:delText>A-n257A</w:delText>
              </w:r>
            </w:del>
          </w:p>
        </w:tc>
        <w:tc>
          <w:tcPr>
            <w:tcW w:w="1558" w:type="dxa"/>
            <w:tcBorders>
              <w:top w:val="single" w:sz="4" w:space="0" w:color="auto"/>
              <w:left w:val="single" w:sz="4" w:space="0" w:color="auto"/>
              <w:bottom w:val="nil"/>
              <w:right w:val="single" w:sz="4" w:space="0" w:color="auto"/>
            </w:tcBorders>
            <w:vAlign w:val="center"/>
            <w:tcPrChange w:id="10990"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0991" w:author="CATT" w:date="2022-03-07T15:02:00Z"/>
                <w:rFonts w:ascii="Arial" w:eastAsia="等线" w:hAnsi="Arial" w:cs="Times New Roman"/>
                <w:sz w:val="18"/>
                <w:szCs w:val="18"/>
                <w:lang w:val="sv-SE"/>
              </w:rPr>
            </w:pPr>
            <w:del w:id="10992" w:author="CATT" w:date="2022-03-07T15:02:00Z">
              <w:r w:rsidRPr="004811C8" w:rsidDel="00721511">
                <w:rPr>
                  <w:rFonts w:ascii="Arial" w:eastAsia="等线" w:hAnsi="Arial" w:cs="Arial"/>
                  <w:sz w:val="18"/>
                  <w:szCs w:val="18"/>
                  <w:lang w:val="sv-SE"/>
                </w:rPr>
                <w:delText>CA_n3A-n79A</w:delText>
              </w:r>
            </w:del>
          </w:p>
          <w:p w:rsidR="004811C8" w:rsidRPr="004811C8" w:rsidDel="00721511" w:rsidRDefault="004811C8" w:rsidP="004811C8">
            <w:pPr>
              <w:keepNext/>
              <w:keepLines/>
              <w:widowControl/>
              <w:autoSpaceDN w:val="0"/>
              <w:jc w:val="center"/>
              <w:rPr>
                <w:del w:id="10993" w:author="CATT" w:date="2022-03-07T15:02:00Z"/>
                <w:rFonts w:ascii="Arial" w:eastAsia="等线" w:hAnsi="Arial" w:cs="Arial"/>
                <w:sz w:val="18"/>
                <w:szCs w:val="18"/>
                <w:lang w:val="sv-SE"/>
              </w:rPr>
            </w:pPr>
            <w:del w:id="10994" w:author="CATT" w:date="2022-03-07T15:02:00Z">
              <w:r w:rsidRPr="004811C8" w:rsidDel="00721511">
                <w:rPr>
                  <w:rFonts w:ascii="Arial" w:eastAsia="等线" w:hAnsi="Arial" w:cs="Arial"/>
                  <w:sz w:val="18"/>
                  <w:szCs w:val="18"/>
                  <w:lang w:val="sv-SE"/>
                </w:rPr>
                <w:delText>CA_n3A-n257A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0995" w:author="CATT" w:date="2022-03-07T15:02:00Z">
              <w:r w:rsidRPr="004811C8" w:rsidDel="00721511">
                <w:rPr>
                  <w:rFonts w:ascii="Arial" w:eastAsia="等线" w:hAnsi="Arial" w:cs="Arial"/>
                  <w:sz w:val="18"/>
                  <w:szCs w:val="18"/>
                  <w:lang w:val="sv-SE"/>
                </w:rPr>
                <w:delText>CA_n79A-n257A</w:delText>
              </w:r>
            </w:del>
          </w:p>
        </w:tc>
        <w:tc>
          <w:tcPr>
            <w:tcW w:w="849" w:type="dxa"/>
            <w:tcBorders>
              <w:top w:val="single" w:sz="4" w:space="0" w:color="auto"/>
              <w:left w:val="single" w:sz="4" w:space="0" w:color="auto"/>
              <w:bottom w:val="single" w:sz="4" w:space="0" w:color="auto"/>
              <w:right w:val="single" w:sz="4" w:space="0" w:color="auto"/>
            </w:tcBorders>
            <w:vAlign w:val="center"/>
            <w:tcPrChange w:id="10996"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0997" w:author="CATT" w:date="2022-03-07T15:02:00Z">
              <w:r w:rsidRPr="004811C8" w:rsidDel="00721511">
                <w:rPr>
                  <w:rFonts w:ascii="Arial" w:eastAsia="等线" w:hAnsi="Arial" w:cs="Arial"/>
                  <w:sz w:val="18"/>
                  <w:szCs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099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0999" w:author="CATT" w:date="2022-03-07T15:02:00Z">
              <w:r w:rsidRPr="004811C8" w:rsidDel="00721511">
                <w:rPr>
                  <w:rFonts w:ascii="Arial" w:eastAsia="等线" w:hAnsi="Arial" w:cs="Arial"/>
                  <w:sz w:val="18"/>
                  <w:szCs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100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001" w:author="CATT" w:date="2022-03-07T15:02:00Z">
              <w:r w:rsidRPr="004811C8" w:rsidDel="00721511">
                <w:rPr>
                  <w:rFonts w:ascii="Arial" w:eastAsia="Yu Mincho"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1002"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003" w:author="CATT" w:date="2022-03-07T15:02:00Z">
              <w:r w:rsidRPr="004811C8" w:rsidDel="00721511">
                <w:rPr>
                  <w:rFonts w:ascii="Arial" w:eastAsia="Yu Mincho" w:hAnsi="Arial" w:cs="Arial"/>
                  <w:sz w:val="18"/>
                  <w:szCs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100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005" w:author="CATT" w:date="2022-03-07T15:02:00Z">
              <w:r w:rsidRPr="004811C8" w:rsidDel="00721511">
                <w:rPr>
                  <w:rFonts w:ascii="Arial" w:eastAsia="Yu Mincho"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100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07" w:author="CATT" w:date="2022-03-07T15:02:00Z">
              <w:r w:rsidRPr="004811C8" w:rsidDel="00721511">
                <w:rPr>
                  <w:rFonts w:ascii="Arial" w:eastAsia="等线" w:hAnsi="Arial" w:cs="Arial"/>
                  <w:sz w:val="18"/>
                  <w:szCs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1008"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09" w:author="CATT" w:date="2022-03-07T15:02:00Z">
              <w:r w:rsidRPr="004811C8" w:rsidDel="00721511">
                <w:rPr>
                  <w:rFonts w:ascii="Arial" w:eastAsia="等线" w:hAnsi="Arial" w:cs="Arial"/>
                  <w:sz w:val="18"/>
                  <w:szCs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1010"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1011"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1012"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101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1014"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1015"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101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1017"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1018"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1019"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020" w:author="CATT" w:date="2022-03-07T15:02:00Z">
              <w:r w:rsidRPr="004811C8" w:rsidDel="00721511">
                <w:rPr>
                  <w:rFonts w:ascii="Arial" w:eastAsia="等线" w:hAnsi="Arial" w:cs="Arial"/>
                  <w:sz w:val="18"/>
                  <w:szCs w:val="18"/>
                  <w:lang w:val="en-GB"/>
                </w:rPr>
                <w:delText>0</w:delText>
              </w:r>
            </w:del>
          </w:p>
        </w:tc>
      </w:tr>
      <w:tr w:rsidR="004811C8" w:rsidRPr="004811C8" w:rsidTr="00721511">
        <w:trPr>
          <w:gridAfter w:val="1"/>
          <w:wAfter w:w="12" w:type="dxa"/>
          <w:trHeight w:val="187"/>
          <w:jc w:val="center"/>
          <w:trPrChange w:id="1102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1022"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1023"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102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25" w:author="CATT" w:date="2022-03-07T15:02:00Z">
              <w:r w:rsidRPr="004811C8" w:rsidDel="00721511">
                <w:rPr>
                  <w:rFonts w:ascii="Arial" w:eastAsia="等线" w:hAnsi="Arial" w:cs="Arial"/>
                  <w:sz w:val="18"/>
                  <w:szCs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102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102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vAlign w:val="center"/>
            <w:tcPrChange w:id="11028"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102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103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1031"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1032"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33" w:author="CATT" w:date="2022-03-07T15:02:00Z">
              <w:r w:rsidRPr="004811C8" w:rsidDel="00721511">
                <w:rPr>
                  <w:rFonts w:ascii="Arial" w:eastAsia="Yu Mincho"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1034"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35" w:author="CATT" w:date="2022-03-07T15:02:00Z">
              <w:r w:rsidRPr="004811C8" w:rsidDel="00721511">
                <w:rPr>
                  <w:rFonts w:ascii="Arial" w:eastAsia="Yu Mincho"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1036"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37" w:author="CATT" w:date="2022-03-07T15:02:00Z">
              <w:r w:rsidRPr="004811C8" w:rsidDel="00721511">
                <w:rPr>
                  <w:rFonts w:ascii="Arial" w:eastAsia="Yu Mincho"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103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1039"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40" w:author="CATT" w:date="2022-03-07T15:02:00Z">
              <w:r w:rsidRPr="004811C8" w:rsidDel="00721511">
                <w:rPr>
                  <w:rFonts w:ascii="Arial" w:eastAsia="Yu Mincho"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1041"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104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43" w:author="CATT" w:date="2022-03-07T15:02:00Z">
              <w:r w:rsidRPr="004811C8" w:rsidDel="00721511">
                <w:rPr>
                  <w:rFonts w:ascii="Arial" w:eastAsia="Yu Mincho"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1044"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1045"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1046"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104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1048"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1049"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1050"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51" w:author="CATT" w:date="2022-03-07T15:02:00Z">
              <w:r w:rsidRPr="004811C8" w:rsidDel="00721511">
                <w:rPr>
                  <w:rFonts w:ascii="Arial" w:eastAsia="等线" w:hAnsi="Arial" w:cs="Arial"/>
                  <w:sz w:val="18"/>
                  <w:szCs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105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105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vAlign w:val="center"/>
            <w:tcPrChange w:id="11054"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105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105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1057"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1058"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1059"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60" w:author="CATT" w:date="2022-03-07T15:02:00Z">
              <w:r w:rsidRPr="004811C8" w:rsidDel="00721511">
                <w:rPr>
                  <w:rFonts w:ascii="Arial" w:eastAsia="Yu Mincho"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1061"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106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1063"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1064"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106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66" w:author="CATT" w:date="2022-03-07T15:02:00Z">
              <w:r w:rsidRPr="004811C8" w:rsidDel="00721511">
                <w:rPr>
                  <w:rFonts w:ascii="Arial" w:eastAsia="等线" w:hAnsi="Arial" w:cs="Arial"/>
                  <w:sz w:val="18"/>
                  <w:szCs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1067"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68" w:author="CATT" w:date="2022-03-07T15:02:00Z">
              <w:r w:rsidRPr="004811C8" w:rsidDel="00721511">
                <w:rPr>
                  <w:rFonts w:ascii="Arial" w:eastAsia="等线" w:hAnsi="Arial" w:cs="Arial"/>
                  <w:sz w:val="18"/>
                  <w:szCs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vAlign w:val="center"/>
            <w:tcPrChange w:id="11069"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70" w:author="CATT" w:date="2022-03-07T15:02:00Z">
              <w:r w:rsidRPr="004811C8" w:rsidDel="00721511">
                <w:rPr>
                  <w:rFonts w:ascii="Arial" w:eastAsia="等线" w:hAnsi="Arial" w:cs="Arial"/>
                  <w:sz w:val="18"/>
                  <w:szCs w:val="18"/>
                  <w:lang w:val="en-GB"/>
                </w:rPr>
                <w:delText>400</w:delText>
              </w:r>
            </w:del>
          </w:p>
        </w:tc>
        <w:tc>
          <w:tcPr>
            <w:tcW w:w="1263" w:type="dxa"/>
            <w:tcBorders>
              <w:top w:val="nil"/>
              <w:left w:val="single" w:sz="4" w:space="0" w:color="auto"/>
              <w:bottom w:val="single" w:sz="4" w:space="0" w:color="auto"/>
              <w:right w:val="single" w:sz="4" w:space="0" w:color="auto"/>
            </w:tcBorders>
            <w:vAlign w:val="center"/>
            <w:tcPrChange w:id="11071"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107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1073"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74" w:author="CATT" w:date="2022-03-07T15:02:00Z">
              <w:r w:rsidRPr="004811C8" w:rsidDel="00721511">
                <w:rPr>
                  <w:rFonts w:ascii="Arial" w:eastAsia="等线" w:hAnsi="Arial" w:cs="Arial"/>
                  <w:sz w:val="18"/>
                  <w:szCs w:val="18"/>
                  <w:lang w:val="en-GB"/>
                </w:rPr>
                <w:delText>CA_n3</w:delText>
              </w:r>
              <w:r w:rsidRPr="004811C8" w:rsidDel="00721511">
                <w:rPr>
                  <w:rFonts w:ascii="Arial" w:eastAsia="等线" w:hAnsi="Arial" w:cs="Arial"/>
                  <w:sz w:val="18"/>
                  <w:szCs w:val="18"/>
                  <w:lang w:val="sv-SE"/>
                </w:rPr>
                <w:delText>A-</w:delText>
              </w:r>
              <w:r w:rsidRPr="004811C8" w:rsidDel="00721511">
                <w:rPr>
                  <w:rFonts w:ascii="Arial" w:eastAsia="等线" w:hAnsi="Arial" w:cs="Arial"/>
                  <w:sz w:val="18"/>
                  <w:szCs w:val="18"/>
                  <w:lang w:val="en-GB"/>
                </w:rPr>
                <w:delText>n79</w:delText>
              </w:r>
              <w:r w:rsidRPr="004811C8" w:rsidDel="00721511">
                <w:rPr>
                  <w:rFonts w:ascii="Arial" w:eastAsia="等线" w:hAnsi="Arial" w:cs="Arial"/>
                  <w:sz w:val="18"/>
                  <w:szCs w:val="18"/>
                  <w:lang w:val="sv-SE"/>
                </w:rPr>
                <w:delText>A-n257G</w:delText>
              </w:r>
            </w:del>
          </w:p>
        </w:tc>
        <w:tc>
          <w:tcPr>
            <w:tcW w:w="1558" w:type="dxa"/>
            <w:tcBorders>
              <w:top w:val="single" w:sz="4" w:space="0" w:color="auto"/>
              <w:left w:val="single" w:sz="4" w:space="0" w:color="auto"/>
              <w:bottom w:val="nil"/>
              <w:right w:val="single" w:sz="4" w:space="0" w:color="auto"/>
            </w:tcBorders>
            <w:vAlign w:val="center"/>
            <w:tcPrChange w:id="11075"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1076" w:author="CATT" w:date="2022-03-07T15:02:00Z"/>
                <w:rFonts w:ascii="Arial" w:eastAsia="等线" w:hAnsi="Arial" w:cs="Times New Roman"/>
                <w:sz w:val="18"/>
                <w:szCs w:val="18"/>
                <w:lang w:val="sv-SE"/>
              </w:rPr>
            </w:pPr>
            <w:del w:id="11077" w:author="CATT" w:date="2022-03-07T15:02:00Z">
              <w:r w:rsidRPr="004811C8" w:rsidDel="00721511">
                <w:rPr>
                  <w:rFonts w:ascii="Arial" w:eastAsia="等线" w:hAnsi="Arial" w:cs="Arial"/>
                  <w:sz w:val="18"/>
                  <w:szCs w:val="18"/>
                  <w:lang w:val="sv-SE"/>
                </w:rPr>
                <w:delText>CA_n257G</w:delText>
              </w:r>
            </w:del>
          </w:p>
          <w:p w:rsidR="004811C8" w:rsidRPr="004811C8" w:rsidDel="00721511" w:rsidRDefault="004811C8" w:rsidP="004811C8">
            <w:pPr>
              <w:keepNext/>
              <w:keepLines/>
              <w:widowControl/>
              <w:autoSpaceDN w:val="0"/>
              <w:jc w:val="center"/>
              <w:rPr>
                <w:del w:id="11078" w:author="CATT" w:date="2022-03-07T15:02:00Z"/>
                <w:rFonts w:ascii="Arial" w:eastAsia="等线" w:hAnsi="Arial" w:cs="Arial"/>
                <w:sz w:val="18"/>
                <w:szCs w:val="18"/>
                <w:lang w:val="sv-SE"/>
              </w:rPr>
            </w:pPr>
            <w:del w:id="11079" w:author="CATT" w:date="2022-03-07T15:02:00Z">
              <w:r w:rsidRPr="004811C8" w:rsidDel="00721511">
                <w:rPr>
                  <w:rFonts w:ascii="Arial" w:eastAsia="等线" w:hAnsi="Arial" w:cs="Arial"/>
                  <w:sz w:val="18"/>
                  <w:szCs w:val="18"/>
                  <w:lang w:val="sv-SE"/>
                </w:rPr>
                <w:delText>CA_n3A-n79A</w:delText>
              </w:r>
            </w:del>
          </w:p>
          <w:p w:rsidR="004811C8" w:rsidRPr="004811C8" w:rsidDel="00721511" w:rsidRDefault="004811C8" w:rsidP="004811C8">
            <w:pPr>
              <w:keepNext/>
              <w:keepLines/>
              <w:widowControl/>
              <w:autoSpaceDN w:val="0"/>
              <w:jc w:val="center"/>
              <w:rPr>
                <w:del w:id="11080" w:author="CATT" w:date="2022-03-07T15:02:00Z"/>
                <w:rFonts w:ascii="Arial" w:eastAsia="等线" w:hAnsi="Arial" w:cs="Arial"/>
                <w:sz w:val="18"/>
                <w:szCs w:val="18"/>
                <w:lang w:val="sv-SE"/>
              </w:rPr>
            </w:pPr>
            <w:del w:id="11081" w:author="CATT" w:date="2022-03-07T15:02:00Z">
              <w:r w:rsidRPr="004811C8" w:rsidDel="00721511">
                <w:rPr>
                  <w:rFonts w:ascii="Arial" w:eastAsia="等线" w:hAnsi="Arial" w:cs="Arial"/>
                  <w:sz w:val="18"/>
                  <w:szCs w:val="18"/>
                  <w:lang w:val="sv-SE"/>
                </w:rPr>
                <w:delText>CA_n3A-n257A</w:delText>
              </w:r>
            </w:del>
          </w:p>
          <w:p w:rsidR="004811C8" w:rsidRPr="004811C8" w:rsidDel="00721511" w:rsidRDefault="004811C8" w:rsidP="004811C8">
            <w:pPr>
              <w:keepNext/>
              <w:keepLines/>
              <w:widowControl/>
              <w:autoSpaceDN w:val="0"/>
              <w:jc w:val="center"/>
              <w:rPr>
                <w:del w:id="11082" w:author="CATT" w:date="2022-03-07T15:02:00Z"/>
                <w:rFonts w:ascii="Arial" w:eastAsia="等线" w:hAnsi="Arial" w:cs="Arial"/>
                <w:sz w:val="18"/>
                <w:szCs w:val="18"/>
                <w:lang w:val="sv-SE"/>
              </w:rPr>
            </w:pPr>
            <w:del w:id="11083" w:author="CATT" w:date="2022-03-07T15:02:00Z">
              <w:r w:rsidRPr="004811C8" w:rsidDel="00721511">
                <w:rPr>
                  <w:rFonts w:ascii="Arial" w:eastAsia="等线" w:hAnsi="Arial" w:cs="Arial"/>
                  <w:sz w:val="18"/>
                  <w:szCs w:val="18"/>
                  <w:lang w:val="sv-SE"/>
                </w:rPr>
                <w:delText>CA_n3A-n257G</w:delText>
              </w:r>
            </w:del>
          </w:p>
          <w:p w:rsidR="004811C8" w:rsidRPr="004811C8" w:rsidDel="00721511" w:rsidRDefault="004811C8" w:rsidP="004811C8">
            <w:pPr>
              <w:keepNext/>
              <w:keepLines/>
              <w:widowControl/>
              <w:autoSpaceDN w:val="0"/>
              <w:jc w:val="center"/>
              <w:rPr>
                <w:del w:id="11084" w:author="CATT" w:date="2022-03-07T15:02:00Z"/>
                <w:rFonts w:ascii="Arial" w:eastAsia="等线" w:hAnsi="Arial" w:cs="Arial"/>
                <w:sz w:val="18"/>
                <w:szCs w:val="18"/>
                <w:lang w:val="sv-SE"/>
              </w:rPr>
            </w:pPr>
            <w:del w:id="11085" w:author="CATT" w:date="2022-03-07T15:02:00Z">
              <w:r w:rsidRPr="004811C8" w:rsidDel="00721511">
                <w:rPr>
                  <w:rFonts w:ascii="Arial" w:eastAsia="等线" w:hAnsi="Arial" w:cs="Arial"/>
                  <w:sz w:val="18"/>
                  <w:szCs w:val="18"/>
                  <w:lang w:val="sv-SE"/>
                </w:rPr>
                <w:delText>CA_n79A-n257A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1086" w:author="CATT" w:date="2022-03-07T15:02:00Z">
              <w:r w:rsidRPr="004811C8" w:rsidDel="00721511">
                <w:rPr>
                  <w:rFonts w:ascii="Arial" w:eastAsia="等线" w:hAnsi="Arial" w:cs="Arial"/>
                  <w:sz w:val="18"/>
                  <w:szCs w:val="18"/>
                  <w:lang w:val="sv-SE"/>
                </w:rPr>
                <w:lastRenderedPageBreak/>
                <w:delText>CA_n79A-n257G</w:delText>
              </w:r>
            </w:del>
          </w:p>
        </w:tc>
        <w:tc>
          <w:tcPr>
            <w:tcW w:w="849" w:type="dxa"/>
            <w:tcBorders>
              <w:top w:val="single" w:sz="4" w:space="0" w:color="auto"/>
              <w:left w:val="single" w:sz="4" w:space="0" w:color="auto"/>
              <w:bottom w:val="single" w:sz="4" w:space="0" w:color="auto"/>
              <w:right w:val="single" w:sz="4" w:space="0" w:color="auto"/>
            </w:tcBorders>
            <w:vAlign w:val="center"/>
            <w:tcPrChange w:id="1108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88" w:author="CATT" w:date="2022-03-07T15:02:00Z">
              <w:r w:rsidRPr="004811C8" w:rsidDel="00721511">
                <w:rPr>
                  <w:rFonts w:ascii="Arial" w:eastAsia="等线" w:hAnsi="Arial" w:cs="Arial"/>
                  <w:sz w:val="18"/>
                  <w:szCs w:val="18"/>
                  <w:lang w:val="en-GB"/>
                </w:rPr>
                <w:lastRenderedPageBreak/>
                <w:delText>n3</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108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090" w:author="CATT" w:date="2022-03-07T15:02:00Z">
              <w:r w:rsidRPr="004811C8" w:rsidDel="00721511">
                <w:rPr>
                  <w:rFonts w:ascii="Arial" w:eastAsia="等线" w:hAnsi="Arial" w:cs="Arial"/>
                  <w:sz w:val="18"/>
                  <w:szCs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1091"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092" w:author="CATT" w:date="2022-03-07T15:02:00Z">
              <w:r w:rsidRPr="004811C8" w:rsidDel="00721511">
                <w:rPr>
                  <w:rFonts w:ascii="Arial" w:eastAsia="Yu Mincho"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1093"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094" w:author="CATT" w:date="2022-03-07T15:02:00Z">
              <w:r w:rsidRPr="004811C8" w:rsidDel="00721511">
                <w:rPr>
                  <w:rFonts w:ascii="Arial" w:eastAsia="Yu Mincho" w:hAnsi="Arial" w:cs="Arial"/>
                  <w:sz w:val="18"/>
                  <w:szCs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109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096" w:author="CATT" w:date="2022-03-07T15:02:00Z">
              <w:r w:rsidRPr="004811C8" w:rsidDel="00721511">
                <w:rPr>
                  <w:rFonts w:ascii="Arial" w:eastAsia="Yu Mincho"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109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098" w:author="CATT" w:date="2022-03-07T15:02:00Z">
              <w:r w:rsidRPr="004811C8" w:rsidDel="00721511">
                <w:rPr>
                  <w:rFonts w:ascii="Arial" w:eastAsia="等线" w:hAnsi="Arial" w:cs="Arial"/>
                  <w:sz w:val="18"/>
                  <w:szCs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1099"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100" w:author="CATT" w:date="2022-03-07T15:02:00Z">
              <w:r w:rsidRPr="004811C8" w:rsidDel="00721511">
                <w:rPr>
                  <w:rFonts w:ascii="Arial" w:eastAsia="等线" w:hAnsi="Arial" w:cs="Arial"/>
                  <w:sz w:val="18"/>
                  <w:szCs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1101"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1102"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1103"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110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1105"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1106"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110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1108"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1109"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1110"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111" w:author="CATT" w:date="2022-03-07T15:02:00Z">
              <w:r w:rsidRPr="004811C8" w:rsidDel="00721511">
                <w:rPr>
                  <w:rFonts w:ascii="Arial" w:eastAsia="等线" w:hAnsi="Arial" w:cs="Arial"/>
                  <w:sz w:val="18"/>
                  <w:szCs w:val="18"/>
                  <w:lang w:val="en-GB"/>
                </w:rPr>
                <w:delText>0</w:delText>
              </w:r>
            </w:del>
          </w:p>
        </w:tc>
      </w:tr>
      <w:tr w:rsidR="004811C8" w:rsidRPr="004811C8" w:rsidTr="00721511">
        <w:trPr>
          <w:gridAfter w:val="1"/>
          <w:wAfter w:w="12" w:type="dxa"/>
          <w:trHeight w:val="187"/>
          <w:jc w:val="center"/>
          <w:trPrChange w:id="1111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1113"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1114"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1115"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116" w:author="CATT" w:date="2022-03-07T15:02:00Z">
              <w:r w:rsidRPr="004811C8" w:rsidDel="00721511">
                <w:rPr>
                  <w:rFonts w:ascii="Arial" w:eastAsia="等线" w:hAnsi="Arial" w:cs="Arial"/>
                  <w:sz w:val="18"/>
                  <w:szCs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111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111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vAlign w:val="center"/>
            <w:tcPrChange w:id="11119"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112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112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1122"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1123"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124" w:author="CATT" w:date="2022-03-07T15:02:00Z">
              <w:r w:rsidRPr="004811C8" w:rsidDel="00721511">
                <w:rPr>
                  <w:rFonts w:ascii="Arial" w:eastAsia="Yu Mincho"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1125"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126" w:author="CATT" w:date="2022-03-07T15:02:00Z">
              <w:r w:rsidRPr="004811C8" w:rsidDel="00721511">
                <w:rPr>
                  <w:rFonts w:ascii="Arial" w:eastAsia="Yu Mincho"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1127"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128" w:author="CATT" w:date="2022-03-07T15:02:00Z">
              <w:r w:rsidRPr="004811C8" w:rsidDel="00721511">
                <w:rPr>
                  <w:rFonts w:ascii="Arial" w:eastAsia="Yu Mincho"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112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1130"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131" w:author="CATT" w:date="2022-03-07T15:02:00Z">
              <w:r w:rsidRPr="004811C8" w:rsidDel="00721511">
                <w:rPr>
                  <w:rFonts w:ascii="Arial" w:eastAsia="Yu Mincho"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1132"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113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134" w:author="CATT" w:date="2022-03-07T15:02:00Z">
              <w:r w:rsidRPr="004811C8" w:rsidDel="00721511">
                <w:rPr>
                  <w:rFonts w:ascii="Arial" w:eastAsia="Yu Mincho"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1135"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1136"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1137"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113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1139"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1140"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114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142" w:author="CATT" w:date="2022-03-07T15:02:00Z">
              <w:r w:rsidRPr="004811C8" w:rsidDel="00721511">
                <w:rPr>
                  <w:rFonts w:ascii="Arial" w:eastAsia="等线" w:hAnsi="Arial" w:cs="Arial"/>
                  <w:sz w:val="18"/>
                  <w:szCs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1143"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144" w:author="CATT" w:date="2022-03-07T15:02:00Z">
              <w:r w:rsidRPr="004811C8" w:rsidDel="00721511">
                <w:rPr>
                  <w:rFonts w:ascii="Arial" w:eastAsia="等线" w:hAnsi="Arial" w:cs="Arial"/>
                  <w:sz w:val="18"/>
                  <w:szCs w:val="18"/>
                  <w:lang w:val="en-GB"/>
                </w:rPr>
                <w:delText>CA_n257G</w:delText>
              </w:r>
            </w:del>
          </w:p>
        </w:tc>
        <w:tc>
          <w:tcPr>
            <w:tcW w:w="1263" w:type="dxa"/>
            <w:tcBorders>
              <w:top w:val="nil"/>
              <w:left w:val="single" w:sz="4" w:space="0" w:color="auto"/>
              <w:bottom w:val="single" w:sz="4" w:space="0" w:color="auto"/>
              <w:right w:val="single" w:sz="4" w:space="0" w:color="auto"/>
            </w:tcBorders>
            <w:vAlign w:val="center"/>
            <w:tcPrChange w:id="11145"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114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1147"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148" w:author="CATT" w:date="2022-03-07T15:02:00Z">
              <w:r w:rsidRPr="004811C8" w:rsidDel="00721511">
                <w:rPr>
                  <w:rFonts w:ascii="Arial" w:eastAsia="等线" w:hAnsi="Arial" w:cs="Arial"/>
                  <w:sz w:val="18"/>
                  <w:szCs w:val="18"/>
                  <w:lang w:val="en-GB"/>
                </w:rPr>
                <w:delText>CA_n3</w:delText>
              </w:r>
              <w:r w:rsidRPr="004811C8" w:rsidDel="00721511">
                <w:rPr>
                  <w:rFonts w:ascii="Arial" w:eastAsia="等线" w:hAnsi="Arial" w:cs="Arial"/>
                  <w:sz w:val="18"/>
                  <w:szCs w:val="18"/>
                  <w:lang w:val="sv-SE"/>
                </w:rPr>
                <w:delText>A-</w:delText>
              </w:r>
              <w:r w:rsidRPr="004811C8" w:rsidDel="00721511">
                <w:rPr>
                  <w:rFonts w:ascii="Arial" w:eastAsia="等线" w:hAnsi="Arial" w:cs="Arial"/>
                  <w:sz w:val="18"/>
                  <w:szCs w:val="18"/>
                  <w:lang w:val="en-GB"/>
                </w:rPr>
                <w:delText>n79</w:delText>
              </w:r>
              <w:r w:rsidRPr="004811C8" w:rsidDel="00721511">
                <w:rPr>
                  <w:rFonts w:ascii="Arial" w:eastAsia="等线" w:hAnsi="Arial" w:cs="Arial"/>
                  <w:sz w:val="18"/>
                  <w:szCs w:val="18"/>
                  <w:lang w:val="sv-SE"/>
                </w:rPr>
                <w:delText>A-n257H</w:delText>
              </w:r>
            </w:del>
          </w:p>
        </w:tc>
        <w:tc>
          <w:tcPr>
            <w:tcW w:w="1558" w:type="dxa"/>
            <w:tcBorders>
              <w:top w:val="single" w:sz="4" w:space="0" w:color="auto"/>
              <w:left w:val="single" w:sz="4" w:space="0" w:color="auto"/>
              <w:bottom w:val="nil"/>
              <w:right w:val="single" w:sz="4" w:space="0" w:color="auto"/>
            </w:tcBorders>
            <w:vAlign w:val="center"/>
            <w:tcPrChange w:id="11149"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1150" w:author="CATT" w:date="2022-03-07T15:02:00Z"/>
                <w:rFonts w:ascii="Arial" w:eastAsia="等线" w:hAnsi="Arial" w:cs="Times New Roman"/>
                <w:sz w:val="18"/>
                <w:szCs w:val="18"/>
                <w:lang w:val="sv-SE"/>
              </w:rPr>
            </w:pPr>
            <w:del w:id="11151" w:author="CATT" w:date="2022-03-07T15:02:00Z">
              <w:r w:rsidRPr="004811C8" w:rsidDel="00721511">
                <w:rPr>
                  <w:rFonts w:ascii="Arial" w:eastAsia="等线" w:hAnsi="Arial" w:cs="Arial"/>
                  <w:sz w:val="18"/>
                  <w:szCs w:val="18"/>
                  <w:lang w:val="sv-SE"/>
                </w:rPr>
                <w:delText>CA_n257G</w:delText>
              </w:r>
            </w:del>
          </w:p>
          <w:p w:rsidR="004811C8" w:rsidRPr="004811C8" w:rsidDel="00721511" w:rsidRDefault="004811C8" w:rsidP="004811C8">
            <w:pPr>
              <w:keepNext/>
              <w:keepLines/>
              <w:widowControl/>
              <w:autoSpaceDN w:val="0"/>
              <w:jc w:val="center"/>
              <w:rPr>
                <w:del w:id="11152" w:author="CATT" w:date="2022-03-07T15:02:00Z"/>
                <w:rFonts w:ascii="Arial" w:eastAsia="等线" w:hAnsi="Arial" w:cs="Arial"/>
                <w:sz w:val="18"/>
                <w:szCs w:val="18"/>
                <w:lang w:val="sv-SE"/>
              </w:rPr>
            </w:pPr>
            <w:del w:id="11153" w:author="CATT" w:date="2022-03-07T15:02:00Z">
              <w:r w:rsidRPr="004811C8" w:rsidDel="00721511">
                <w:rPr>
                  <w:rFonts w:ascii="Arial" w:eastAsia="等线" w:hAnsi="Arial" w:cs="Arial"/>
                  <w:sz w:val="18"/>
                  <w:szCs w:val="18"/>
                  <w:lang w:val="sv-SE"/>
                </w:rPr>
                <w:delText>CA_n257H</w:delText>
              </w:r>
            </w:del>
          </w:p>
          <w:p w:rsidR="004811C8" w:rsidRPr="004811C8" w:rsidDel="00721511" w:rsidRDefault="004811C8" w:rsidP="004811C8">
            <w:pPr>
              <w:keepNext/>
              <w:keepLines/>
              <w:widowControl/>
              <w:autoSpaceDN w:val="0"/>
              <w:jc w:val="center"/>
              <w:rPr>
                <w:del w:id="11154" w:author="CATT" w:date="2022-03-07T15:02:00Z"/>
                <w:rFonts w:ascii="Arial" w:eastAsia="等线" w:hAnsi="Arial" w:cs="Arial"/>
                <w:sz w:val="18"/>
                <w:szCs w:val="18"/>
                <w:lang w:val="sv-SE"/>
              </w:rPr>
            </w:pPr>
            <w:del w:id="11155" w:author="CATT" w:date="2022-03-07T15:02:00Z">
              <w:r w:rsidRPr="004811C8" w:rsidDel="00721511">
                <w:rPr>
                  <w:rFonts w:ascii="Arial" w:eastAsia="等线" w:hAnsi="Arial" w:cs="Arial"/>
                  <w:sz w:val="18"/>
                  <w:szCs w:val="18"/>
                  <w:lang w:val="sv-SE"/>
                </w:rPr>
                <w:delText>CA_n3A-n79A</w:delText>
              </w:r>
            </w:del>
          </w:p>
          <w:p w:rsidR="004811C8" w:rsidRPr="004811C8" w:rsidDel="00721511" w:rsidRDefault="004811C8" w:rsidP="004811C8">
            <w:pPr>
              <w:keepNext/>
              <w:keepLines/>
              <w:widowControl/>
              <w:autoSpaceDN w:val="0"/>
              <w:jc w:val="center"/>
              <w:rPr>
                <w:del w:id="11156" w:author="CATT" w:date="2022-03-07T15:02:00Z"/>
                <w:rFonts w:ascii="Arial" w:eastAsia="等线" w:hAnsi="Arial" w:cs="Arial"/>
                <w:sz w:val="18"/>
                <w:szCs w:val="18"/>
                <w:lang w:val="sv-SE"/>
              </w:rPr>
            </w:pPr>
            <w:del w:id="11157" w:author="CATT" w:date="2022-03-07T15:02:00Z">
              <w:r w:rsidRPr="004811C8" w:rsidDel="00721511">
                <w:rPr>
                  <w:rFonts w:ascii="Arial" w:eastAsia="等线" w:hAnsi="Arial" w:cs="Arial"/>
                  <w:sz w:val="18"/>
                  <w:szCs w:val="18"/>
                  <w:lang w:val="sv-SE"/>
                </w:rPr>
                <w:delText>CA_n3A-n257A</w:delText>
              </w:r>
            </w:del>
          </w:p>
          <w:p w:rsidR="004811C8" w:rsidRPr="004811C8" w:rsidDel="00721511" w:rsidRDefault="004811C8" w:rsidP="004811C8">
            <w:pPr>
              <w:keepNext/>
              <w:keepLines/>
              <w:widowControl/>
              <w:autoSpaceDN w:val="0"/>
              <w:jc w:val="center"/>
              <w:rPr>
                <w:del w:id="11158" w:author="CATT" w:date="2022-03-07T15:02:00Z"/>
                <w:rFonts w:ascii="Arial" w:eastAsia="等线" w:hAnsi="Arial" w:cs="Arial"/>
                <w:sz w:val="18"/>
                <w:szCs w:val="18"/>
                <w:lang w:val="sv-SE"/>
              </w:rPr>
            </w:pPr>
            <w:del w:id="11159" w:author="CATT" w:date="2022-03-07T15:02:00Z">
              <w:r w:rsidRPr="004811C8" w:rsidDel="00721511">
                <w:rPr>
                  <w:rFonts w:ascii="Arial" w:eastAsia="等线" w:hAnsi="Arial" w:cs="Arial"/>
                  <w:sz w:val="18"/>
                  <w:szCs w:val="18"/>
                  <w:lang w:val="sv-SE"/>
                </w:rPr>
                <w:delText>CA_n3A-n257G</w:delText>
              </w:r>
            </w:del>
          </w:p>
          <w:p w:rsidR="004811C8" w:rsidRPr="004811C8" w:rsidDel="00721511" w:rsidRDefault="004811C8" w:rsidP="004811C8">
            <w:pPr>
              <w:keepNext/>
              <w:keepLines/>
              <w:widowControl/>
              <w:autoSpaceDN w:val="0"/>
              <w:jc w:val="center"/>
              <w:rPr>
                <w:del w:id="11160" w:author="CATT" w:date="2022-03-07T15:02:00Z"/>
                <w:rFonts w:ascii="Arial" w:eastAsia="等线" w:hAnsi="Arial" w:cs="Arial"/>
                <w:sz w:val="18"/>
                <w:szCs w:val="18"/>
                <w:lang w:val="sv-SE"/>
              </w:rPr>
            </w:pPr>
            <w:del w:id="11161" w:author="CATT" w:date="2022-03-07T15:02:00Z">
              <w:r w:rsidRPr="004811C8" w:rsidDel="00721511">
                <w:rPr>
                  <w:rFonts w:ascii="Arial" w:eastAsia="等线" w:hAnsi="Arial" w:cs="Arial"/>
                  <w:sz w:val="18"/>
                  <w:szCs w:val="18"/>
                  <w:lang w:val="sv-SE"/>
                </w:rPr>
                <w:delText>CA_n3A-n257H</w:delText>
              </w:r>
            </w:del>
          </w:p>
          <w:p w:rsidR="004811C8" w:rsidRPr="004811C8" w:rsidDel="00721511" w:rsidRDefault="004811C8" w:rsidP="004811C8">
            <w:pPr>
              <w:keepNext/>
              <w:keepLines/>
              <w:widowControl/>
              <w:autoSpaceDN w:val="0"/>
              <w:jc w:val="center"/>
              <w:rPr>
                <w:del w:id="11162" w:author="CATT" w:date="2022-03-07T15:02:00Z"/>
                <w:rFonts w:ascii="Arial" w:eastAsia="等线" w:hAnsi="Arial" w:cs="Arial"/>
                <w:sz w:val="18"/>
                <w:szCs w:val="18"/>
                <w:lang w:val="sv-SE"/>
              </w:rPr>
            </w:pPr>
            <w:del w:id="11163" w:author="CATT" w:date="2022-03-07T15:02:00Z">
              <w:r w:rsidRPr="004811C8" w:rsidDel="00721511">
                <w:rPr>
                  <w:rFonts w:ascii="Arial" w:eastAsia="等线" w:hAnsi="Arial" w:cs="Arial"/>
                  <w:sz w:val="18"/>
                  <w:szCs w:val="18"/>
                  <w:lang w:val="sv-SE"/>
                </w:rPr>
                <w:delText>CA_n79A-n257A</w:delText>
              </w:r>
            </w:del>
          </w:p>
          <w:p w:rsidR="004811C8" w:rsidRPr="004811C8" w:rsidDel="00721511" w:rsidRDefault="004811C8" w:rsidP="004811C8">
            <w:pPr>
              <w:keepNext/>
              <w:keepLines/>
              <w:widowControl/>
              <w:autoSpaceDN w:val="0"/>
              <w:jc w:val="center"/>
              <w:rPr>
                <w:del w:id="11164" w:author="CATT" w:date="2022-03-07T15:02:00Z"/>
                <w:rFonts w:ascii="Arial" w:eastAsia="等线" w:hAnsi="Arial" w:cs="Arial"/>
                <w:sz w:val="18"/>
                <w:szCs w:val="18"/>
                <w:lang w:val="sv-SE"/>
              </w:rPr>
            </w:pPr>
            <w:del w:id="11165" w:author="CATT" w:date="2022-03-07T15:02:00Z">
              <w:r w:rsidRPr="004811C8" w:rsidDel="00721511">
                <w:rPr>
                  <w:rFonts w:ascii="Arial" w:eastAsia="等线" w:hAnsi="Arial" w:cs="Arial"/>
                  <w:sz w:val="18"/>
                  <w:szCs w:val="18"/>
                  <w:lang w:val="sv-SE"/>
                </w:rPr>
                <w:delText>CA_n79A-n257G</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1166" w:author="CATT" w:date="2022-03-07T15:02:00Z">
              <w:r w:rsidRPr="004811C8" w:rsidDel="00721511">
                <w:rPr>
                  <w:rFonts w:ascii="Arial" w:eastAsia="等线" w:hAnsi="Arial" w:cs="Arial"/>
                  <w:sz w:val="18"/>
                  <w:szCs w:val="18"/>
                  <w:lang w:val="sv-SE"/>
                </w:rPr>
                <w:delText>CA_n79A-n257H</w:delText>
              </w:r>
            </w:del>
          </w:p>
        </w:tc>
        <w:tc>
          <w:tcPr>
            <w:tcW w:w="849" w:type="dxa"/>
            <w:tcBorders>
              <w:top w:val="single" w:sz="4" w:space="0" w:color="auto"/>
              <w:left w:val="single" w:sz="4" w:space="0" w:color="auto"/>
              <w:bottom w:val="single" w:sz="4" w:space="0" w:color="auto"/>
              <w:right w:val="single" w:sz="4" w:space="0" w:color="auto"/>
            </w:tcBorders>
            <w:vAlign w:val="center"/>
            <w:tcPrChange w:id="1116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168" w:author="CATT" w:date="2022-03-07T15:02:00Z">
              <w:r w:rsidRPr="004811C8" w:rsidDel="00721511">
                <w:rPr>
                  <w:rFonts w:ascii="Arial" w:eastAsia="等线" w:hAnsi="Arial" w:cs="Arial"/>
                  <w:sz w:val="18"/>
                  <w:szCs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116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170" w:author="CATT" w:date="2022-03-07T15:02:00Z">
              <w:r w:rsidRPr="004811C8" w:rsidDel="00721511">
                <w:rPr>
                  <w:rFonts w:ascii="Arial" w:eastAsia="等线" w:hAnsi="Arial" w:cs="Arial"/>
                  <w:sz w:val="18"/>
                  <w:szCs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1171"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172" w:author="CATT" w:date="2022-03-07T15:02:00Z">
              <w:r w:rsidRPr="004811C8" w:rsidDel="00721511">
                <w:rPr>
                  <w:rFonts w:ascii="Arial" w:eastAsia="Yu Mincho"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1173"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174" w:author="CATT" w:date="2022-03-07T15:02:00Z">
              <w:r w:rsidRPr="004811C8" w:rsidDel="00721511">
                <w:rPr>
                  <w:rFonts w:ascii="Arial" w:eastAsia="Yu Mincho" w:hAnsi="Arial" w:cs="Arial"/>
                  <w:sz w:val="18"/>
                  <w:szCs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117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176" w:author="CATT" w:date="2022-03-07T15:02:00Z">
              <w:r w:rsidRPr="004811C8" w:rsidDel="00721511">
                <w:rPr>
                  <w:rFonts w:ascii="Arial" w:eastAsia="Yu Mincho"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117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178" w:author="CATT" w:date="2022-03-07T15:02:00Z">
              <w:r w:rsidRPr="004811C8" w:rsidDel="00721511">
                <w:rPr>
                  <w:rFonts w:ascii="Arial" w:eastAsia="等线" w:hAnsi="Arial" w:cs="Arial"/>
                  <w:sz w:val="18"/>
                  <w:szCs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1179"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180" w:author="CATT" w:date="2022-03-07T15:02:00Z">
              <w:r w:rsidRPr="004811C8" w:rsidDel="00721511">
                <w:rPr>
                  <w:rFonts w:ascii="Arial" w:eastAsia="等线" w:hAnsi="Arial" w:cs="Arial"/>
                  <w:sz w:val="18"/>
                  <w:szCs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1181"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1182"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1183"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118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1185"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1186"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118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1188"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1189"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1190"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191" w:author="CATT" w:date="2022-03-07T15:02:00Z">
              <w:r w:rsidRPr="004811C8" w:rsidDel="00721511">
                <w:rPr>
                  <w:rFonts w:ascii="Arial" w:eastAsia="等线" w:hAnsi="Arial" w:cs="Arial"/>
                  <w:sz w:val="18"/>
                  <w:szCs w:val="18"/>
                  <w:lang w:val="en-GB"/>
                </w:rPr>
                <w:delText>0</w:delText>
              </w:r>
            </w:del>
          </w:p>
        </w:tc>
      </w:tr>
      <w:tr w:rsidR="004811C8" w:rsidRPr="004811C8" w:rsidTr="00721511">
        <w:trPr>
          <w:gridAfter w:val="1"/>
          <w:wAfter w:w="12" w:type="dxa"/>
          <w:trHeight w:val="187"/>
          <w:jc w:val="center"/>
          <w:trPrChange w:id="1119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1193"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1194"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1195"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196" w:author="CATT" w:date="2022-03-07T15:02:00Z">
              <w:r w:rsidRPr="004811C8" w:rsidDel="00721511">
                <w:rPr>
                  <w:rFonts w:ascii="Arial" w:eastAsia="等线" w:hAnsi="Arial" w:cs="Arial"/>
                  <w:sz w:val="18"/>
                  <w:szCs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119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119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vAlign w:val="center"/>
            <w:tcPrChange w:id="11199"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120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120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1202"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1203"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04" w:author="CATT" w:date="2022-03-07T15:02:00Z">
              <w:r w:rsidRPr="004811C8" w:rsidDel="00721511">
                <w:rPr>
                  <w:rFonts w:ascii="Arial" w:eastAsia="Yu Mincho"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1205"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06" w:author="CATT" w:date="2022-03-07T15:02:00Z">
              <w:r w:rsidRPr="004811C8" w:rsidDel="00721511">
                <w:rPr>
                  <w:rFonts w:ascii="Arial" w:eastAsia="Yu Mincho"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1207"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08" w:author="CATT" w:date="2022-03-07T15:02:00Z">
              <w:r w:rsidRPr="004811C8" w:rsidDel="00721511">
                <w:rPr>
                  <w:rFonts w:ascii="Arial" w:eastAsia="Yu Mincho"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120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1210"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11" w:author="CATT" w:date="2022-03-07T15:02:00Z">
              <w:r w:rsidRPr="004811C8" w:rsidDel="00721511">
                <w:rPr>
                  <w:rFonts w:ascii="Arial" w:eastAsia="Yu Mincho"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1212"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121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14" w:author="CATT" w:date="2022-03-07T15:02:00Z">
              <w:r w:rsidRPr="004811C8" w:rsidDel="00721511">
                <w:rPr>
                  <w:rFonts w:ascii="Arial" w:eastAsia="Yu Mincho"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1215"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1216"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1217"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121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1219"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1220"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122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22" w:author="CATT" w:date="2022-03-07T15:02:00Z">
              <w:r w:rsidRPr="004811C8" w:rsidDel="00721511">
                <w:rPr>
                  <w:rFonts w:ascii="Arial" w:eastAsia="等线" w:hAnsi="Arial" w:cs="Arial"/>
                  <w:sz w:val="18"/>
                  <w:szCs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1223"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24" w:author="CATT" w:date="2022-03-07T15:02:00Z">
              <w:r w:rsidRPr="004811C8" w:rsidDel="00721511">
                <w:rPr>
                  <w:rFonts w:ascii="Arial" w:eastAsia="等线" w:hAnsi="Arial" w:cs="Arial"/>
                  <w:sz w:val="18"/>
                  <w:szCs w:val="18"/>
                  <w:lang w:val="en-GB"/>
                </w:rPr>
                <w:delText>CA_n257H</w:delText>
              </w:r>
            </w:del>
          </w:p>
        </w:tc>
        <w:tc>
          <w:tcPr>
            <w:tcW w:w="1263" w:type="dxa"/>
            <w:tcBorders>
              <w:top w:val="nil"/>
              <w:left w:val="single" w:sz="4" w:space="0" w:color="auto"/>
              <w:bottom w:val="single" w:sz="4" w:space="0" w:color="auto"/>
              <w:right w:val="single" w:sz="4" w:space="0" w:color="auto"/>
            </w:tcBorders>
            <w:vAlign w:val="center"/>
            <w:tcPrChange w:id="11225"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122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1227"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28" w:author="CATT" w:date="2022-03-07T15:02:00Z">
              <w:r w:rsidRPr="004811C8" w:rsidDel="00721511">
                <w:rPr>
                  <w:rFonts w:ascii="Arial" w:eastAsia="等线" w:hAnsi="Arial" w:cs="Arial"/>
                  <w:sz w:val="18"/>
                  <w:szCs w:val="18"/>
                  <w:lang w:val="en-GB"/>
                </w:rPr>
                <w:delText>CA_n3</w:delText>
              </w:r>
              <w:r w:rsidRPr="004811C8" w:rsidDel="00721511">
                <w:rPr>
                  <w:rFonts w:ascii="Arial" w:eastAsia="等线" w:hAnsi="Arial" w:cs="Arial"/>
                  <w:sz w:val="18"/>
                  <w:szCs w:val="18"/>
                  <w:lang w:val="sv-SE"/>
                </w:rPr>
                <w:delText>A-</w:delText>
              </w:r>
              <w:r w:rsidRPr="004811C8" w:rsidDel="00721511">
                <w:rPr>
                  <w:rFonts w:ascii="Arial" w:eastAsia="等线" w:hAnsi="Arial" w:cs="Arial"/>
                  <w:sz w:val="18"/>
                  <w:szCs w:val="18"/>
                  <w:lang w:val="en-GB"/>
                </w:rPr>
                <w:delText>n79</w:delText>
              </w:r>
              <w:r w:rsidRPr="004811C8" w:rsidDel="00721511">
                <w:rPr>
                  <w:rFonts w:ascii="Arial" w:eastAsia="等线" w:hAnsi="Arial" w:cs="Arial"/>
                  <w:sz w:val="18"/>
                  <w:szCs w:val="18"/>
                  <w:lang w:val="sv-SE"/>
                </w:rPr>
                <w:delText>A-n257I</w:delText>
              </w:r>
            </w:del>
          </w:p>
        </w:tc>
        <w:tc>
          <w:tcPr>
            <w:tcW w:w="1558" w:type="dxa"/>
            <w:tcBorders>
              <w:top w:val="single" w:sz="4" w:space="0" w:color="auto"/>
              <w:left w:val="single" w:sz="4" w:space="0" w:color="auto"/>
              <w:bottom w:val="nil"/>
              <w:right w:val="single" w:sz="4" w:space="0" w:color="auto"/>
            </w:tcBorders>
            <w:vAlign w:val="center"/>
            <w:tcPrChange w:id="11229"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1230" w:author="CATT" w:date="2022-03-07T15:02:00Z"/>
                <w:rFonts w:ascii="Arial" w:eastAsia="等线" w:hAnsi="Arial" w:cs="Times New Roman"/>
                <w:sz w:val="18"/>
                <w:szCs w:val="18"/>
                <w:lang w:val="sv-SE"/>
              </w:rPr>
            </w:pPr>
            <w:del w:id="11231" w:author="CATT" w:date="2022-03-07T15:02:00Z">
              <w:r w:rsidRPr="004811C8" w:rsidDel="00721511">
                <w:rPr>
                  <w:rFonts w:ascii="Arial" w:eastAsia="等线" w:hAnsi="Arial" w:cs="Arial"/>
                  <w:sz w:val="18"/>
                  <w:szCs w:val="18"/>
                  <w:lang w:val="sv-SE"/>
                </w:rPr>
                <w:delText>CA_n257G</w:delText>
              </w:r>
            </w:del>
          </w:p>
          <w:p w:rsidR="004811C8" w:rsidRPr="004811C8" w:rsidDel="00721511" w:rsidRDefault="004811C8" w:rsidP="004811C8">
            <w:pPr>
              <w:keepNext/>
              <w:keepLines/>
              <w:widowControl/>
              <w:autoSpaceDN w:val="0"/>
              <w:jc w:val="center"/>
              <w:rPr>
                <w:del w:id="11232" w:author="CATT" w:date="2022-03-07T15:02:00Z"/>
                <w:rFonts w:ascii="Arial" w:eastAsia="等线" w:hAnsi="Arial" w:cs="Arial"/>
                <w:sz w:val="18"/>
                <w:szCs w:val="18"/>
                <w:lang w:val="sv-SE"/>
              </w:rPr>
            </w:pPr>
            <w:del w:id="11233" w:author="CATT" w:date="2022-03-07T15:02:00Z">
              <w:r w:rsidRPr="004811C8" w:rsidDel="00721511">
                <w:rPr>
                  <w:rFonts w:ascii="Arial" w:eastAsia="等线" w:hAnsi="Arial" w:cs="Arial"/>
                  <w:sz w:val="18"/>
                  <w:szCs w:val="18"/>
                  <w:lang w:val="sv-SE"/>
                </w:rPr>
                <w:delText>CA_n257H</w:delText>
              </w:r>
            </w:del>
          </w:p>
          <w:p w:rsidR="004811C8" w:rsidRPr="004811C8" w:rsidDel="00721511" w:rsidRDefault="004811C8" w:rsidP="004811C8">
            <w:pPr>
              <w:keepNext/>
              <w:keepLines/>
              <w:widowControl/>
              <w:autoSpaceDN w:val="0"/>
              <w:jc w:val="center"/>
              <w:rPr>
                <w:del w:id="11234" w:author="CATT" w:date="2022-03-07T15:02:00Z"/>
                <w:rFonts w:ascii="Arial" w:eastAsia="等线" w:hAnsi="Arial" w:cs="Arial"/>
                <w:sz w:val="18"/>
                <w:szCs w:val="18"/>
                <w:lang w:val="sv-SE"/>
              </w:rPr>
            </w:pPr>
            <w:del w:id="11235" w:author="CATT" w:date="2022-03-07T15:02:00Z">
              <w:r w:rsidRPr="004811C8" w:rsidDel="00721511">
                <w:rPr>
                  <w:rFonts w:ascii="Arial" w:eastAsia="等线" w:hAnsi="Arial" w:cs="Arial"/>
                  <w:sz w:val="18"/>
                  <w:szCs w:val="18"/>
                  <w:lang w:val="sv-SE"/>
                </w:rPr>
                <w:delText>CA_n257I</w:delText>
              </w:r>
            </w:del>
          </w:p>
          <w:p w:rsidR="004811C8" w:rsidRPr="004811C8" w:rsidDel="00721511" w:rsidRDefault="004811C8" w:rsidP="004811C8">
            <w:pPr>
              <w:keepNext/>
              <w:keepLines/>
              <w:widowControl/>
              <w:autoSpaceDN w:val="0"/>
              <w:jc w:val="center"/>
              <w:rPr>
                <w:del w:id="11236" w:author="CATT" w:date="2022-03-07T15:02:00Z"/>
                <w:rFonts w:ascii="Arial" w:eastAsia="等线" w:hAnsi="Arial" w:cs="Arial"/>
                <w:sz w:val="18"/>
                <w:szCs w:val="18"/>
                <w:lang w:val="sv-SE"/>
              </w:rPr>
            </w:pPr>
            <w:del w:id="11237" w:author="CATT" w:date="2022-03-07T15:02:00Z">
              <w:r w:rsidRPr="004811C8" w:rsidDel="00721511">
                <w:rPr>
                  <w:rFonts w:ascii="Arial" w:eastAsia="等线" w:hAnsi="Arial" w:cs="Arial"/>
                  <w:sz w:val="18"/>
                  <w:szCs w:val="18"/>
                  <w:lang w:val="sv-SE"/>
                </w:rPr>
                <w:delText>CA_n3A-n79A</w:delText>
              </w:r>
            </w:del>
          </w:p>
          <w:p w:rsidR="004811C8" w:rsidRPr="004811C8" w:rsidDel="00721511" w:rsidRDefault="004811C8" w:rsidP="004811C8">
            <w:pPr>
              <w:keepNext/>
              <w:keepLines/>
              <w:widowControl/>
              <w:autoSpaceDN w:val="0"/>
              <w:jc w:val="center"/>
              <w:rPr>
                <w:del w:id="11238" w:author="CATT" w:date="2022-03-07T15:02:00Z"/>
                <w:rFonts w:ascii="Arial" w:eastAsia="等线" w:hAnsi="Arial" w:cs="Arial"/>
                <w:sz w:val="18"/>
                <w:szCs w:val="18"/>
                <w:lang w:val="sv-SE"/>
              </w:rPr>
            </w:pPr>
            <w:del w:id="11239" w:author="CATT" w:date="2022-03-07T15:02:00Z">
              <w:r w:rsidRPr="004811C8" w:rsidDel="00721511">
                <w:rPr>
                  <w:rFonts w:ascii="Arial" w:eastAsia="等线" w:hAnsi="Arial" w:cs="Arial"/>
                  <w:sz w:val="18"/>
                  <w:szCs w:val="18"/>
                  <w:lang w:val="sv-SE"/>
                </w:rPr>
                <w:delText>CA_n3A-n257A</w:delText>
              </w:r>
            </w:del>
          </w:p>
          <w:p w:rsidR="004811C8" w:rsidRPr="004811C8" w:rsidDel="00721511" w:rsidRDefault="004811C8" w:rsidP="004811C8">
            <w:pPr>
              <w:keepNext/>
              <w:keepLines/>
              <w:widowControl/>
              <w:autoSpaceDN w:val="0"/>
              <w:jc w:val="center"/>
              <w:rPr>
                <w:del w:id="11240" w:author="CATT" w:date="2022-03-07T15:02:00Z"/>
                <w:rFonts w:ascii="Arial" w:eastAsia="等线" w:hAnsi="Arial" w:cs="Arial"/>
                <w:sz w:val="18"/>
                <w:szCs w:val="18"/>
                <w:lang w:val="sv-SE"/>
              </w:rPr>
            </w:pPr>
            <w:del w:id="11241" w:author="CATT" w:date="2022-03-07T15:02:00Z">
              <w:r w:rsidRPr="004811C8" w:rsidDel="00721511">
                <w:rPr>
                  <w:rFonts w:ascii="Arial" w:eastAsia="等线" w:hAnsi="Arial" w:cs="Arial"/>
                  <w:sz w:val="18"/>
                  <w:szCs w:val="18"/>
                  <w:lang w:val="sv-SE"/>
                </w:rPr>
                <w:delText>CA_n3A-n257G</w:delText>
              </w:r>
            </w:del>
          </w:p>
          <w:p w:rsidR="004811C8" w:rsidRPr="004811C8" w:rsidDel="00721511" w:rsidRDefault="004811C8" w:rsidP="004811C8">
            <w:pPr>
              <w:keepNext/>
              <w:keepLines/>
              <w:widowControl/>
              <w:autoSpaceDN w:val="0"/>
              <w:jc w:val="center"/>
              <w:rPr>
                <w:del w:id="11242" w:author="CATT" w:date="2022-03-07T15:02:00Z"/>
                <w:rFonts w:ascii="Arial" w:eastAsia="等线" w:hAnsi="Arial" w:cs="Arial"/>
                <w:sz w:val="18"/>
                <w:szCs w:val="18"/>
                <w:lang w:val="sv-SE"/>
              </w:rPr>
            </w:pPr>
            <w:del w:id="11243" w:author="CATT" w:date="2022-03-07T15:02:00Z">
              <w:r w:rsidRPr="004811C8" w:rsidDel="00721511">
                <w:rPr>
                  <w:rFonts w:ascii="Arial" w:eastAsia="等线" w:hAnsi="Arial" w:cs="Arial"/>
                  <w:sz w:val="18"/>
                  <w:szCs w:val="18"/>
                  <w:lang w:val="sv-SE"/>
                </w:rPr>
                <w:delText>CA_n3A-n257H</w:delText>
              </w:r>
            </w:del>
          </w:p>
          <w:p w:rsidR="004811C8" w:rsidRPr="004811C8" w:rsidDel="00721511" w:rsidRDefault="004811C8" w:rsidP="004811C8">
            <w:pPr>
              <w:keepNext/>
              <w:keepLines/>
              <w:widowControl/>
              <w:autoSpaceDN w:val="0"/>
              <w:jc w:val="center"/>
              <w:rPr>
                <w:del w:id="11244" w:author="CATT" w:date="2022-03-07T15:02:00Z"/>
                <w:rFonts w:ascii="Arial" w:eastAsia="等线" w:hAnsi="Arial" w:cs="Arial"/>
                <w:sz w:val="18"/>
                <w:szCs w:val="18"/>
                <w:lang w:val="sv-SE"/>
              </w:rPr>
            </w:pPr>
            <w:del w:id="11245" w:author="CATT" w:date="2022-03-07T15:02:00Z">
              <w:r w:rsidRPr="004811C8" w:rsidDel="00721511">
                <w:rPr>
                  <w:rFonts w:ascii="Arial" w:eastAsia="等线" w:hAnsi="Arial" w:cs="Arial"/>
                  <w:sz w:val="18"/>
                  <w:szCs w:val="18"/>
                  <w:lang w:val="sv-SE"/>
                </w:rPr>
                <w:delText>CA_n3A-n257I</w:delText>
              </w:r>
            </w:del>
          </w:p>
          <w:p w:rsidR="004811C8" w:rsidRPr="004811C8" w:rsidDel="00721511" w:rsidRDefault="004811C8" w:rsidP="004811C8">
            <w:pPr>
              <w:keepNext/>
              <w:keepLines/>
              <w:widowControl/>
              <w:autoSpaceDN w:val="0"/>
              <w:jc w:val="center"/>
              <w:rPr>
                <w:del w:id="11246" w:author="CATT" w:date="2022-03-07T15:02:00Z"/>
                <w:rFonts w:ascii="Arial" w:eastAsia="等线" w:hAnsi="Arial" w:cs="Arial"/>
                <w:sz w:val="18"/>
                <w:szCs w:val="18"/>
                <w:lang w:val="sv-SE"/>
              </w:rPr>
            </w:pPr>
            <w:del w:id="11247" w:author="CATT" w:date="2022-03-07T15:02:00Z">
              <w:r w:rsidRPr="004811C8" w:rsidDel="00721511">
                <w:rPr>
                  <w:rFonts w:ascii="Arial" w:eastAsia="等线" w:hAnsi="Arial" w:cs="Arial"/>
                  <w:sz w:val="18"/>
                  <w:szCs w:val="18"/>
                  <w:lang w:val="sv-SE"/>
                </w:rPr>
                <w:delText>CA_n79A-n257A</w:delText>
              </w:r>
            </w:del>
          </w:p>
          <w:p w:rsidR="004811C8" w:rsidRPr="004811C8" w:rsidDel="00721511" w:rsidRDefault="004811C8" w:rsidP="004811C8">
            <w:pPr>
              <w:keepNext/>
              <w:keepLines/>
              <w:widowControl/>
              <w:autoSpaceDN w:val="0"/>
              <w:jc w:val="center"/>
              <w:rPr>
                <w:del w:id="11248" w:author="CATT" w:date="2022-03-07T15:02:00Z"/>
                <w:rFonts w:ascii="Arial" w:eastAsia="等线" w:hAnsi="Arial" w:cs="Arial"/>
                <w:sz w:val="18"/>
                <w:szCs w:val="18"/>
                <w:lang w:val="sv-SE"/>
              </w:rPr>
            </w:pPr>
            <w:del w:id="11249" w:author="CATT" w:date="2022-03-07T15:02:00Z">
              <w:r w:rsidRPr="004811C8" w:rsidDel="00721511">
                <w:rPr>
                  <w:rFonts w:ascii="Arial" w:eastAsia="等线" w:hAnsi="Arial" w:cs="Arial"/>
                  <w:sz w:val="18"/>
                  <w:szCs w:val="18"/>
                  <w:lang w:val="sv-SE"/>
                </w:rPr>
                <w:delText>CA_n79A-n257G</w:delText>
              </w:r>
            </w:del>
          </w:p>
          <w:p w:rsidR="004811C8" w:rsidRPr="004811C8" w:rsidDel="00721511" w:rsidRDefault="004811C8" w:rsidP="004811C8">
            <w:pPr>
              <w:keepNext/>
              <w:keepLines/>
              <w:widowControl/>
              <w:autoSpaceDN w:val="0"/>
              <w:jc w:val="center"/>
              <w:rPr>
                <w:del w:id="11250" w:author="CATT" w:date="2022-03-07T15:02:00Z"/>
                <w:rFonts w:ascii="Arial" w:eastAsia="等线" w:hAnsi="Arial" w:cs="Arial"/>
                <w:sz w:val="18"/>
                <w:szCs w:val="18"/>
                <w:lang w:val="sv-SE"/>
              </w:rPr>
            </w:pPr>
            <w:del w:id="11251" w:author="CATT" w:date="2022-03-07T15:02:00Z">
              <w:r w:rsidRPr="004811C8" w:rsidDel="00721511">
                <w:rPr>
                  <w:rFonts w:ascii="Arial" w:eastAsia="等线" w:hAnsi="Arial" w:cs="Arial"/>
                  <w:sz w:val="18"/>
                  <w:szCs w:val="18"/>
                  <w:lang w:val="sv-SE"/>
                </w:rPr>
                <w:delText>CA_n79A-n257H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1252" w:author="CATT" w:date="2022-03-07T15:02:00Z">
              <w:r w:rsidRPr="004811C8" w:rsidDel="00721511">
                <w:rPr>
                  <w:rFonts w:ascii="Arial" w:eastAsia="等线" w:hAnsi="Arial" w:cs="Arial"/>
                  <w:sz w:val="18"/>
                  <w:szCs w:val="18"/>
                  <w:lang w:val="sv-SE"/>
                </w:rPr>
                <w:delText>CA_n79A-n257I</w:delText>
              </w:r>
            </w:del>
          </w:p>
        </w:tc>
        <w:tc>
          <w:tcPr>
            <w:tcW w:w="849" w:type="dxa"/>
            <w:tcBorders>
              <w:top w:val="single" w:sz="4" w:space="0" w:color="auto"/>
              <w:left w:val="single" w:sz="4" w:space="0" w:color="auto"/>
              <w:bottom w:val="single" w:sz="4" w:space="0" w:color="auto"/>
              <w:right w:val="single" w:sz="4" w:space="0" w:color="auto"/>
            </w:tcBorders>
            <w:vAlign w:val="center"/>
            <w:tcPrChange w:id="1125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54" w:author="CATT" w:date="2022-03-07T15:02:00Z">
              <w:r w:rsidRPr="004811C8" w:rsidDel="00721511">
                <w:rPr>
                  <w:rFonts w:ascii="Arial" w:eastAsia="等线" w:hAnsi="Arial" w:cs="Arial"/>
                  <w:sz w:val="18"/>
                  <w:szCs w:val="18"/>
                  <w:lang w:val="en-GB"/>
                </w:rPr>
                <w:delText>n3</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125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256" w:author="CATT" w:date="2022-03-07T15:02:00Z">
              <w:r w:rsidRPr="004811C8" w:rsidDel="00721511">
                <w:rPr>
                  <w:rFonts w:ascii="Arial" w:eastAsia="等线" w:hAnsi="Arial" w:cs="Arial"/>
                  <w:sz w:val="18"/>
                  <w:szCs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125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258" w:author="CATT" w:date="2022-03-07T15:02:00Z">
              <w:r w:rsidRPr="004811C8" w:rsidDel="00721511">
                <w:rPr>
                  <w:rFonts w:ascii="Arial" w:eastAsia="Yu Mincho"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1259"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260" w:author="CATT" w:date="2022-03-07T15:02:00Z">
              <w:r w:rsidRPr="004811C8" w:rsidDel="00721511">
                <w:rPr>
                  <w:rFonts w:ascii="Arial" w:eastAsia="Yu Mincho" w:hAnsi="Arial" w:cs="Arial"/>
                  <w:sz w:val="18"/>
                  <w:szCs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126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262" w:author="CATT" w:date="2022-03-07T15:02:00Z">
              <w:r w:rsidRPr="004811C8" w:rsidDel="00721511">
                <w:rPr>
                  <w:rFonts w:ascii="Arial" w:eastAsia="Yu Mincho"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126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64" w:author="CATT" w:date="2022-03-07T15:02:00Z">
              <w:r w:rsidRPr="004811C8" w:rsidDel="00721511">
                <w:rPr>
                  <w:rFonts w:ascii="Arial" w:eastAsia="等线" w:hAnsi="Arial" w:cs="Arial"/>
                  <w:sz w:val="18"/>
                  <w:szCs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1265"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66" w:author="CATT" w:date="2022-03-07T15:02:00Z">
              <w:r w:rsidRPr="004811C8" w:rsidDel="00721511">
                <w:rPr>
                  <w:rFonts w:ascii="Arial" w:eastAsia="等线" w:hAnsi="Arial" w:cs="Arial"/>
                  <w:sz w:val="18"/>
                  <w:szCs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1267"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1268"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1269"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127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1271"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1272"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127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1274"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1275"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1276"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1277" w:author="CATT" w:date="2022-03-07T15:02:00Z">
              <w:r w:rsidRPr="004811C8" w:rsidDel="00721511">
                <w:rPr>
                  <w:rFonts w:ascii="Arial" w:eastAsia="等线" w:hAnsi="Arial" w:cs="Arial"/>
                  <w:sz w:val="18"/>
                  <w:szCs w:val="18"/>
                  <w:lang w:val="en-GB"/>
                </w:rPr>
                <w:delText>0</w:delText>
              </w:r>
            </w:del>
          </w:p>
        </w:tc>
      </w:tr>
      <w:tr w:rsidR="004811C8" w:rsidRPr="004811C8" w:rsidTr="00721511">
        <w:trPr>
          <w:gridAfter w:val="1"/>
          <w:wAfter w:w="12" w:type="dxa"/>
          <w:trHeight w:val="187"/>
          <w:jc w:val="center"/>
          <w:trPrChange w:id="1127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1279"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1280"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128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82" w:author="CATT" w:date="2022-03-07T15:02:00Z">
              <w:r w:rsidRPr="004811C8" w:rsidDel="00721511">
                <w:rPr>
                  <w:rFonts w:ascii="Arial" w:eastAsia="等线" w:hAnsi="Arial" w:cs="Arial"/>
                  <w:sz w:val="18"/>
                  <w:szCs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128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128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vAlign w:val="center"/>
            <w:tcPrChange w:id="11285"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128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128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1288"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1289"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90" w:author="CATT" w:date="2022-03-07T15:02:00Z">
              <w:r w:rsidRPr="004811C8" w:rsidDel="00721511">
                <w:rPr>
                  <w:rFonts w:ascii="Arial" w:eastAsia="Yu Mincho"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1291"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92" w:author="CATT" w:date="2022-03-07T15:02:00Z">
              <w:r w:rsidRPr="004811C8" w:rsidDel="00721511">
                <w:rPr>
                  <w:rFonts w:ascii="Arial" w:eastAsia="Yu Mincho"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1293"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94" w:author="CATT" w:date="2022-03-07T15:02:00Z">
              <w:r w:rsidRPr="004811C8" w:rsidDel="00721511">
                <w:rPr>
                  <w:rFonts w:ascii="Arial" w:eastAsia="Yu Mincho"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129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1296"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297" w:author="CATT" w:date="2022-03-07T15:02:00Z">
              <w:r w:rsidRPr="004811C8" w:rsidDel="00721511">
                <w:rPr>
                  <w:rFonts w:ascii="Arial" w:eastAsia="Yu Mincho"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1298"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129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00" w:author="CATT" w:date="2022-03-07T15:02:00Z">
              <w:r w:rsidRPr="004811C8" w:rsidDel="00721511">
                <w:rPr>
                  <w:rFonts w:ascii="Arial" w:eastAsia="Yu Mincho"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1301"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1302"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1303"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130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1305"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1306"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130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11308" w:author="CATT" w:date="2022-03-07T15:02:00Z">
              <w:r w:rsidRPr="004811C8" w:rsidDel="00721511">
                <w:rPr>
                  <w:rFonts w:ascii="Arial" w:eastAsia="Malgun Gothic"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1309"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11310" w:author="CATT" w:date="2022-03-07T15:02:00Z">
              <w:r w:rsidRPr="004811C8" w:rsidDel="00721511">
                <w:rPr>
                  <w:rFonts w:ascii="Arial" w:eastAsia="Malgun Gothic" w:hAnsi="Arial" w:cs="Arial"/>
                  <w:sz w:val="18"/>
                  <w:lang w:val="en-GB"/>
                </w:rPr>
                <w:delText>CA_n257I</w:delText>
              </w:r>
            </w:del>
          </w:p>
        </w:tc>
        <w:tc>
          <w:tcPr>
            <w:tcW w:w="1263" w:type="dxa"/>
            <w:tcBorders>
              <w:top w:val="nil"/>
              <w:left w:val="single" w:sz="4" w:space="0" w:color="auto"/>
              <w:bottom w:val="single" w:sz="4" w:space="0" w:color="auto"/>
              <w:right w:val="single" w:sz="4" w:space="0" w:color="auto"/>
            </w:tcBorders>
            <w:vAlign w:val="center"/>
            <w:tcPrChange w:id="11311"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r>
      <w:tr w:rsidR="004811C8" w:rsidRPr="004811C8" w:rsidTr="00721511">
        <w:trPr>
          <w:gridAfter w:val="1"/>
          <w:wAfter w:w="12" w:type="dxa"/>
          <w:trHeight w:val="187"/>
          <w:jc w:val="center"/>
          <w:trPrChange w:id="1131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131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14" w:author="CATT" w:date="2022-03-07T15:02:00Z">
              <w:r w:rsidRPr="004811C8" w:rsidDel="00721511">
                <w:rPr>
                  <w:rFonts w:ascii="Arial" w:eastAsia="等线" w:hAnsi="Arial" w:cs="Arial"/>
                  <w:sz w:val="18"/>
                  <w:lang w:val="en-GB"/>
                </w:rPr>
                <w:delText>CA_n5A-n30A-n260A</w:delText>
              </w:r>
            </w:del>
          </w:p>
        </w:tc>
        <w:tc>
          <w:tcPr>
            <w:tcW w:w="1558" w:type="dxa"/>
            <w:tcBorders>
              <w:top w:val="single" w:sz="4" w:space="0" w:color="auto"/>
              <w:left w:val="single" w:sz="4" w:space="0" w:color="auto"/>
              <w:bottom w:val="nil"/>
              <w:right w:val="single" w:sz="4" w:space="0" w:color="auto"/>
            </w:tcBorders>
            <w:tcPrChange w:id="1131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16" w:author="CATT" w:date="2022-03-07T15:02:00Z">
              <w:r w:rsidRPr="004811C8" w:rsidDel="00721511">
                <w:rPr>
                  <w:rFonts w:ascii="Arial" w:eastAsia="等线" w:hAnsi="Arial" w:cs="Arial"/>
                  <w:sz w:val="18"/>
                  <w:lang w:val="en-GB"/>
                </w:rPr>
                <w:delText>CA_n5A-n30A CA_n5A-n260A CA_n30A-n260A</w:delText>
              </w:r>
            </w:del>
          </w:p>
        </w:tc>
        <w:tc>
          <w:tcPr>
            <w:tcW w:w="849" w:type="dxa"/>
            <w:tcBorders>
              <w:top w:val="single" w:sz="4" w:space="0" w:color="auto"/>
              <w:left w:val="single" w:sz="4" w:space="0" w:color="auto"/>
              <w:bottom w:val="single" w:sz="4" w:space="0" w:color="auto"/>
              <w:right w:val="single" w:sz="4" w:space="0" w:color="auto"/>
            </w:tcBorders>
            <w:tcPrChange w:id="1131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18"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13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2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3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2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32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2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132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2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13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32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32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33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33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3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33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33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33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33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33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133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3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134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134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134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34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44"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Change w:id="1134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4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34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4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34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35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3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35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35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35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35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3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35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35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3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36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36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136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36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136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136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36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67" w:author="CATT" w:date="2022-03-07T15:02:00Z">
              <w:r w:rsidRPr="004811C8" w:rsidDel="00721511">
                <w:rPr>
                  <w:rFonts w:ascii="Arial" w:eastAsia="等线" w:hAnsi="Arial" w:cs="Arial"/>
                  <w:sz w:val="18"/>
                  <w:lang w:val="en-GB"/>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Change w:id="113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3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1137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37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37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37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37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37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7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137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37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37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38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38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8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138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84"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1138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86"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11387"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388"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138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90" w:author="CATT" w:date="2022-03-07T15:02:00Z">
              <w:r w:rsidRPr="004811C8" w:rsidDel="00721511">
                <w:rPr>
                  <w:rFonts w:ascii="Arial" w:eastAsia="等线" w:hAnsi="Arial" w:cs="Arial"/>
                  <w:sz w:val="18"/>
                  <w:lang w:val="en-GB"/>
                </w:rPr>
                <w:delText>CA_n5A-n30A-n2</w:delText>
              </w:r>
              <w:r w:rsidRPr="004811C8" w:rsidDel="00721511">
                <w:rPr>
                  <w:rFonts w:ascii="Arial" w:eastAsia="等线" w:hAnsi="Arial" w:cs="Arial"/>
                  <w:sz w:val="18"/>
                  <w:lang w:val="en-GB"/>
                </w:rPr>
                <w:lastRenderedPageBreak/>
                <w:delText>60G</w:delText>
              </w:r>
            </w:del>
          </w:p>
        </w:tc>
        <w:tc>
          <w:tcPr>
            <w:tcW w:w="1558" w:type="dxa"/>
            <w:tcBorders>
              <w:top w:val="single" w:sz="4" w:space="0" w:color="auto"/>
              <w:left w:val="single" w:sz="4" w:space="0" w:color="auto"/>
              <w:bottom w:val="nil"/>
              <w:right w:val="single" w:sz="4" w:space="0" w:color="auto"/>
            </w:tcBorders>
            <w:tcPrChange w:id="1139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1392" w:author="CATT" w:date="2022-03-07T15:02:00Z"/>
                <w:rFonts w:ascii="Arial" w:eastAsia="等线" w:hAnsi="Arial" w:cs="Times New Roman"/>
                <w:sz w:val="18"/>
                <w:lang w:val="en-GB"/>
              </w:rPr>
            </w:pPr>
            <w:del w:id="11393" w:author="CATT" w:date="2022-03-07T15:02:00Z">
              <w:r w:rsidRPr="004811C8" w:rsidDel="00721511">
                <w:rPr>
                  <w:rFonts w:ascii="Arial" w:eastAsia="等线" w:hAnsi="Arial" w:cs="Arial"/>
                  <w:sz w:val="18"/>
                  <w:lang w:val="en-GB"/>
                </w:rPr>
                <w:lastRenderedPageBreak/>
                <w:delText>CA_n5A-n30A</w:delText>
              </w:r>
            </w:del>
          </w:p>
          <w:p w:rsidR="004811C8" w:rsidRPr="004811C8" w:rsidDel="00721511" w:rsidRDefault="004811C8" w:rsidP="004811C8">
            <w:pPr>
              <w:keepNext/>
              <w:keepLines/>
              <w:widowControl/>
              <w:autoSpaceDN w:val="0"/>
              <w:jc w:val="center"/>
              <w:rPr>
                <w:del w:id="11394" w:author="CATT" w:date="2022-03-07T15:02:00Z"/>
                <w:rFonts w:ascii="Arial" w:eastAsia="等线" w:hAnsi="Arial" w:cs="Arial"/>
                <w:sz w:val="18"/>
                <w:lang w:val="en-GB"/>
              </w:rPr>
            </w:pPr>
            <w:del w:id="11395" w:author="CATT" w:date="2022-03-07T15:02:00Z">
              <w:r w:rsidRPr="004811C8" w:rsidDel="00721511">
                <w:rPr>
                  <w:rFonts w:ascii="Arial" w:eastAsia="等线" w:hAnsi="Arial" w:cs="Arial"/>
                  <w:sz w:val="18"/>
                  <w:lang w:val="en-GB"/>
                </w:rPr>
                <w:lastRenderedPageBreak/>
                <w:delText>CA_n5A-n260A CA_n30A-n260A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1396" w:author="CATT" w:date="2022-03-07T15:02:00Z">
              <w:r w:rsidRPr="004811C8" w:rsidDel="00721511">
                <w:rPr>
                  <w:rFonts w:ascii="Arial" w:eastAsia="等线" w:hAnsi="Arial" w:cs="Arial"/>
                  <w:sz w:val="18"/>
                  <w:lang w:val="en-GB"/>
                </w:rPr>
                <w:delText>CA_n5A-n260G CA_n30A-n260G</w:delText>
              </w:r>
            </w:del>
          </w:p>
        </w:tc>
        <w:tc>
          <w:tcPr>
            <w:tcW w:w="849" w:type="dxa"/>
            <w:tcBorders>
              <w:top w:val="single" w:sz="4" w:space="0" w:color="auto"/>
              <w:left w:val="single" w:sz="4" w:space="0" w:color="auto"/>
              <w:bottom w:val="single" w:sz="4" w:space="0" w:color="auto"/>
              <w:right w:val="single" w:sz="4" w:space="0" w:color="auto"/>
            </w:tcBorders>
            <w:tcPrChange w:id="1139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398" w:author="CATT" w:date="2022-03-07T15:02:00Z">
              <w:r w:rsidRPr="004811C8" w:rsidDel="00721511">
                <w:rPr>
                  <w:rFonts w:ascii="Arial" w:eastAsia="等线" w:hAnsi="Arial" w:cs="Arial"/>
                  <w:sz w:val="18"/>
                  <w:lang w:val="en-GB"/>
                </w:rPr>
                <w:lastRenderedPageBreak/>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13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0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4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0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40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0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14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0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14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40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40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41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41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4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41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41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4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41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41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141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1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142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142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142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42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24"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Change w:id="1142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2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42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2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42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43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43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43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43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43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43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4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43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43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43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44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44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144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44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144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144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44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47"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144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49" w:author="CATT" w:date="2022-03-07T15:02:00Z">
              <w:r w:rsidRPr="004811C8" w:rsidDel="00721511">
                <w:rPr>
                  <w:rFonts w:ascii="Arial" w:eastAsia="等线" w:hAnsi="Arial" w:cs="Arial"/>
                  <w:sz w:val="18"/>
                  <w:lang w:val="en-GB"/>
                </w:rPr>
                <w:delText>CA_n260G</w:delText>
              </w:r>
            </w:del>
          </w:p>
        </w:tc>
        <w:tc>
          <w:tcPr>
            <w:tcW w:w="1263" w:type="dxa"/>
            <w:tcBorders>
              <w:top w:val="nil"/>
              <w:left w:val="single" w:sz="4" w:space="0" w:color="auto"/>
              <w:bottom w:val="single" w:sz="4" w:space="0" w:color="auto"/>
              <w:right w:val="single" w:sz="4" w:space="0" w:color="auto"/>
            </w:tcBorders>
            <w:tcPrChange w:id="1145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45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145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53" w:author="CATT" w:date="2022-03-07T15:02:00Z">
              <w:r w:rsidRPr="004811C8" w:rsidDel="00721511">
                <w:rPr>
                  <w:rFonts w:ascii="Arial" w:eastAsia="等线" w:hAnsi="Arial" w:cs="Arial"/>
                  <w:sz w:val="18"/>
                  <w:lang w:val="en-GB"/>
                </w:rPr>
                <w:delText>CA_n5A-n30A-n260H</w:delText>
              </w:r>
            </w:del>
          </w:p>
        </w:tc>
        <w:tc>
          <w:tcPr>
            <w:tcW w:w="1558" w:type="dxa"/>
            <w:tcBorders>
              <w:top w:val="single" w:sz="4" w:space="0" w:color="auto"/>
              <w:left w:val="single" w:sz="4" w:space="0" w:color="auto"/>
              <w:bottom w:val="nil"/>
              <w:right w:val="single" w:sz="4" w:space="0" w:color="auto"/>
            </w:tcBorders>
            <w:tcPrChange w:id="1145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1455" w:author="CATT" w:date="2022-03-07T15:02:00Z"/>
                <w:rFonts w:ascii="Arial" w:eastAsia="等线" w:hAnsi="Arial" w:cs="Times New Roman"/>
                <w:sz w:val="18"/>
                <w:lang w:val="en-GB"/>
              </w:rPr>
            </w:pPr>
            <w:del w:id="11456" w:author="CATT" w:date="2022-03-07T15:02:00Z">
              <w:r w:rsidRPr="004811C8" w:rsidDel="00721511">
                <w:rPr>
                  <w:rFonts w:ascii="Arial" w:eastAsia="等线" w:hAnsi="Arial" w:cs="Arial"/>
                  <w:sz w:val="18"/>
                  <w:lang w:val="en-GB"/>
                </w:rPr>
                <w:delText>CA_n5A-n30A</w:delText>
              </w:r>
            </w:del>
          </w:p>
          <w:p w:rsidR="004811C8" w:rsidRPr="004811C8" w:rsidDel="00721511" w:rsidRDefault="004811C8" w:rsidP="004811C8">
            <w:pPr>
              <w:keepNext/>
              <w:keepLines/>
              <w:widowControl/>
              <w:autoSpaceDN w:val="0"/>
              <w:jc w:val="center"/>
              <w:rPr>
                <w:del w:id="11457" w:author="CATT" w:date="2022-03-07T15:02:00Z"/>
                <w:rFonts w:ascii="Arial" w:eastAsia="等线" w:hAnsi="Arial" w:cs="Arial"/>
                <w:sz w:val="18"/>
                <w:lang w:val="en-GB"/>
              </w:rPr>
            </w:pPr>
            <w:del w:id="11458" w:author="CATT" w:date="2022-03-07T15:02:00Z">
              <w:r w:rsidRPr="004811C8" w:rsidDel="00721511">
                <w:rPr>
                  <w:rFonts w:ascii="Arial" w:eastAsia="等线" w:hAnsi="Arial" w:cs="Arial"/>
                  <w:sz w:val="18"/>
                  <w:lang w:val="en-GB"/>
                </w:rPr>
                <w:delText>CA_n5A-n260A CA_n30A-n260A</w:delText>
              </w:r>
            </w:del>
          </w:p>
          <w:p w:rsidR="004811C8" w:rsidRPr="004811C8" w:rsidDel="00721511" w:rsidRDefault="004811C8" w:rsidP="004811C8">
            <w:pPr>
              <w:keepNext/>
              <w:keepLines/>
              <w:widowControl/>
              <w:autoSpaceDN w:val="0"/>
              <w:jc w:val="center"/>
              <w:rPr>
                <w:del w:id="11459" w:author="CATT" w:date="2022-03-07T15:02:00Z"/>
                <w:rFonts w:ascii="Arial" w:eastAsia="等线" w:hAnsi="Arial" w:cs="Arial"/>
                <w:sz w:val="18"/>
                <w:lang w:val="en-GB"/>
              </w:rPr>
            </w:pPr>
            <w:del w:id="11460" w:author="CATT" w:date="2022-03-07T15:02:00Z">
              <w:r w:rsidRPr="004811C8" w:rsidDel="00721511">
                <w:rPr>
                  <w:rFonts w:ascii="Arial" w:eastAsia="等线" w:hAnsi="Arial" w:cs="Arial"/>
                  <w:sz w:val="18"/>
                  <w:lang w:val="en-GB"/>
                </w:rPr>
                <w:delText>CA_n5A-n260G CA_n30A-n260G</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1461" w:author="CATT" w:date="2022-03-07T15:02:00Z">
              <w:r w:rsidRPr="004811C8" w:rsidDel="00721511">
                <w:rPr>
                  <w:rFonts w:ascii="Arial" w:eastAsia="等线" w:hAnsi="Arial" w:cs="Arial"/>
                  <w:sz w:val="18"/>
                  <w:lang w:val="en-GB"/>
                </w:rPr>
                <w:delText>CA_n5A-n260H CA_n30A-n260H</w:delText>
              </w:r>
            </w:del>
          </w:p>
        </w:tc>
        <w:tc>
          <w:tcPr>
            <w:tcW w:w="849" w:type="dxa"/>
            <w:tcBorders>
              <w:top w:val="single" w:sz="4" w:space="0" w:color="auto"/>
              <w:left w:val="single" w:sz="4" w:space="0" w:color="auto"/>
              <w:bottom w:val="single" w:sz="4" w:space="0" w:color="auto"/>
              <w:right w:val="single" w:sz="4" w:space="0" w:color="auto"/>
            </w:tcBorders>
            <w:tcPrChange w:id="1146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63"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14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6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46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6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46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6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14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7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147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47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47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47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47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4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47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47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4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48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48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148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8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148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148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148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48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89"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Change w:id="114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9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49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49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49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49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4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49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49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49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50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50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50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50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5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50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50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150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50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150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151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51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512"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151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514" w:author="CATT" w:date="2022-03-07T15:02:00Z">
              <w:r w:rsidRPr="004811C8" w:rsidDel="00721511">
                <w:rPr>
                  <w:rFonts w:ascii="Arial" w:eastAsia="等线" w:hAnsi="Arial" w:cs="Arial"/>
                  <w:sz w:val="18"/>
                  <w:lang w:val="en-GB"/>
                </w:rPr>
                <w:delText>CA_n260H</w:delText>
              </w:r>
            </w:del>
          </w:p>
        </w:tc>
        <w:tc>
          <w:tcPr>
            <w:tcW w:w="1263" w:type="dxa"/>
            <w:tcBorders>
              <w:top w:val="nil"/>
              <w:left w:val="single" w:sz="4" w:space="0" w:color="auto"/>
              <w:bottom w:val="single" w:sz="4" w:space="0" w:color="auto"/>
              <w:right w:val="single" w:sz="4" w:space="0" w:color="auto"/>
            </w:tcBorders>
            <w:tcPrChange w:id="1151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51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151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518" w:author="CATT" w:date="2022-03-07T15:02:00Z">
              <w:r w:rsidRPr="004811C8" w:rsidDel="00721511">
                <w:rPr>
                  <w:rFonts w:ascii="Arial" w:eastAsia="等线" w:hAnsi="Arial" w:cs="Arial"/>
                  <w:sz w:val="18"/>
                  <w:lang w:val="en-GB"/>
                </w:rPr>
                <w:delText>CA_n5A-n30A-n260I</w:delText>
              </w:r>
            </w:del>
          </w:p>
        </w:tc>
        <w:tc>
          <w:tcPr>
            <w:tcW w:w="1558" w:type="dxa"/>
            <w:tcBorders>
              <w:top w:val="single" w:sz="4" w:space="0" w:color="auto"/>
              <w:left w:val="single" w:sz="4" w:space="0" w:color="auto"/>
              <w:bottom w:val="nil"/>
              <w:right w:val="single" w:sz="4" w:space="0" w:color="auto"/>
            </w:tcBorders>
            <w:tcPrChange w:id="1151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1520" w:author="CATT" w:date="2022-03-07T15:02:00Z"/>
                <w:rFonts w:ascii="Arial" w:eastAsia="等线" w:hAnsi="Arial" w:cs="Times New Roman"/>
                <w:sz w:val="18"/>
                <w:lang w:val="en-GB"/>
              </w:rPr>
            </w:pPr>
            <w:del w:id="11521" w:author="CATT" w:date="2022-03-07T15:02:00Z">
              <w:r w:rsidRPr="004811C8" w:rsidDel="00721511">
                <w:rPr>
                  <w:rFonts w:ascii="Arial" w:eastAsia="等线" w:hAnsi="Arial" w:cs="Arial"/>
                  <w:sz w:val="18"/>
                  <w:lang w:val="en-GB"/>
                </w:rPr>
                <w:delText>CA_n5A-n30A</w:delText>
              </w:r>
            </w:del>
          </w:p>
          <w:p w:rsidR="004811C8" w:rsidRPr="004811C8" w:rsidDel="00721511" w:rsidRDefault="004811C8" w:rsidP="004811C8">
            <w:pPr>
              <w:keepNext/>
              <w:keepLines/>
              <w:widowControl/>
              <w:autoSpaceDN w:val="0"/>
              <w:jc w:val="center"/>
              <w:rPr>
                <w:del w:id="11522" w:author="CATT" w:date="2022-03-07T15:02:00Z"/>
                <w:rFonts w:ascii="Arial" w:eastAsia="等线" w:hAnsi="Arial" w:cs="Arial"/>
                <w:sz w:val="18"/>
                <w:lang w:val="en-GB"/>
              </w:rPr>
            </w:pPr>
            <w:del w:id="11523" w:author="CATT" w:date="2022-03-07T15:02:00Z">
              <w:r w:rsidRPr="004811C8" w:rsidDel="00721511">
                <w:rPr>
                  <w:rFonts w:ascii="Arial" w:eastAsia="等线" w:hAnsi="Arial" w:cs="Arial"/>
                  <w:sz w:val="18"/>
                  <w:lang w:val="en-GB"/>
                </w:rPr>
                <w:delText>CA_n5A-n260A CA_n30A-n260A</w:delText>
              </w:r>
            </w:del>
          </w:p>
          <w:p w:rsidR="004811C8" w:rsidRPr="004811C8" w:rsidDel="00721511" w:rsidRDefault="004811C8" w:rsidP="004811C8">
            <w:pPr>
              <w:keepNext/>
              <w:keepLines/>
              <w:widowControl/>
              <w:autoSpaceDN w:val="0"/>
              <w:jc w:val="center"/>
              <w:rPr>
                <w:del w:id="11524" w:author="CATT" w:date="2022-03-07T15:02:00Z"/>
                <w:rFonts w:ascii="Arial" w:eastAsia="等线" w:hAnsi="Arial" w:cs="Arial"/>
                <w:sz w:val="18"/>
                <w:lang w:val="en-GB"/>
              </w:rPr>
            </w:pPr>
            <w:del w:id="11525" w:author="CATT" w:date="2022-03-07T15:02:00Z">
              <w:r w:rsidRPr="004811C8" w:rsidDel="00721511">
                <w:rPr>
                  <w:rFonts w:ascii="Arial" w:eastAsia="等线" w:hAnsi="Arial" w:cs="Arial"/>
                  <w:sz w:val="18"/>
                  <w:lang w:val="en-GB"/>
                </w:rPr>
                <w:delText>CA_n5A-n260G CA_n30A-n260G</w:delText>
              </w:r>
            </w:del>
          </w:p>
          <w:p w:rsidR="004811C8" w:rsidRPr="004811C8" w:rsidDel="00721511" w:rsidRDefault="004811C8" w:rsidP="004811C8">
            <w:pPr>
              <w:keepNext/>
              <w:keepLines/>
              <w:widowControl/>
              <w:autoSpaceDN w:val="0"/>
              <w:jc w:val="center"/>
              <w:rPr>
                <w:del w:id="11526" w:author="CATT" w:date="2022-03-07T15:02:00Z"/>
                <w:rFonts w:ascii="Arial" w:eastAsia="等线" w:hAnsi="Arial" w:cs="Arial"/>
                <w:sz w:val="18"/>
                <w:lang w:val="en-GB"/>
              </w:rPr>
            </w:pPr>
            <w:del w:id="11527" w:author="CATT" w:date="2022-03-07T15:02:00Z">
              <w:r w:rsidRPr="004811C8" w:rsidDel="00721511">
                <w:rPr>
                  <w:rFonts w:ascii="Arial" w:eastAsia="等线" w:hAnsi="Arial" w:cs="Arial"/>
                  <w:sz w:val="18"/>
                  <w:lang w:val="en-GB"/>
                </w:rPr>
                <w:delText>CA_n5A-n260H CA_n30A-n260H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1528" w:author="CATT" w:date="2022-03-07T15:02:00Z">
              <w:r w:rsidRPr="004811C8" w:rsidDel="00721511">
                <w:rPr>
                  <w:rFonts w:ascii="Arial" w:eastAsia="等线" w:hAnsi="Arial" w:cs="Arial"/>
                  <w:sz w:val="18"/>
                  <w:lang w:val="en-GB"/>
                </w:rPr>
                <w:delText>CA_n5A-n260I CA_n30A-n260I</w:delText>
              </w:r>
            </w:del>
          </w:p>
        </w:tc>
        <w:tc>
          <w:tcPr>
            <w:tcW w:w="849" w:type="dxa"/>
            <w:tcBorders>
              <w:top w:val="single" w:sz="4" w:space="0" w:color="auto"/>
              <w:left w:val="single" w:sz="4" w:space="0" w:color="auto"/>
              <w:bottom w:val="single" w:sz="4" w:space="0" w:color="auto"/>
              <w:right w:val="single" w:sz="4" w:space="0" w:color="auto"/>
            </w:tcBorders>
            <w:tcPrChange w:id="1152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530"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153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53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53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53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53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53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153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53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15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54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54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54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54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5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54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54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54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54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54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155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55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155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155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155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55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556"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Change w:id="115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55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5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56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56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5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56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56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56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56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56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5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56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57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5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57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57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157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57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157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157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57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579"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158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581" w:author="CATT" w:date="2022-03-07T15:02:00Z">
              <w:r w:rsidRPr="004811C8" w:rsidDel="00721511">
                <w:rPr>
                  <w:rFonts w:ascii="Arial" w:eastAsia="等线" w:hAnsi="Arial" w:cs="Arial"/>
                  <w:sz w:val="18"/>
                  <w:lang w:val="en-GB"/>
                </w:rPr>
                <w:delText>CA_n260I</w:delText>
              </w:r>
            </w:del>
          </w:p>
        </w:tc>
        <w:tc>
          <w:tcPr>
            <w:tcW w:w="1263" w:type="dxa"/>
            <w:tcBorders>
              <w:top w:val="nil"/>
              <w:left w:val="single" w:sz="4" w:space="0" w:color="auto"/>
              <w:bottom w:val="single" w:sz="4" w:space="0" w:color="auto"/>
              <w:right w:val="single" w:sz="4" w:space="0" w:color="auto"/>
            </w:tcBorders>
            <w:tcPrChange w:id="1158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58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158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585" w:author="CATT" w:date="2022-03-07T15:02:00Z">
              <w:r w:rsidRPr="004811C8" w:rsidDel="00721511">
                <w:rPr>
                  <w:rFonts w:ascii="Arial" w:eastAsia="等线" w:hAnsi="Arial" w:cs="Arial"/>
                  <w:sz w:val="18"/>
                  <w:lang w:val="en-GB"/>
                </w:rPr>
                <w:delText>CA_n5A-n30A-n260J</w:delText>
              </w:r>
            </w:del>
          </w:p>
        </w:tc>
        <w:tc>
          <w:tcPr>
            <w:tcW w:w="1558" w:type="dxa"/>
            <w:tcBorders>
              <w:top w:val="single" w:sz="4" w:space="0" w:color="auto"/>
              <w:left w:val="single" w:sz="4" w:space="0" w:color="auto"/>
              <w:bottom w:val="nil"/>
              <w:right w:val="single" w:sz="4" w:space="0" w:color="auto"/>
            </w:tcBorders>
            <w:tcPrChange w:id="1158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1587" w:author="CATT" w:date="2022-03-07T15:02:00Z"/>
                <w:rFonts w:ascii="Arial" w:eastAsia="等线" w:hAnsi="Arial" w:cs="Times New Roman"/>
                <w:sz w:val="18"/>
                <w:lang w:val="en-GB"/>
              </w:rPr>
            </w:pPr>
            <w:del w:id="11588" w:author="CATT" w:date="2022-03-07T15:02:00Z">
              <w:r w:rsidRPr="004811C8" w:rsidDel="00721511">
                <w:rPr>
                  <w:rFonts w:ascii="Arial" w:eastAsia="等线" w:hAnsi="Arial" w:cs="Arial"/>
                  <w:sz w:val="18"/>
                  <w:lang w:val="en-GB"/>
                </w:rPr>
                <w:delText>CA_n5A-n30A</w:delText>
              </w:r>
            </w:del>
          </w:p>
          <w:p w:rsidR="004811C8" w:rsidRPr="004811C8" w:rsidDel="00721511" w:rsidRDefault="004811C8" w:rsidP="004811C8">
            <w:pPr>
              <w:keepNext/>
              <w:keepLines/>
              <w:widowControl/>
              <w:autoSpaceDN w:val="0"/>
              <w:jc w:val="center"/>
              <w:rPr>
                <w:del w:id="11589" w:author="CATT" w:date="2022-03-07T15:02:00Z"/>
                <w:rFonts w:ascii="Arial" w:eastAsia="等线" w:hAnsi="Arial" w:cs="Arial"/>
                <w:sz w:val="18"/>
                <w:lang w:val="en-GB"/>
              </w:rPr>
            </w:pPr>
            <w:del w:id="11590" w:author="CATT" w:date="2022-03-07T15:02:00Z">
              <w:r w:rsidRPr="004811C8" w:rsidDel="00721511">
                <w:rPr>
                  <w:rFonts w:ascii="Arial" w:eastAsia="等线" w:hAnsi="Arial" w:cs="Arial"/>
                  <w:sz w:val="18"/>
                  <w:lang w:val="en-GB"/>
                </w:rPr>
                <w:delText>CA_n5A-n260A CA_n30A-n260A</w:delText>
              </w:r>
            </w:del>
          </w:p>
          <w:p w:rsidR="004811C8" w:rsidRPr="004811C8" w:rsidDel="00721511" w:rsidRDefault="004811C8" w:rsidP="004811C8">
            <w:pPr>
              <w:keepNext/>
              <w:keepLines/>
              <w:widowControl/>
              <w:autoSpaceDN w:val="0"/>
              <w:jc w:val="center"/>
              <w:rPr>
                <w:del w:id="11591" w:author="CATT" w:date="2022-03-07T15:02:00Z"/>
                <w:rFonts w:ascii="Arial" w:eastAsia="等线" w:hAnsi="Arial" w:cs="Arial"/>
                <w:sz w:val="18"/>
                <w:lang w:val="en-GB"/>
              </w:rPr>
            </w:pPr>
            <w:del w:id="11592" w:author="CATT" w:date="2022-03-07T15:02:00Z">
              <w:r w:rsidRPr="004811C8" w:rsidDel="00721511">
                <w:rPr>
                  <w:rFonts w:ascii="Arial" w:eastAsia="等线" w:hAnsi="Arial" w:cs="Arial"/>
                  <w:sz w:val="18"/>
                  <w:lang w:val="en-GB"/>
                </w:rPr>
                <w:delText>CA_n5A-n260G CA_n30A-n260G</w:delText>
              </w:r>
            </w:del>
          </w:p>
          <w:p w:rsidR="004811C8" w:rsidRPr="004811C8" w:rsidDel="00721511" w:rsidRDefault="004811C8" w:rsidP="004811C8">
            <w:pPr>
              <w:keepNext/>
              <w:keepLines/>
              <w:widowControl/>
              <w:autoSpaceDN w:val="0"/>
              <w:jc w:val="center"/>
              <w:rPr>
                <w:del w:id="11593" w:author="CATT" w:date="2022-03-07T15:02:00Z"/>
                <w:rFonts w:ascii="Arial" w:eastAsia="等线" w:hAnsi="Arial" w:cs="Arial"/>
                <w:sz w:val="18"/>
                <w:lang w:val="en-GB"/>
              </w:rPr>
            </w:pPr>
            <w:del w:id="11594" w:author="CATT" w:date="2022-03-07T15:02:00Z">
              <w:r w:rsidRPr="004811C8" w:rsidDel="00721511">
                <w:rPr>
                  <w:rFonts w:ascii="Arial" w:eastAsia="等线" w:hAnsi="Arial" w:cs="Arial"/>
                  <w:sz w:val="18"/>
                  <w:lang w:val="en-GB"/>
                </w:rPr>
                <w:delText xml:space="preserve">CA_n5A-n260H </w:delText>
              </w:r>
              <w:r w:rsidRPr="004811C8" w:rsidDel="00721511">
                <w:rPr>
                  <w:rFonts w:ascii="Arial" w:eastAsia="等线" w:hAnsi="Arial" w:cs="Arial"/>
                  <w:sz w:val="18"/>
                  <w:lang w:val="en-GB"/>
                </w:rPr>
                <w:lastRenderedPageBreak/>
                <w:delText>CA_n30A-n260H</w:delText>
              </w:r>
            </w:del>
          </w:p>
          <w:p w:rsidR="004811C8" w:rsidRPr="004811C8" w:rsidDel="00721511" w:rsidRDefault="004811C8" w:rsidP="004811C8">
            <w:pPr>
              <w:keepNext/>
              <w:keepLines/>
              <w:widowControl/>
              <w:autoSpaceDN w:val="0"/>
              <w:jc w:val="center"/>
              <w:rPr>
                <w:del w:id="11595" w:author="CATT" w:date="2022-03-07T15:02:00Z"/>
                <w:rFonts w:ascii="Arial" w:eastAsia="等线" w:hAnsi="Arial" w:cs="Arial"/>
                <w:sz w:val="18"/>
                <w:lang w:val="en-GB"/>
              </w:rPr>
            </w:pPr>
            <w:del w:id="11596" w:author="CATT" w:date="2022-03-07T15:02:00Z">
              <w:r w:rsidRPr="004811C8" w:rsidDel="00721511">
                <w:rPr>
                  <w:rFonts w:ascii="Arial" w:eastAsia="等线" w:hAnsi="Arial" w:cs="Arial"/>
                  <w:sz w:val="18"/>
                  <w:lang w:val="en-GB"/>
                </w:rPr>
                <w:delText>CA_n5A-n260I CA_n30A-n260I</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1597" w:author="CATT" w:date="2022-03-07T15:02:00Z">
              <w:r w:rsidRPr="004811C8" w:rsidDel="00721511">
                <w:rPr>
                  <w:rFonts w:ascii="Arial" w:eastAsia="等线" w:hAnsi="Arial" w:cs="Arial"/>
                  <w:sz w:val="18"/>
                  <w:lang w:val="en-GB"/>
                </w:rPr>
                <w:delText>CA_n5A-n260J CA_n30A-n260J</w:delText>
              </w:r>
            </w:del>
          </w:p>
        </w:tc>
        <w:tc>
          <w:tcPr>
            <w:tcW w:w="849" w:type="dxa"/>
            <w:tcBorders>
              <w:top w:val="single" w:sz="4" w:space="0" w:color="auto"/>
              <w:left w:val="single" w:sz="4" w:space="0" w:color="auto"/>
              <w:bottom w:val="single" w:sz="4" w:space="0" w:color="auto"/>
              <w:right w:val="single" w:sz="4" w:space="0" w:color="auto"/>
            </w:tcBorders>
            <w:tcPrChange w:id="1159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599" w:author="CATT" w:date="2022-03-07T15:02:00Z">
              <w:r w:rsidRPr="004811C8" w:rsidDel="00721511">
                <w:rPr>
                  <w:rFonts w:ascii="Arial" w:eastAsia="等线" w:hAnsi="Arial" w:cs="Arial"/>
                  <w:sz w:val="18"/>
                  <w:lang w:val="en-GB"/>
                </w:rPr>
                <w:lastRenderedPageBreak/>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16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0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6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0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60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0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160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0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160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60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61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61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61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61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61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61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6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61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61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161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2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162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162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162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62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25"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Change w:id="1162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2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6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2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63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63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6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63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63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63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63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63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63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63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6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64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64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164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64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164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164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64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48"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164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50" w:author="CATT" w:date="2022-03-07T15:02:00Z">
              <w:r w:rsidRPr="004811C8" w:rsidDel="00721511">
                <w:rPr>
                  <w:rFonts w:ascii="Arial" w:eastAsia="等线" w:hAnsi="Arial" w:cs="Arial"/>
                  <w:sz w:val="18"/>
                  <w:lang w:val="en-GB"/>
                </w:rPr>
                <w:delText>CA_n260J</w:delText>
              </w:r>
            </w:del>
          </w:p>
        </w:tc>
        <w:tc>
          <w:tcPr>
            <w:tcW w:w="1263" w:type="dxa"/>
            <w:tcBorders>
              <w:top w:val="nil"/>
              <w:left w:val="single" w:sz="4" w:space="0" w:color="auto"/>
              <w:bottom w:val="single" w:sz="4" w:space="0" w:color="auto"/>
              <w:right w:val="single" w:sz="4" w:space="0" w:color="auto"/>
            </w:tcBorders>
            <w:tcPrChange w:id="11651"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65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165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54" w:author="CATT" w:date="2022-03-07T15:02:00Z">
              <w:r w:rsidRPr="004811C8" w:rsidDel="00721511">
                <w:rPr>
                  <w:rFonts w:ascii="Arial" w:eastAsia="等线" w:hAnsi="Arial" w:cs="Arial"/>
                  <w:sz w:val="18"/>
                  <w:lang w:val="en-GB"/>
                </w:rPr>
                <w:delText>CA_n5A-n30A-n260K</w:delText>
              </w:r>
            </w:del>
          </w:p>
        </w:tc>
        <w:tc>
          <w:tcPr>
            <w:tcW w:w="1558" w:type="dxa"/>
            <w:tcBorders>
              <w:top w:val="single" w:sz="4" w:space="0" w:color="auto"/>
              <w:left w:val="single" w:sz="4" w:space="0" w:color="auto"/>
              <w:bottom w:val="nil"/>
              <w:right w:val="single" w:sz="4" w:space="0" w:color="auto"/>
            </w:tcBorders>
            <w:tcPrChange w:id="1165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1656" w:author="CATT" w:date="2022-03-07T15:02:00Z"/>
                <w:rFonts w:ascii="Arial" w:eastAsia="等线" w:hAnsi="Arial" w:cs="Times New Roman"/>
                <w:sz w:val="18"/>
                <w:lang w:val="en-GB"/>
              </w:rPr>
            </w:pPr>
            <w:del w:id="11657" w:author="CATT" w:date="2022-03-07T15:02:00Z">
              <w:r w:rsidRPr="004811C8" w:rsidDel="00721511">
                <w:rPr>
                  <w:rFonts w:ascii="Arial" w:eastAsia="等线" w:hAnsi="Arial" w:cs="Arial"/>
                  <w:sz w:val="18"/>
                  <w:lang w:val="en-GB"/>
                </w:rPr>
                <w:delText>CA_n5A-n30A</w:delText>
              </w:r>
            </w:del>
          </w:p>
          <w:p w:rsidR="004811C8" w:rsidRPr="004811C8" w:rsidDel="00721511" w:rsidRDefault="004811C8" w:rsidP="004811C8">
            <w:pPr>
              <w:keepNext/>
              <w:keepLines/>
              <w:widowControl/>
              <w:autoSpaceDN w:val="0"/>
              <w:jc w:val="center"/>
              <w:rPr>
                <w:del w:id="11658" w:author="CATT" w:date="2022-03-07T15:02:00Z"/>
                <w:rFonts w:ascii="Arial" w:eastAsia="等线" w:hAnsi="Arial" w:cs="Arial"/>
                <w:sz w:val="18"/>
                <w:lang w:val="en-GB"/>
              </w:rPr>
            </w:pPr>
            <w:del w:id="11659" w:author="CATT" w:date="2022-03-07T15:02:00Z">
              <w:r w:rsidRPr="004811C8" w:rsidDel="00721511">
                <w:rPr>
                  <w:rFonts w:ascii="Arial" w:eastAsia="等线" w:hAnsi="Arial" w:cs="Arial"/>
                  <w:sz w:val="18"/>
                  <w:lang w:val="en-GB"/>
                </w:rPr>
                <w:delText>CA_n5A-n260A CA_n30A-n260A</w:delText>
              </w:r>
            </w:del>
          </w:p>
          <w:p w:rsidR="004811C8" w:rsidRPr="004811C8" w:rsidDel="00721511" w:rsidRDefault="004811C8" w:rsidP="004811C8">
            <w:pPr>
              <w:keepNext/>
              <w:keepLines/>
              <w:widowControl/>
              <w:autoSpaceDN w:val="0"/>
              <w:jc w:val="center"/>
              <w:rPr>
                <w:del w:id="11660" w:author="CATT" w:date="2022-03-07T15:02:00Z"/>
                <w:rFonts w:ascii="Arial" w:eastAsia="等线" w:hAnsi="Arial" w:cs="Arial"/>
                <w:sz w:val="18"/>
                <w:lang w:val="en-GB"/>
              </w:rPr>
            </w:pPr>
            <w:del w:id="11661" w:author="CATT" w:date="2022-03-07T15:02:00Z">
              <w:r w:rsidRPr="004811C8" w:rsidDel="00721511">
                <w:rPr>
                  <w:rFonts w:ascii="Arial" w:eastAsia="等线" w:hAnsi="Arial" w:cs="Arial"/>
                  <w:sz w:val="18"/>
                  <w:lang w:val="en-GB"/>
                </w:rPr>
                <w:delText>CA_n5A-n260G CA_n30A-n260G</w:delText>
              </w:r>
            </w:del>
          </w:p>
          <w:p w:rsidR="004811C8" w:rsidRPr="004811C8" w:rsidDel="00721511" w:rsidRDefault="004811C8" w:rsidP="004811C8">
            <w:pPr>
              <w:keepNext/>
              <w:keepLines/>
              <w:widowControl/>
              <w:autoSpaceDN w:val="0"/>
              <w:jc w:val="center"/>
              <w:rPr>
                <w:del w:id="11662" w:author="CATT" w:date="2022-03-07T15:02:00Z"/>
                <w:rFonts w:ascii="Arial" w:eastAsia="等线" w:hAnsi="Arial" w:cs="Arial"/>
                <w:sz w:val="18"/>
                <w:lang w:val="en-GB"/>
              </w:rPr>
            </w:pPr>
            <w:del w:id="11663" w:author="CATT" w:date="2022-03-07T15:02:00Z">
              <w:r w:rsidRPr="004811C8" w:rsidDel="00721511">
                <w:rPr>
                  <w:rFonts w:ascii="Arial" w:eastAsia="等线" w:hAnsi="Arial" w:cs="Arial"/>
                  <w:sz w:val="18"/>
                  <w:lang w:val="en-GB"/>
                </w:rPr>
                <w:delText>CA_n5A-n260H CA_n30A-n260H</w:delText>
              </w:r>
            </w:del>
          </w:p>
          <w:p w:rsidR="004811C8" w:rsidRPr="004811C8" w:rsidDel="00721511" w:rsidRDefault="004811C8" w:rsidP="004811C8">
            <w:pPr>
              <w:keepNext/>
              <w:keepLines/>
              <w:widowControl/>
              <w:autoSpaceDN w:val="0"/>
              <w:jc w:val="center"/>
              <w:rPr>
                <w:del w:id="11664" w:author="CATT" w:date="2022-03-07T15:02:00Z"/>
                <w:rFonts w:ascii="Arial" w:eastAsia="等线" w:hAnsi="Arial" w:cs="Arial"/>
                <w:sz w:val="18"/>
                <w:lang w:val="en-GB"/>
              </w:rPr>
            </w:pPr>
            <w:del w:id="11665" w:author="CATT" w:date="2022-03-07T15:02:00Z">
              <w:r w:rsidRPr="004811C8" w:rsidDel="00721511">
                <w:rPr>
                  <w:rFonts w:ascii="Arial" w:eastAsia="等线" w:hAnsi="Arial" w:cs="Arial"/>
                  <w:sz w:val="18"/>
                  <w:lang w:val="en-GB"/>
                </w:rPr>
                <w:delText>CA_n5A-n260I CA_n30A-n260I</w:delText>
              </w:r>
            </w:del>
          </w:p>
          <w:p w:rsidR="004811C8" w:rsidRPr="004811C8" w:rsidDel="00721511" w:rsidRDefault="004811C8" w:rsidP="004811C8">
            <w:pPr>
              <w:keepNext/>
              <w:keepLines/>
              <w:widowControl/>
              <w:autoSpaceDN w:val="0"/>
              <w:jc w:val="center"/>
              <w:rPr>
                <w:del w:id="11666" w:author="CATT" w:date="2022-03-07T15:02:00Z"/>
                <w:rFonts w:ascii="Arial" w:eastAsia="等线" w:hAnsi="Arial" w:cs="Arial"/>
                <w:sz w:val="18"/>
                <w:lang w:val="en-GB"/>
              </w:rPr>
            </w:pPr>
            <w:del w:id="11667" w:author="CATT" w:date="2022-03-07T15:02:00Z">
              <w:r w:rsidRPr="004811C8" w:rsidDel="00721511">
                <w:rPr>
                  <w:rFonts w:ascii="Arial" w:eastAsia="等线" w:hAnsi="Arial" w:cs="Arial"/>
                  <w:sz w:val="18"/>
                  <w:lang w:val="en-GB"/>
                </w:rPr>
                <w:delText>CA_n5A-n260J CA_n30A-n260J</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1668" w:author="CATT" w:date="2022-03-07T15:02:00Z">
              <w:r w:rsidRPr="004811C8" w:rsidDel="00721511">
                <w:rPr>
                  <w:rFonts w:ascii="Arial" w:eastAsia="等线" w:hAnsi="Arial" w:cs="Arial"/>
                  <w:sz w:val="18"/>
                  <w:lang w:val="en-GB"/>
                </w:rPr>
                <w:delText>CA_n5A-n260K CA_n30A-n260K</w:delText>
              </w:r>
            </w:del>
          </w:p>
        </w:tc>
        <w:tc>
          <w:tcPr>
            <w:tcW w:w="849" w:type="dxa"/>
            <w:tcBorders>
              <w:top w:val="single" w:sz="4" w:space="0" w:color="auto"/>
              <w:left w:val="single" w:sz="4" w:space="0" w:color="auto"/>
              <w:bottom w:val="single" w:sz="4" w:space="0" w:color="auto"/>
              <w:right w:val="single" w:sz="4" w:space="0" w:color="auto"/>
            </w:tcBorders>
            <w:tcPrChange w:id="1166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70"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16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7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6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7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67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7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16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7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167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68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68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68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68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68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68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68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68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68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68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169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9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169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169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169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69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96"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Change w:id="1169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69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6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70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70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70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70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70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70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70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70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70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70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71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7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71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71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171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71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171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171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71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719"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172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721" w:author="CATT" w:date="2022-03-07T15:02:00Z">
              <w:r w:rsidRPr="004811C8" w:rsidDel="00721511">
                <w:rPr>
                  <w:rFonts w:ascii="Arial" w:eastAsia="等线" w:hAnsi="Arial" w:cs="Arial"/>
                  <w:sz w:val="18"/>
                  <w:lang w:val="en-GB"/>
                </w:rPr>
                <w:delText>CA_n260K</w:delText>
              </w:r>
            </w:del>
          </w:p>
        </w:tc>
        <w:tc>
          <w:tcPr>
            <w:tcW w:w="1263" w:type="dxa"/>
            <w:tcBorders>
              <w:top w:val="nil"/>
              <w:left w:val="single" w:sz="4" w:space="0" w:color="auto"/>
              <w:bottom w:val="single" w:sz="4" w:space="0" w:color="auto"/>
              <w:right w:val="single" w:sz="4" w:space="0" w:color="auto"/>
            </w:tcBorders>
            <w:tcPrChange w:id="1172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72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172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725" w:author="CATT" w:date="2022-03-07T15:02:00Z">
              <w:r w:rsidRPr="004811C8" w:rsidDel="00721511">
                <w:rPr>
                  <w:rFonts w:ascii="Arial" w:eastAsia="等线" w:hAnsi="Arial" w:cs="Arial"/>
                  <w:sz w:val="18"/>
                  <w:lang w:val="en-GB"/>
                </w:rPr>
                <w:delText>CA_n5A-n30A-n260L</w:delText>
              </w:r>
            </w:del>
          </w:p>
        </w:tc>
        <w:tc>
          <w:tcPr>
            <w:tcW w:w="1558" w:type="dxa"/>
            <w:tcBorders>
              <w:top w:val="single" w:sz="4" w:space="0" w:color="auto"/>
              <w:left w:val="single" w:sz="4" w:space="0" w:color="auto"/>
              <w:bottom w:val="nil"/>
              <w:right w:val="single" w:sz="4" w:space="0" w:color="auto"/>
            </w:tcBorders>
            <w:tcPrChange w:id="1172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1727" w:author="CATT" w:date="2022-03-07T15:02:00Z"/>
                <w:rFonts w:ascii="Arial" w:eastAsia="等线" w:hAnsi="Arial" w:cs="Times New Roman"/>
                <w:sz w:val="18"/>
                <w:lang w:val="en-GB"/>
              </w:rPr>
            </w:pPr>
            <w:del w:id="11728" w:author="CATT" w:date="2022-03-07T15:02:00Z">
              <w:r w:rsidRPr="004811C8" w:rsidDel="00721511">
                <w:rPr>
                  <w:rFonts w:ascii="Arial" w:eastAsia="等线" w:hAnsi="Arial" w:cs="Arial"/>
                  <w:sz w:val="18"/>
                  <w:lang w:val="en-GB"/>
                </w:rPr>
                <w:delText>CA_n5A-n30A</w:delText>
              </w:r>
            </w:del>
          </w:p>
          <w:p w:rsidR="004811C8" w:rsidRPr="004811C8" w:rsidDel="00721511" w:rsidRDefault="004811C8" w:rsidP="004811C8">
            <w:pPr>
              <w:keepNext/>
              <w:keepLines/>
              <w:widowControl/>
              <w:autoSpaceDN w:val="0"/>
              <w:jc w:val="center"/>
              <w:rPr>
                <w:del w:id="11729" w:author="CATT" w:date="2022-03-07T15:02:00Z"/>
                <w:rFonts w:ascii="Arial" w:eastAsia="等线" w:hAnsi="Arial" w:cs="Arial"/>
                <w:sz w:val="18"/>
                <w:lang w:val="en-GB"/>
              </w:rPr>
            </w:pPr>
            <w:del w:id="11730" w:author="CATT" w:date="2022-03-07T15:02:00Z">
              <w:r w:rsidRPr="004811C8" w:rsidDel="00721511">
                <w:rPr>
                  <w:rFonts w:ascii="Arial" w:eastAsia="等线" w:hAnsi="Arial" w:cs="Arial"/>
                  <w:sz w:val="18"/>
                  <w:lang w:val="en-GB"/>
                </w:rPr>
                <w:delText>CA_n5A-n260A CA_n30A-n260A</w:delText>
              </w:r>
            </w:del>
          </w:p>
          <w:p w:rsidR="004811C8" w:rsidRPr="004811C8" w:rsidDel="00721511" w:rsidRDefault="004811C8" w:rsidP="004811C8">
            <w:pPr>
              <w:keepNext/>
              <w:keepLines/>
              <w:widowControl/>
              <w:autoSpaceDN w:val="0"/>
              <w:jc w:val="center"/>
              <w:rPr>
                <w:del w:id="11731" w:author="CATT" w:date="2022-03-07T15:02:00Z"/>
                <w:rFonts w:ascii="Arial" w:eastAsia="等线" w:hAnsi="Arial" w:cs="Arial"/>
                <w:sz w:val="18"/>
                <w:lang w:val="en-GB"/>
              </w:rPr>
            </w:pPr>
            <w:del w:id="11732" w:author="CATT" w:date="2022-03-07T15:02:00Z">
              <w:r w:rsidRPr="004811C8" w:rsidDel="00721511">
                <w:rPr>
                  <w:rFonts w:ascii="Arial" w:eastAsia="等线" w:hAnsi="Arial" w:cs="Arial"/>
                  <w:sz w:val="18"/>
                  <w:lang w:val="en-GB"/>
                </w:rPr>
                <w:delText>CA_n5A-n260G CA_n30A-n260G</w:delText>
              </w:r>
            </w:del>
          </w:p>
          <w:p w:rsidR="004811C8" w:rsidRPr="004811C8" w:rsidDel="00721511" w:rsidRDefault="004811C8" w:rsidP="004811C8">
            <w:pPr>
              <w:keepNext/>
              <w:keepLines/>
              <w:widowControl/>
              <w:autoSpaceDN w:val="0"/>
              <w:jc w:val="center"/>
              <w:rPr>
                <w:del w:id="11733" w:author="CATT" w:date="2022-03-07T15:02:00Z"/>
                <w:rFonts w:ascii="Arial" w:eastAsia="等线" w:hAnsi="Arial" w:cs="Arial"/>
                <w:sz w:val="18"/>
                <w:lang w:val="en-GB"/>
              </w:rPr>
            </w:pPr>
            <w:del w:id="11734" w:author="CATT" w:date="2022-03-07T15:02:00Z">
              <w:r w:rsidRPr="004811C8" w:rsidDel="00721511">
                <w:rPr>
                  <w:rFonts w:ascii="Arial" w:eastAsia="等线" w:hAnsi="Arial" w:cs="Arial"/>
                  <w:sz w:val="18"/>
                  <w:lang w:val="en-GB"/>
                </w:rPr>
                <w:delText>CA_n5A-n260H CA_n30A-n260H</w:delText>
              </w:r>
            </w:del>
          </w:p>
          <w:p w:rsidR="004811C8" w:rsidRPr="004811C8" w:rsidDel="00721511" w:rsidRDefault="004811C8" w:rsidP="004811C8">
            <w:pPr>
              <w:keepNext/>
              <w:keepLines/>
              <w:widowControl/>
              <w:autoSpaceDN w:val="0"/>
              <w:jc w:val="center"/>
              <w:rPr>
                <w:del w:id="11735" w:author="CATT" w:date="2022-03-07T15:02:00Z"/>
                <w:rFonts w:ascii="Arial" w:eastAsia="等线" w:hAnsi="Arial" w:cs="Arial"/>
                <w:sz w:val="18"/>
                <w:lang w:val="en-GB"/>
              </w:rPr>
            </w:pPr>
            <w:del w:id="11736" w:author="CATT" w:date="2022-03-07T15:02:00Z">
              <w:r w:rsidRPr="004811C8" w:rsidDel="00721511">
                <w:rPr>
                  <w:rFonts w:ascii="Arial" w:eastAsia="等线" w:hAnsi="Arial" w:cs="Arial"/>
                  <w:sz w:val="18"/>
                  <w:lang w:val="en-GB"/>
                </w:rPr>
                <w:delText>CA_n5A-n260I CA_n30A-n260I</w:delText>
              </w:r>
            </w:del>
          </w:p>
          <w:p w:rsidR="004811C8" w:rsidRPr="004811C8" w:rsidDel="00721511" w:rsidRDefault="004811C8" w:rsidP="004811C8">
            <w:pPr>
              <w:keepNext/>
              <w:keepLines/>
              <w:widowControl/>
              <w:autoSpaceDN w:val="0"/>
              <w:jc w:val="center"/>
              <w:rPr>
                <w:del w:id="11737" w:author="CATT" w:date="2022-03-07T15:02:00Z"/>
                <w:rFonts w:ascii="Arial" w:eastAsia="等线" w:hAnsi="Arial" w:cs="Arial"/>
                <w:sz w:val="18"/>
                <w:lang w:val="en-GB"/>
              </w:rPr>
            </w:pPr>
            <w:del w:id="11738" w:author="CATT" w:date="2022-03-07T15:02:00Z">
              <w:r w:rsidRPr="004811C8" w:rsidDel="00721511">
                <w:rPr>
                  <w:rFonts w:ascii="Arial" w:eastAsia="等线" w:hAnsi="Arial" w:cs="Arial"/>
                  <w:sz w:val="18"/>
                  <w:lang w:val="en-GB"/>
                </w:rPr>
                <w:delText>CA_n5A-n260J CA_n30A-n260J</w:delText>
              </w:r>
            </w:del>
          </w:p>
          <w:p w:rsidR="004811C8" w:rsidRPr="004811C8" w:rsidDel="00721511" w:rsidRDefault="004811C8" w:rsidP="004811C8">
            <w:pPr>
              <w:keepNext/>
              <w:keepLines/>
              <w:widowControl/>
              <w:autoSpaceDN w:val="0"/>
              <w:jc w:val="center"/>
              <w:rPr>
                <w:del w:id="11739" w:author="CATT" w:date="2022-03-07T15:02:00Z"/>
                <w:rFonts w:ascii="Arial" w:eastAsia="等线" w:hAnsi="Arial" w:cs="Arial"/>
                <w:sz w:val="18"/>
                <w:lang w:val="en-GB"/>
              </w:rPr>
            </w:pPr>
            <w:del w:id="11740" w:author="CATT" w:date="2022-03-07T15:02:00Z">
              <w:r w:rsidRPr="004811C8" w:rsidDel="00721511">
                <w:rPr>
                  <w:rFonts w:ascii="Arial" w:eastAsia="等线" w:hAnsi="Arial" w:cs="Arial"/>
                  <w:sz w:val="18"/>
                  <w:lang w:val="en-GB"/>
                </w:rPr>
                <w:delText>CA_n5A-n260K CA_n30A-n260</w:delText>
              </w:r>
              <w:r w:rsidRPr="004811C8" w:rsidDel="00721511">
                <w:rPr>
                  <w:rFonts w:ascii="Arial" w:eastAsia="等线" w:hAnsi="Arial" w:cs="Arial"/>
                  <w:sz w:val="18"/>
                  <w:lang w:val="en-GB"/>
                </w:rPr>
                <w:lastRenderedPageBreak/>
                <w:delText>K</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1741" w:author="CATT" w:date="2022-03-07T15:02:00Z">
              <w:r w:rsidRPr="004811C8" w:rsidDel="00721511">
                <w:rPr>
                  <w:rFonts w:ascii="Arial" w:eastAsia="等线" w:hAnsi="Arial" w:cs="Arial"/>
                  <w:sz w:val="18"/>
                  <w:lang w:val="en-GB"/>
                </w:rPr>
                <w:delText>CA_n5A-n260L CA_n30A-n260L</w:delText>
              </w:r>
            </w:del>
          </w:p>
        </w:tc>
        <w:tc>
          <w:tcPr>
            <w:tcW w:w="849" w:type="dxa"/>
            <w:tcBorders>
              <w:top w:val="single" w:sz="4" w:space="0" w:color="auto"/>
              <w:left w:val="single" w:sz="4" w:space="0" w:color="auto"/>
              <w:bottom w:val="single" w:sz="4" w:space="0" w:color="auto"/>
              <w:right w:val="single" w:sz="4" w:space="0" w:color="auto"/>
            </w:tcBorders>
            <w:tcPrChange w:id="1174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743" w:author="CATT" w:date="2022-03-07T15:02:00Z">
              <w:r w:rsidRPr="004811C8" w:rsidDel="00721511">
                <w:rPr>
                  <w:rFonts w:ascii="Arial" w:eastAsia="等线" w:hAnsi="Arial" w:cs="Arial"/>
                  <w:sz w:val="18"/>
                  <w:lang w:val="en-GB"/>
                </w:rPr>
                <w:lastRenderedPageBreak/>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174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74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7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74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74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74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175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75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175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75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75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75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75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75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75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75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76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76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76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176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76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176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176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176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76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769"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Change w:id="117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77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77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77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77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77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7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77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77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77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78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78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78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78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7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78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78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178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78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178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179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79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792"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179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794" w:author="CATT" w:date="2022-03-07T15:02:00Z">
              <w:r w:rsidRPr="004811C8" w:rsidDel="00721511">
                <w:rPr>
                  <w:rFonts w:ascii="Arial" w:eastAsia="等线" w:hAnsi="Arial" w:cs="Arial"/>
                  <w:sz w:val="18"/>
                  <w:lang w:val="en-GB"/>
                </w:rPr>
                <w:delText>CA_n260L</w:delText>
              </w:r>
            </w:del>
          </w:p>
        </w:tc>
        <w:tc>
          <w:tcPr>
            <w:tcW w:w="1263" w:type="dxa"/>
            <w:tcBorders>
              <w:top w:val="nil"/>
              <w:left w:val="single" w:sz="4" w:space="0" w:color="auto"/>
              <w:bottom w:val="single" w:sz="4" w:space="0" w:color="auto"/>
              <w:right w:val="single" w:sz="4" w:space="0" w:color="auto"/>
            </w:tcBorders>
            <w:tcPrChange w:id="1179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79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179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798" w:author="CATT" w:date="2022-03-07T15:02:00Z">
              <w:r w:rsidRPr="004811C8" w:rsidDel="00721511">
                <w:rPr>
                  <w:rFonts w:ascii="Arial" w:eastAsia="等线" w:hAnsi="Arial" w:cs="Arial"/>
                  <w:sz w:val="18"/>
                  <w:lang w:val="en-GB"/>
                </w:rPr>
                <w:delText>CA_n5A-n30A-n260M</w:delText>
              </w:r>
            </w:del>
          </w:p>
        </w:tc>
        <w:tc>
          <w:tcPr>
            <w:tcW w:w="1558" w:type="dxa"/>
            <w:tcBorders>
              <w:top w:val="single" w:sz="4" w:space="0" w:color="auto"/>
              <w:left w:val="single" w:sz="4" w:space="0" w:color="auto"/>
              <w:bottom w:val="nil"/>
              <w:right w:val="single" w:sz="4" w:space="0" w:color="auto"/>
            </w:tcBorders>
            <w:tcPrChange w:id="1179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1800" w:author="CATT" w:date="2022-03-07T15:02:00Z"/>
                <w:rFonts w:ascii="Arial" w:eastAsia="等线" w:hAnsi="Arial" w:cs="Times New Roman"/>
                <w:sz w:val="18"/>
                <w:lang w:val="en-GB"/>
              </w:rPr>
            </w:pPr>
            <w:del w:id="11801" w:author="CATT" w:date="2022-03-07T15:02:00Z">
              <w:r w:rsidRPr="004811C8" w:rsidDel="00721511">
                <w:rPr>
                  <w:rFonts w:ascii="Arial" w:eastAsia="等线" w:hAnsi="Arial" w:cs="Arial"/>
                  <w:sz w:val="18"/>
                  <w:lang w:val="en-GB"/>
                </w:rPr>
                <w:delText>CA_n5A-n30A</w:delText>
              </w:r>
            </w:del>
          </w:p>
          <w:p w:rsidR="004811C8" w:rsidRPr="004811C8" w:rsidDel="00721511" w:rsidRDefault="004811C8" w:rsidP="004811C8">
            <w:pPr>
              <w:keepNext/>
              <w:keepLines/>
              <w:widowControl/>
              <w:autoSpaceDN w:val="0"/>
              <w:jc w:val="center"/>
              <w:rPr>
                <w:del w:id="11802" w:author="CATT" w:date="2022-03-07T15:02:00Z"/>
                <w:rFonts w:ascii="Arial" w:eastAsia="等线" w:hAnsi="Arial" w:cs="Arial"/>
                <w:sz w:val="18"/>
                <w:lang w:val="en-GB"/>
              </w:rPr>
            </w:pPr>
            <w:del w:id="11803" w:author="CATT" w:date="2022-03-07T15:02:00Z">
              <w:r w:rsidRPr="004811C8" w:rsidDel="00721511">
                <w:rPr>
                  <w:rFonts w:ascii="Arial" w:eastAsia="等线" w:hAnsi="Arial" w:cs="Arial"/>
                  <w:sz w:val="18"/>
                  <w:lang w:val="en-GB"/>
                </w:rPr>
                <w:delText>CA_n5A-n260A CA_n30A-n260A</w:delText>
              </w:r>
            </w:del>
          </w:p>
          <w:p w:rsidR="004811C8" w:rsidRPr="004811C8" w:rsidDel="00721511" w:rsidRDefault="004811C8" w:rsidP="004811C8">
            <w:pPr>
              <w:keepNext/>
              <w:keepLines/>
              <w:widowControl/>
              <w:autoSpaceDN w:val="0"/>
              <w:jc w:val="center"/>
              <w:rPr>
                <w:del w:id="11804" w:author="CATT" w:date="2022-03-07T15:02:00Z"/>
                <w:rFonts w:ascii="Arial" w:eastAsia="等线" w:hAnsi="Arial" w:cs="Arial"/>
                <w:sz w:val="18"/>
                <w:lang w:val="en-GB"/>
              </w:rPr>
            </w:pPr>
            <w:del w:id="11805" w:author="CATT" w:date="2022-03-07T15:02:00Z">
              <w:r w:rsidRPr="004811C8" w:rsidDel="00721511">
                <w:rPr>
                  <w:rFonts w:ascii="Arial" w:eastAsia="等线" w:hAnsi="Arial" w:cs="Arial"/>
                  <w:sz w:val="18"/>
                  <w:lang w:val="en-GB"/>
                </w:rPr>
                <w:delText>CA_n5A-n260G CA_n30A-n260G</w:delText>
              </w:r>
            </w:del>
          </w:p>
          <w:p w:rsidR="004811C8" w:rsidRPr="004811C8" w:rsidDel="00721511" w:rsidRDefault="004811C8" w:rsidP="004811C8">
            <w:pPr>
              <w:keepNext/>
              <w:keepLines/>
              <w:widowControl/>
              <w:autoSpaceDN w:val="0"/>
              <w:jc w:val="center"/>
              <w:rPr>
                <w:del w:id="11806" w:author="CATT" w:date="2022-03-07T15:02:00Z"/>
                <w:rFonts w:ascii="Arial" w:eastAsia="等线" w:hAnsi="Arial" w:cs="Arial"/>
                <w:sz w:val="18"/>
                <w:lang w:val="en-GB"/>
              </w:rPr>
            </w:pPr>
            <w:del w:id="11807" w:author="CATT" w:date="2022-03-07T15:02:00Z">
              <w:r w:rsidRPr="004811C8" w:rsidDel="00721511">
                <w:rPr>
                  <w:rFonts w:ascii="Arial" w:eastAsia="等线" w:hAnsi="Arial" w:cs="Arial"/>
                  <w:sz w:val="18"/>
                  <w:lang w:val="en-GB"/>
                </w:rPr>
                <w:delText>CA_n5A-n260H CA_n30A-n260H</w:delText>
              </w:r>
            </w:del>
          </w:p>
          <w:p w:rsidR="004811C8" w:rsidRPr="004811C8" w:rsidDel="00721511" w:rsidRDefault="004811C8" w:rsidP="004811C8">
            <w:pPr>
              <w:keepNext/>
              <w:keepLines/>
              <w:widowControl/>
              <w:autoSpaceDN w:val="0"/>
              <w:jc w:val="center"/>
              <w:rPr>
                <w:del w:id="11808" w:author="CATT" w:date="2022-03-07T15:02:00Z"/>
                <w:rFonts w:ascii="Arial" w:eastAsia="等线" w:hAnsi="Arial" w:cs="Arial"/>
                <w:sz w:val="18"/>
                <w:lang w:val="en-GB"/>
              </w:rPr>
            </w:pPr>
            <w:del w:id="11809" w:author="CATT" w:date="2022-03-07T15:02:00Z">
              <w:r w:rsidRPr="004811C8" w:rsidDel="00721511">
                <w:rPr>
                  <w:rFonts w:ascii="Arial" w:eastAsia="等线" w:hAnsi="Arial" w:cs="Arial"/>
                  <w:sz w:val="18"/>
                  <w:lang w:val="en-GB"/>
                </w:rPr>
                <w:delText>CA_n5A-n260I CA_n30A-n260I</w:delText>
              </w:r>
            </w:del>
          </w:p>
          <w:p w:rsidR="004811C8" w:rsidRPr="004811C8" w:rsidDel="00721511" w:rsidRDefault="004811C8" w:rsidP="004811C8">
            <w:pPr>
              <w:keepNext/>
              <w:keepLines/>
              <w:widowControl/>
              <w:autoSpaceDN w:val="0"/>
              <w:jc w:val="center"/>
              <w:rPr>
                <w:del w:id="11810" w:author="CATT" w:date="2022-03-07T15:02:00Z"/>
                <w:rFonts w:ascii="Arial" w:eastAsia="等线" w:hAnsi="Arial" w:cs="Arial"/>
                <w:sz w:val="18"/>
                <w:lang w:val="en-GB"/>
              </w:rPr>
            </w:pPr>
            <w:del w:id="11811" w:author="CATT" w:date="2022-03-07T15:02:00Z">
              <w:r w:rsidRPr="004811C8" w:rsidDel="00721511">
                <w:rPr>
                  <w:rFonts w:ascii="Arial" w:eastAsia="等线" w:hAnsi="Arial" w:cs="Arial"/>
                  <w:sz w:val="18"/>
                  <w:lang w:val="en-GB"/>
                </w:rPr>
                <w:delText>CA_n5A-n260J CA_n30A-n260J</w:delText>
              </w:r>
            </w:del>
          </w:p>
          <w:p w:rsidR="004811C8" w:rsidRPr="004811C8" w:rsidDel="00721511" w:rsidRDefault="004811C8" w:rsidP="004811C8">
            <w:pPr>
              <w:keepNext/>
              <w:keepLines/>
              <w:widowControl/>
              <w:autoSpaceDN w:val="0"/>
              <w:jc w:val="center"/>
              <w:rPr>
                <w:del w:id="11812" w:author="CATT" w:date="2022-03-07T15:02:00Z"/>
                <w:rFonts w:ascii="Arial" w:eastAsia="等线" w:hAnsi="Arial" w:cs="Arial"/>
                <w:sz w:val="18"/>
                <w:lang w:val="en-GB"/>
              </w:rPr>
            </w:pPr>
            <w:del w:id="11813" w:author="CATT" w:date="2022-03-07T15:02:00Z">
              <w:r w:rsidRPr="004811C8" w:rsidDel="00721511">
                <w:rPr>
                  <w:rFonts w:ascii="Arial" w:eastAsia="等线" w:hAnsi="Arial" w:cs="Arial"/>
                  <w:sz w:val="18"/>
                  <w:lang w:val="en-GB"/>
                </w:rPr>
                <w:delText>CA_n5A-n260K CA_n30A-n260K</w:delText>
              </w:r>
            </w:del>
          </w:p>
          <w:p w:rsidR="004811C8" w:rsidRPr="004811C8" w:rsidDel="00721511" w:rsidRDefault="004811C8" w:rsidP="004811C8">
            <w:pPr>
              <w:keepNext/>
              <w:keepLines/>
              <w:widowControl/>
              <w:autoSpaceDN w:val="0"/>
              <w:jc w:val="center"/>
              <w:rPr>
                <w:del w:id="11814" w:author="CATT" w:date="2022-03-07T15:02:00Z"/>
                <w:rFonts w:ascii="Arial" w:eastAsia="等线" w:hAnsi="Arial" w:cs="Arial"/>
                <w:sz w:val="18"/>
                <w:lang w:val="en-GB"/>
              </w:rPr>
            </w:pPr>
            <w:del w:id="11815" w:author="CATT" w:date="2022-03-07T15:02:00Z">
              <w:r w:rsidRPr="004811C8" w:rsidDel="00721511">
                <w:rPr>
                  <w:rFonts w:ascii="Arial" w:eastAsia="等线" w:hAnsi="Arial" w:cs="Arial"/>
                  <w:sz w:val="18"/>
                  <w:lang w:val="en-GB"/>
                </w:rPr>
                <w:delText>CA_n5A-n260L CA_n30A-n260L</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1816" w:author="CATT" w:date="2022-03-07T15:02:00Z">
              <w:r w:rsidRPr="004811C8" w:rsidDel="00721511">
                <w:rPr>
                  <w:rFonts w:ascii="Arial" w:eastAsia="等线" w:hAnsi="Arial" w:cs="Arial"/>
                  <w:sz w:val="18"/>
                  <w:lang w:val="en-GB"/>
                </w:rPr>
                <w:delText xml:space="preserve"> CA_n5A-n260M CA_n30A-n260M</w:delText>
              </w:r>
            </w:del>
          </w:p>
        </w:tc>
        <w:tc>
          <w:tcPr>
            <w:tcW w:w="849" w:type="dxa"/>
            <w:tcBorders>
              <w:top w:val="single" w:sz="4" w:space="0" w:color="auto"/>
              <w:left w:val="single" w:sz="4" w:space="0" w:color="auto"/>
              <w:bottom w:val="single" w:sz="4" w:space="0" w:color="auto"/>
              <w:right w:val="single" w:sz="4" w:space="0" w:color="auto"/>
            </w:tcBorders>
            <w:tcPrChange w:id="1181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18"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18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2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8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2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82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2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182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2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18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82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82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83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83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8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83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83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83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83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83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183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3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184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184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184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84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44"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Change w:id="1184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4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84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4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84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85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8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85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85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85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85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8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85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85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8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86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86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186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86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186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186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86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67"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186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69" w:author="CATT" w:date="2022-03-07T15:02:00Z">
              <w:r w:rsidRPr="004811C8" w:rsidDel="00721511">
                <w:rPr>
                  <w:rFonts w:ascii="Arial" w:eastAsia="等线" w:hAnsi="Arial" w:cs="Arial"/>
                  <w:sz w:val="18"/>
                  <w:lang w:val="en-GB"/>
                </w:rPr>
                <w:delText>CA_n260M</w:delText>
              </w:r>
            </w:del>
          </w:p>
        </w:tc>
        <w:tc>
          <w:tcPr>
            <w:tcW w:w="1263" w:type="dxa"/>
            <w:tcBorders>
              <w:top w:val="nil"/>
              <w:left w:val="single" w:sz="4" w:space="0" w:color="auto"/>
              <w:bottom w:val="single" w:sz="4" w:space="0" w:color="auto"/>
              <w:right w:val="single" w:sz="4" w:space="0" w:color="auto"/>
            </w:tcBorders>
            <w:tcPrChange w:id="1187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87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187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73" w:author="CATT" w:date="2022-03-07T15:02:00Z">
              <w:r w:rsidRPr="004811C8" w:rsidDel="00721511">
                <w:rPr>
                  <w:rFonts w:ascii="Arial" w:eastAsia="等线" w:hAnsi="Arial" w:cs="Arial"/>
                  <w:sz w:val="18"/>
                  <w:lang w:val="en-GB"/>
                </w:rPr>
                <w:delText>CA_n5A-n66A-n260A</w:delText>
              </w:r>
            </w:del>
          </w:p>
        </w:tc>
        <w:tc>
          <w:tcPr>
            <w:tcW w:w="1558" w:type="dxa"/>
            <w:tcBorders>
              <w:top w:val="single" w:sz="4" w:space="0" w:color="auto"/>
              <w:left w:val="single" w:sz="4" w:space="0" w:color="auto"/>
              <w:bottom w:val="nil"/>
              <w:right w:val="single" w:sz="4" w:space="0" w:color="auto"/>
            </w:tcBorders>
            <w:tcPrChange w:id="1187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75" w:author="CATT" w:date="2022-03-07T15:02:00Z">
              <w:r w:rsidRPr="004811C8" w:rsidDel="00721511">
                <w:rPr>
                  <w:rFonts w:ascii="Arial" w:eastAsia="等线" w:hAnsi="Arial" w:cs="Arial"/>
                  <w:sz w:val="18"/>
                  <w:lang w:val="en-GB"/>
                </w:rPr>
                <w:delText>CA_n5A-n66A CA_n5A-n260A CA_n66A-n260A</w:delText>
              </w:r>
            </w:del>
          </w:p>
        </w:tc>
        <w:tc>
          <w:tcPr>
            <w:tcW w:w="849" w:type="dxa"/>
            <w:tcBorders>
              <w:top w:val="single" w:sz="4" w:space="0" w:color="auto"/>
              <w:left w:val="single" w:sz="4" w:space="0" w:color="auto"/>
              <w:bottom w:val="single" w:sz="4" w:space="0" w:color="auto"/>
              <w:right w:val="single" w:sz="4" w:space="0" w:color="auto"/>
            </w:tcBorders>
            <w:tcPrChange w:id="1187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77"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187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7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8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8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88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8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188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8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18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88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88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88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89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89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89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89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8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89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89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189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89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189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190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190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90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03"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119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0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190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0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1908"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0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191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1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191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1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1914"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1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191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1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191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91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92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92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92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9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92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92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192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92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192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192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93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31" w:author="CATT" w:date="2022-03-07T15:02:00Z">
              <w:r w:rsidRPr="004811C8" w:rsidDel="00721511">
                <w:rPr>
                  <w:rFonts w:ascii="Arial" w:eastAsia="等线" w:hAnsi="Arial" w:cs="Arial"/>
                  <w:sz w:val="18"/>
                  <w:lang w:val="en-GB"/>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Change w:id="119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93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1193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93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9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93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93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93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4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194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94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94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94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94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4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194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48"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1194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50"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11951"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195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195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54" w:author="CATT" w:date="2022-03-07T15:02:00Z">
              <w:r w:rsidRPr="004811C8" w:rsidDel="00721511">
                <w:rPr>
                  <w:rFonts w:ascii="Arial" w:eastAsia="等线" w:hAnsi="Arial" w:cs="Arial"/>
                  <w:sz w:val="18"/>
                  <w:lang w:val="en-GB"/>
                </w:rPr>
                <w:delText>CA_n5A-n66A-n260G</w:delText>
              </w:r>
            </w:del>
          </w:p>
        </w:tc>
        <w:tc>
          <w:tcPr>
            <w:tcW w:w="1558" w:type="dxa"/>
            <w:tcBorders>
              <w:top w:val="single" w:sz="4" w:space="0" w:color="auto"/>
              <w:left w:val="single" w:sz="4" w:space="0" w:color="auto"/>
              <w:bottom w:val="nil"/>
              <w:right w:val="single" w:sz="4" w:space="0" w:color="auto"/>
            </w:tcBorders>
            <w:tcPrChange w:id="1195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1956" w:author="CATT" w:date="2022-03-07T15:02:00Z"/>
                <w:rFonts w:ascii="Arial" w:eastAsia="等线" w:hAnsi="Arial" w:cs="Times New Roman"/>
                <w:sz w:val="18"/>
                <w:lang w:val="en-GB"/>
              </w:rPr>
            </w:pPr>
            <w:del w:id="11957" w:author="CATT" w:date="2022-03-07T15:02:00Z">
              <w:r w:rsidRPr="004811C8" w:rsidDel="00721511">
                <w:rPr>
                  <w:rFonts w:ascii="Arial" w:eastAsia="等线" w:hAnsi="Arial" w:cs="Arial"/>
                  <w:sz w:val="18"/>
                  <w:lang w:val="en-GB"/>
                </w:rPr>
                <w:delText xml:space="preserve">CA_n5A-n66A </w:delText>
              </w:r>
            </w:del>
          </w:p>
          <w:p w:rsidR="004811C8" w:rsidRPr="004811C8" w:rsidDel="00721511" w:rsidRDefault="004811C8" w:rsidP="004811C8">
            <w:pPr>
              <w:keepNext/>
              <w:keepLines/>
              <w:widowControl/>
              <w:autoSpaceDN w:val="0"/>
              <w:jc w:val="center"/>
              <w:rPr>
                <w:del w:id="11958" w:author="CATT" w:date="2022-03-07T15:02:00Z"/>
                <w:rFonts w:ascii="Arial" w:eastAsia="等线" w:hAnsi="Arial" w:cs="Arial"/>
                <w:sz w:val="18"/>
                <w:lang w:val="en-GB"/>
              </w:rPr>
            </w:pPr>
            <w:del w:id="11959" w:author="CATT" w:date="2022-03-07T15:02:00Z">
              <w:r w:rsidRPr="004811C8" w:rsidDel="00721511">
                <w:rPr>
                  <w:rFonts w:ascii="Arial" w:eastAsia="等线" w:hAnsi="Arial" w:cs="Arial"/>
                  <w:sz w:val="18"/>
                  <w:lang w:val="en-GB"/>
                </w:rPr>
                <w:delText xml:space="preserve">CA_n5A-n260A CA_n66A-n260A </w:delText>
              </w:r>
            </w:del>
          </w:p>
          <w:p w:rsidR="004811C8" w:rsidRPr="004811C8" w:rsidDel="00721511" w:rsidRDefault="004811C8" w:rsidP="004811C8">
            <w:pPr>
              <w:keepNext/>
              <w:keepLines/>
              <w:widowControl/>
              <w:autoSpaceDN w:val="0"/>
              <w:jc w:val="center"/>
              <w:rPr>
                <w:del w:id="11960" w:author="CATT" w:date="2022-03-07T15:02:00Z"/>
                <w:rFonts w:ascii="Arial" w:eastAsia="等线" w:hAnsi="Arial" w:cs="Arial"/>
                <w:sz w:val="18"/>
                <w:lang w:val="en-GB"/>
              </w:rPr>
            </w:pPr>
            <w:del w:id="11961" w:author="CATT" w:date="2022-03-07T15:02:00Z">
              <w:r w:rsidRPr="004811C8" w:rsidDel="00721511">
                <w:rPr>
                  <w:rFonts w:ascii="Arial" w:eastAsia="等线" w:hAnsi="Arial" w:cs="Arial"/>
                  <w:sz w:val="18"/>
                  <w:lang w:val="en-GB"/>
                </w:rPr>
                <w:delText>CA_n5A-n260G</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1962" w:author="CATT" w:date="2022-03-07T15:02:00Z">
              <w:r w:rsidRPr="004811C8" w:rsidDel="00721511">
                <w:rPr>
                  <w:rFonts w:ascii="Arial" w:eastAsia="等线" w:hAnsi="Arial" w:cs="Arial"/>
                  <w:sz w:val="18"/>
                  <w:lang w:val="en-GB"/>
                </w:rPr>
                <w:delText>CA_n66A-n260</w:delText>
              </w:r>
              <w:r w:rsidRPr="004811C8" w:rsidDel="00721511">
                <w:rPr>
                  <w:rFonts w:ascii="Arial" w:eastAsia="等线" w:hAnsi="Arial" w:cs="Arial"/>
                  <w:sz w:val="18"/>
                  <w:lang w:val="en-GB"/>
                </w:rPr>
                <w:lastRenderedPageBreak/>
                <w:delText>G</w:delText>
              </w:r>
            </w:del>
          </w:p>
        </w:tc>
        <w:tc>
          <w:tcPr>
            <w:tcW w:w="849" w:type="dxa"/>
            <w:tcBorders>
              <w:top w:val="single" w:sz="4" w:space="0" w:color="auto"/>
              <w:left w:val="single" w:sz="4" w:space="0" w:color="auto"/>
              <w:bottom w:val="single" w:sz="4" w:space="0" w:color="auto"/>
              <w:right w:val="single" w:sz="4" w:space="0" w:color="auto"/>
            </w:tcBorders>
            <w:tcPrChange w:id="1196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64" w:author="CATT" w:date="2022-03-07T15:02:00Z">
              <w:r w:rsidRPr="004811C8" w:rsidDel="00721511">
                <w:rPr>
                  <w:rFonts w:ascii="Arial" w:eastAsia="等线" w:hAnsi="Arial" w:cs="Arial"/>
                  <w:sz w:val="18"/>
                  <w:lang w:val="en-GB"/>
                </w:rPr>
                <w:lastRenderedPageBreak/>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19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6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19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6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196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7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197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7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197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197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197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197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197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197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197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198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198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198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198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198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8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198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198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198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198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90"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119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9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199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9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1995"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9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199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199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199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0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2001"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0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200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0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200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00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0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00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00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0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01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01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201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201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201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201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01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18"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201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20" w:author="CATT" w:date="2022-03-07T15:02:00Z">
              <w:r w:rsidRPr="004811C8" w:rsidDel="00721511">
                <w:rPr>
                  <w:rFonts w:ascii="Arial" w:eastAsia="等线" w:hAnsi="Arial" w:cs="Arial"/>
                  <w:sz w:val="18"/>
                  <w:lang w:val="en-GB"/>
                </w:rPr>
                <w:delText>CA_n260G</w:delText>
              </w:r>
            </w:del>
          </w:p>
        </w:tc>
        <w:tc>
          <w:tcPr>
            <w:tcW w:w="1263" w:type="dxa"/>
            <w:tcBorders>
              <w:top w:val="nil"/>
              <w:left w:val="single" w:sz="4" w:space="0" w:color="auto"/>
              <w:bottom w:val="single" w:sz="4" w:space="0" w:color="auto"/>
              <w:right w:val="single" w:sz="4" w:space="0" w:color="auto"/>
            </w:tcBorders>
            <w:tcPrChange w:id="12021"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202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202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24" w:author="CATT" w:date="2022-03-07T15:02:00Z">
              <w:r w:rsidRPr="004811C8" w:rsidDel="00721511">
                <w:rPr>
                  <w:rFonts w:ascii="Arial" w:eastAsia="等线" w:hAnsi="Arial" w:cs="Arial"/>
                  <w:sz w:val="18"/>
                  <w:lang w:val="en-GB"/>
                </w:rPr>
                <w:delText>CA_n5A-n66A-n260H</w:delText>
              </w:r>
            </w:del>
          </w:p>
        </w:tc>
        <w:tc>
          <w:tcPr>
            <w:tcW w:w="1558" w:type="dxa"/>
            <w:tcBorders>
              <w:top w:val="single" w:sz="4" w:space="0" w:color="auto"/>
              <w:left w:val="single" w:sz="4" w:space="0" w:color="auto"/>
              <w:bottom w:val="nil"/>
              <w:right w:val="single" w:sz="4" w:space="0" w:color="auto"/>
            </w:tcBorders>
            <w:tcPrChange w:id="1202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2026" w:author="CATT" w:date="2022-03-07T15:02:00Z"/>
                <w:rFonts w:ascii="Arial" w:eastAsia="等线" w:hAnsi="Arial" w:cs="Times New Roman"/>
                <w:sz w:val="18"/>
                <w:lang w:val="en-GB"/>
              </w:rPr>
            </w:pPr>
            <w:del w:id="12027" w:author="CATT" w:date="2022-03-07T15:02:00Z">
              <w:r w:rsidRPr="004811C8" w:rsidDel="00721511">
                <w:rPr>
                  <w:rFonts w:ascii="Arial" w:eastAsia="等线" w:hAnsi="Arial" w:cs="Arial"/>
                  <w:sz w:val="18"/>
                  <w:lang w:val="en-GB"/>
                </w:rPr>
                <w:delText xml:space="preserve">CA_n5A-n66A </w:delText>
              </w:r>
            </w:del>
          </w:p>
          <w:p w:rsidR="004811C8" w:rsidRPr="004811C8" w:rsidDel="00721511" w:rsidRDefault="004811C8" w:rsidP="004811C8">
            <w:pPr>
              <w:keepNext/>
              <w:keepLines/>
              <w:widowControl/>
              <w:autoSpaceDN w:val="0"/>
              <w:jc w:val="center"/>
              <w:rPr>
                <w:del w:id="12028" w:author="CATT" w:date="2022-03-07T15:02:00Z"/>
                <w:rFonts w:ascii="Arial" w:eastAsia="等线" w:hAnsi="Arial" w:cs="Arial"/>
                <w:sz w:val="18"/>
                <w:lang w:val="en-GB"/>
              </w:rPr>
            </w:pPr>
            <w:del w:id="12029" w:author="CATT" w:date="2022-03-07T15:02:00Z">
              <w:r w:rsidRPr="004811C8" w:rsidDel="00721511">
                <w:rPr>
                  <w:rFonts w:ascii="Arial" w:eastAsia="等线" w:hAnsi="Arial" w:cs="Arial"/>
                  <w:sz w:val="18"/>
                  <w:lang w:val="en-GB"/>
                </w:rPr>
                <w:delText xml:space="preserve">CA_n5A-n260A CA_n66A-n260A </w:delText>
              </w:r>
            </w:del>
          </w:p>
          <w:p w:rsidR="004811C8" w:rsidRPr="004811C8" w:rsidDel="00721511" w:rsidRDefault="004811C8" w:rsidP="004811C8">
            <w:pPr>
              <w:keepNext/>
              <w:keepLines/>
              <w:widowControl/>
              <w:autoSpaceDN w:val="0"/>
              <w:jc w:val="center"/>
              <w:rPr>
                <w:del w:id="12030" w:author="CATT" w:date="2022-03-07T15:02:00Z"/>
                <w:rFonts w:ascii="Arial" w:eastAsia="等线" w:hAnsi="Arial" w:cs="Arial"/>
                <w:sz w:val="18"/>
                <w:lang w:val="en-GB"/>
              </w:rPr>
            </w:pPr>
            <w:del w:id="12031" w:author="CATT" w:date="2022-03-07T15:02:00Z">
              <w:r w:rsidRPr="004811C8" w:rsidDel="00721511">
                <w:rPr>
                  <w:rFonts w:ascii="Arial" w:eastAsia="等线" w:hAnsi="Arial" w:cs="Arial"/>
                  <w:sz w:val="18"/>
                  <w:lang w:val="en-GB"/>
                </w:rPr>
                <w:delText>CA_n5A-n260G</w:delText>
              </w:r>
            </w:del>
          </w:p>
          <w:p w:rsidR="004811C8" w:rsidRPr="004811C8" w:rsidDel="00721511" w:rsidRDefault="004811C8" w:rsidP="004811C8">
            <w:pPr>
              <w:keepNext/>
              <w:keepLines/>
              <w:widowControl/>
              <w:autoSpaceDN w:val="0"/>
              <w:jc w:val="center"/>
              <w:rPr>
                <w:del w:id="12032" w:author="CATT" w:date="2022-03-07T15:02:00Z"/>
                <w:rFonts w:ascii="Arial" w:eastAsia="等线" w:hAnsi="Arial" w:cs="Arial"/>
                <w:sz w:val="18"/>
                <w:lang w:val="en-GB"/>
              </w:rPr>
            </w:pPr>
            <w:del w:id="12033" w:author="CATT" w:date="2022-03-07T15:02:00Z">
              <w:r w:rsidRPr="004811C8" w:rsidDel="00721511">
                <w:rPr>
                  <w:rFonts w:ascii="Arial" w:eastAsia="等线" w:hAnsi="Arial" w:cs="Arial"/>
                  <w:sz w:val="18"/>
                  <w:lang w:val="en-GB"/>
                </w:rPr>
                <w:delText>CA_n66A-n260G</w:delText>
              </w:r>
            </w:del>
          </w:p>
          <w:p w:rsidR="004811C8" w:rsidRPr="004811C8" w:rsidDel="00721511" w:rsidRDefault="004811C8" w:rsidP="004811C8">
            <w:pPr>
              <w:keepNext/>
              <w:keepLines/>
              <w:widowControl/>
              <w:autoSpaceDN w:val="0"/>
              <w:jc w:val="center"/>
              <w:rPr>
                <w:del w:id="12034" w:author="CATT" w:date="2022-03-07T15:02:00Z"/>
                <w:rFonts w:ascii="Arial" w:eastAsia="等线" w:hAnsi="Arial" w:cs="Arial"/>
                <w:sz w:val="18"/>
                <w:lang w:val="en-GB"/>
              </w:rPr>
            </w:pPr>
            <w:del w:id="12035" w:author="CATT" w:date="2022-03-07T15:02:00Z">
              <w:r w:rsidRPr="004811C8" w:rsidDel="00721511">
                <w:rPr>
                  <w:rFonts w:ascii="Arial" w:eastAsia="等线" w:hAnsi="Arial" w:cs="Arial"/>
                  <w:sz w:val="18"/>
                  <w:lang w:val="en-GB"/>
                </w:rPr>
                <w:delText>CA_n5A-n260H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2036" w:author="CATT" w:date="2022-03-07T15:02:00Z">
              <w:r w:rsidRPr="004811C8" w:rsidDel="00721511">
                <w:rPr>
                  <w:rFonts w:ascii="Arial" w:eastAsia="等线" w:hAnsi="Arial" w:cs="Arial"/>
                  <w:sz w:val="18"/>
                  <w:lang w:val="en-GB"/>
                </w:rPr>
                <w:delText>CA_n66A-n260H</w:delText>
              </w:r>
            </w:del>
          </w:p>
        </w:tc>
        <w:tc>
          <w:tcPr>
            <w:tcW w:w="849" w:type="dxa"/>
            <w:tcBorders>
              <w:top w:val="single" w:sz="4" w:space="0" w:color="auto"/>
              <w:left w:val="single" w:sz="4" w:space="0" w:color="auto"/>
              <w:bottom w:val="single" w:sz="4" w:space="0" w:color="auto"/>
              <w:right w:val="single" w:sz="4" w:space="0" w:color="auto"/>
            </w:tcBorders>
            <w:tcPrChange w:id="1203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38"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203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4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20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4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04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4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04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4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04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204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204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205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05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05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05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05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05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05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05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205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5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206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206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206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06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64"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120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6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206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6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2069"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7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207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7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207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7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2075"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7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207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7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207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08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08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08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08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0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08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08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208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208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208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209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09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92"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209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94" w:author="CATT" w:date="2022-03-07T15:02:00Z">
              <w:r w:rsidRPr="004811C8" w:rsidDel="00721511">
                <w:rPr>
                  <w:rFonts w:ascii="Arial" w:eastAsia="等线" w:hAnsi="Arial" w:cs="Arial"/>
                  <w:sz w:val="18"/>
                  <w:lang w:val="en-GB"/>
                </w:rPr>
                <w:delText>CA_n260H</w:delText>
              </w:r>
            </w:del>
          </w:p>
        </w:tc>
        <w:tc>
          <w:tcPr>
            <w:tcW w:w="1263" w:type="dxa"/>
            <w:tcBorders>
              <w:top w:val="nil"/>
              <w:left w:val="single" w:sz="4" w:space="0" w:color="auto"/>
              <w:bottom w:val="single" w:sz="4" w:space="0" w:color="auto"/>
              <w:right w:val="single" w:sz="4" w:space="0" w:color="auto"/>
            </w:tcBorders>
            <w:tcPrChange w:id="1209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209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209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098" w:author="CATT" w:date="2022-03-07T15:02:00Z">
              <w:r w:rsidRPr="004811C8" w:rsidDel="00721511">
                <w:rPr>
                  <w:rFonts w:ascii="Arial" w:eastAsia="等线" w:hAnsi="Arial" w:cs="Arial"/>
                  <w:sz w:val="18"/>
                  <w:lang w:val="en-GB"/>
                </w:rPr>
                <w:delText>CA_n5A-n66A-n260I</w:delText>
              </w:r>
            </w:del>
          </w:p>
        </w:tc>
        <w:tc>
          <w:tcPr>
            <w:tcW w:w="1558" w:type="dxa"/>
            <w:tcBorders>
              <w:top w:val="single" w:sz="4" w:space="0" w:color="auto"/>
              <w:left w:val="single" w:sz="4" w:space="0" w:color="auto"/>
              <w:bottom w:val="nil"/>
              <w:right w:val="single" w:sz="4" w:space="0" w:color="auto"/>
            </w:tcBorders>
            <w:tcPrChange w:id="1209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2100" w:author="CATT" w:date="2022-03-07T15:02:00Z"/>
                <w:rFonts w:ascii="Arial" w:eastAsia="等线" w:hAnsi="Arial" w:cs="Times New Roman"/>
                <w:sz w:val="18"/>
                <w:lang w:val="en-GB"/>
              </w:rPr>
            </w:pPr>
            <w:del w:id="12101" w:author="CATT" w:date="2022-03-07T15:02:00Z">
              <w:r w:rsidRPr="004811C8" w:rsidDel="00721511">
                <w:rPr>
                  <w:rFonts w:ascii="Arial" w:eastAsia="等线" w:hAnsi="Arial" w:cs="Arial"/>
                  <w:sz w:val="18"/>
                  <w:lang w:val="en-GB"/>
                </w:rPr>
                <w:delText xml:space="preserve">CA_n5A-n66A </w:delText>
              </w:r>
            </w:del>
          </w:p>
          <w:p w:rsidR="004811C8" w:rsidRPr="004811C8" w:rsidDel="00721511" w:rsidRDefault="004811C8" w:rsidP="004811C8">
            <w:pPr>
              <w:keepNext/>
              <w:keepLines/>
              <w:widowControl/>
              <w:autoSpaceDN w:val="0"/>
              <w:jc w:val="center"/>
              <w:rPr>
                <w:del w:id="12102" w:author="CATT" w:date="2022-03-07T15:02:00Z"/>
                <w:rFonts w:ascii="Arial" w:eastAsia="等线" w:hAnsi="Arial" w:cs="Arial"/>
                <w:sz w:val="18"/>
                <w:lang w:val="en-GB"/>
              </w:rPr>
            </w:pPr>
            <w:del w:id="12103" w:author="CATT" w:date="2022-03-07T15:02:00Z">
              <w:r w:rsidRPr="004811C8" w:rsidDel="00721511">
                <w:rPr>
                  <w:rFonts w:ascii="Arial" w:eastAsia="等线" w:hAnsi="Arial" w:cs="Arial"/>
                  <w:sz w:val="18"/>
                  <w:lang w:val="en-GB"/>
                </w:rPr>
                <w:delText xml:space="preserve">CA_n5A-n260A CA_n66A-n260A </w:delText>
              </w:r>
            </w:del>
          </w:p>
          <w:p w:rsidR="004811C8" w:rsidRPr="004811C8" w:rsidDel="00721511" w:rsidRDefault="004811C8" w:rsidP="004811C8">
            <w:pPr>
              <w:keepNext/>
              <w:keepLines/>
              <w:widowControl/>
              <w:autoSpaceDN w:val="0"/>
              <w:jc w:val="center"/>
              <w:rPr>
                <w:del w:id="12104" w:author="CATT" w:date="2022-03-07T15:02:00Z"/>
                <w:rFonts w:ascii="Arial" w:eastAsia="等线" w:hAnsi="Arial" w:cs="Arial"/>
                <w:sz w:val="18"/>
                <w:lang w:val="en-GB"/>
              </w:rPr>
            </w:pPr>
            <w:del w:id="12105" w:author="CATT" w:date="2022-03-07T15:02:00Z">
              <w:r w:rsidRPr="004811C8" w:rsidDel="00721511">
                <w:rPr>
                  <w:rFonts w:ascii="Arial" w:eastAsia="等线" w:hAnsi="Arial" w:cs="Arial"/>
                  <w:sz w:val="18"/>
                  <w:lang w:val="en-GB"/>
                </w:rPr>
                <w:delText>CA_n5A-n260G</w:delText>
              </w:r>
            </w:del>
          </w:p>
          <w:p w:rsidR="004811C8" w:rsidRPr="004811C8" w:rsidDel="00721511" w:rsidRDefault="004811C8" w:rsidP="004811C8">
            <w:pPr>
              <w:keepNext/>
              <w:keepLines/>
              <w:widowControl/>
              <w:autoSpaceDN w:val="0"/>
              <w:jc w:val="center"/>
              <w:rPr>
                <w:del w:id="12106" w:author="CATT" w:date="2022-03-07T15:02:00Z"/>
                <w:rFonts w:ascii="Arial" w:eastAsia="等线" w:hAnsi="Arial" w:cs="Arial"/>
                <w:sz w:val="18"/>
                <w:lang w:val="en-GB"/>
              </w:rPr>
            </w:pPr>
            <w:del w:id="12107" w:author="CATT" w:date="2022-03-07T15:02:00Z">
              <w:r w:rsidRPr="004811C8" w:rsidDel="00721511">
                <w:rPr>
                  <w:rFonts w:ascii="Arial" w:eastAsia="等线" w:hAnsi="Arial" w:cs="Arial"/>
                  <w:sz w:val="18"/>
                  <w:lang w:val="en-GB"/>
                </w:rPr>
                <w:delText>CA_n66A-n260G</w:delText>
              </w:r>
            </w:del>
          </w:p>
          <w:p w:rsidR="004811C8" w:rsidRPr="004811C8" w:rsidDel="00721511" w:rsidRDefault="004811C8" w:rsidP="004811C8">
            <w:pPr>
              <w:keepNext/>
              <w:keepLines/>
              <w:widowControl/>
              <w:autoSpaceDN w:val="0"/>
              <w:jc w:val="center"/>
              <w:rPr>
                <w:del w:id="12108" w:author="CATT" w:date="2022-03-07T15:02:00Z"/>
                <w:rFonts w:ascii="Arial" w:eastAsia="等线" w:hAnsi="Arial" w:cs="Arial"/>
                <w:sz w:val="18"/>
                <w:lang w:val="en-GB"/>
              </w:rPr>
            </w:pPr>
            <w:del w:id="12109" w:author="CATT" w:date="2022-03-07T15:02:00Z">
              <w:r w:rsidRPr="004811C8" w:rsidDel="00721511">
                <w:rPr>
                  <w:rFonts w:ascii="Arial" w:eastAsia="等线" w:hAnsi="Arial" w:cs="Arial"/>
                  <w:sz w:val="18"/>
                  <w:lang w:val="en-GB"/>
                </w:rPr>
                <w:delText>CA_n5A-n260H</w:delText>
              </w:r>
            </w:del>
          </w:p>
          <w:p w:rsidR="004811C8" w:rsidRPr="004811C8" w:rsidDel="00721511" w:rsidRDefault="004811C8" w:rsidP="004811C8">
            <w:pPr>
              <w:keepNext/>
              <w:keepLines/>
              <w:widowControl/>
              <w:autoSpaceDN w:val="0"/>
              <w:jc w:val="center"/>
              <w:rPr>
                <w:del w:id="12110" w:author="CATT" w:date="2022-03-07T15:02:00Z"/>
                <w:rFonts w:ascii="Arial" w:eastAsia="等线" w:hAnsi="Arial" w:cs="Arial"/>
                <w:sz w:val="18"/>
                <w:lang w:val="en-GB"/>
              </w:rPr>
            </w:pPr>
            <w:del w:id="12111" w:author="CATT" w:date="2022-03-07T15:02:00Z">
              <w:r w:rsidRPr="004811C8" w:rsidDel="00721511">
                <w:rPr>
                  <w:rFonts w:ascii="Arial" w:eastAsia="等线" w:hAnsi="Arial" w:cs="Arial"/>
                  <w:sz w:val="18"/>
                  <w:lang w:val="en-GB"/>
                </w:rPr>
                <w:delText>CA_n66A-n260H</w:delText>
              </w:r>
            </w:del>
          </w:p>
          <w:p w:rsidR="004811C8" w:rsidRPr="004811C8" w:rsidDel="00721511" w:rsidRDefault="004811C8" w:rsidP="004811C8">
            <w:pPr>
              <w:keepNext/>
              <w:keepLines/>
              <w:widowControl/>
              <w:autoSpaceDN w:val="0"/>
              <w:jc w:val="center"/>
              <w:rPr>
                <w:del w:id="12112" w:author="CATT" w:date="2022-03-07T15:02:00Z"/>
                <w:rFonts w:ascii="Arial" w:eastAsia="等线" w:hAnsi="Arial" w:cs="Arial"/>
                <w:sz w:val="18"/>
                <w:lang w:val="en-GB"/>
              </w:rPr>
            </w:pPr>
            <w:del w:id="12113" w:author="CATT" w:date="2022-03-07T15:02:00Z">
              <w:r w:rsidRPr="004811C8" w:rsidDel="00721511">
                <w:rPr>
                  <w:rFonts w:ascii="Arial" w:eastAsia="等线" w:hAnsi="Arial" w:cs="Arial"/>
                  <w:sz w:val="18"/>
                  <w:lang w:val="en-GB"/>
                </w:rPr>
                <w:delText>CA_n5A-n260I</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2114" w:author="CATT" w:date="2022-03-07T15:02:00Z">
              <w:r w:rsidRPr="004811C8" w:rsidDel="00721511">
                <w:rPr>
                  <w:rFonts w:ascii="Arial" w:eastAsia="等线" w:hAnsi="Arial" w:cs="Arial"/>
                  <w:sz w:val="18"/>
                  <w:lang w:val="en-GB"/>
                </w:rPr>
                <w:delText>CA_n66A-n260I</w:delText>
              </w:r>
            </w:del>
          </w:p>
        </w:tc>
        <w:tc>
          <w:tcPr>
            <w:tcW w:w="849" w:type="dxa"/>
            <w:tcBorders>
              <w:top w:val="single" w:sz="4" w:space="0" w:color="auto"/>
              <w:left w:val="single" w:sz="4" w:space="0" w:color="auto"/>
              <w:bottom w:val="single" w:sz="4" w:space="0" w:color="auto"/>
              <w:right w:val="single" w:sz="4" w:space="0" w:color="auto"/>
            </w:tcBorders>
            <w:tcPrChange w:id="1211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16"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21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1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21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2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12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2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12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2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12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212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212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212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12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13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13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13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13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13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13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213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3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213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213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214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14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42"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1214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4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214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4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2147"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4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214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5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215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5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2153"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5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215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5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215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15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1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16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16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1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16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16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216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216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216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216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16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70"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217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72" w:author="CATT" w:date="2022-03-07T15:02:00Z">
              <w:r w:rsidRPr="004811C8" w:rsidDel="00721511">
                <w:rPr>
                  <w:rFonts w:ascii="Arial" w:eastAsia="等线" w:hAnsi="Arial" w:cs="Arial"/>
                  <w:sz w:val="18"/>
                  <w:lang w:val="en-GB"/>
                </w:rPr>
                <w:delText>CA_n260I</w:delText>
              </w:r>
            </w:del>
          </w:p>
        </w:tc>
        <w:tc>
          <w:tcPr>
            <w:tcW w:w="1263" w:type="dxa"/>
            <w:tcBorders>
              <w:top w:val="nil"/>
              <w:left w:val="single" w:sz="4" w:space="0" w:color="auto"/>
              <w:bottom w:val="single" w:sz="4" w:space="0" w:color="auto"/>
              <w:right w:val="single" w:sz="4" w:space="0" w:color="auto"/>
            </w:tcBorders>
            <w:tcPrChange w:id="1217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217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217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76" w:author="CATT" w:date="2022-03-07T15:02:00Z">
              <w:r w:rsidRPr="004811C8" w:rsidDel="00721511">
                <w:rPr>
                  <w:rFonts w:ascii="Arial" w:eastAsia="等线" w:hAnsi="Arial" w:cs="Arial"/>
                  <w:sz w:val="18"/>
                  <w:lang w:val="en-GB"/>
                </w:rPr>
                <w:delText>CA_n5A-n66A-n260J</w:delText>
              </w:r>
            </w:del>
          </w:p>
        </w:tc>
        <w:tc>
          <w:tcPr>
            <w:tcW w:w="1558" w:type="dxa"/>
            <w:tcBorders>
              <w:top w:val="single" w:sz="4" w:space="0" w:color="auto"/>
              <w:left w:val="single" w:sz="4" w:space="0" w:color="auto"/>
              <w:bottom w:val="nil"/>
              <w:right w:val="single" w:sz="4" w:space="0" w:color="auto"/>
            </w:tcBorders>
            <w:tcPrChange w:id="1217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2178" w:author="CATT" w:date="2022-03-07T15:02:00Z"/>
                <w:rFonts w:ascii="Arial" w:eastAsia="等线" w:hAnsi="Arial" w:cs="Times New Roman"/>
                <w:sz w:val="18"/>
                <w:lang w:val="en-GB"/>
              </w:rPr>
            </w:pPr>
            <w:del w:id="12179" w:author="CATT" w:date="2022-03-07T15:02:00Z">
              <w:r w:rsidRPr="004811C8" w:rsidDel="00721511">
                <w:rPr>
                  <w:rFonts w:ascii="Arial" w:eastAsia="等线" w:hAnsi="Arial" w:cs="Arial"/>
                  <w:sz w:val="18"/>
                  <w:lang w:val="en-GB"/>
                </w:rPr>
                <w:delText xml:space="preserve">CA_n5A-n66A </w:delText>
              </w:r>
            </w:del>
          </w:p>
          <w:p w:rsidR="004811C8" w:rsidRPr="004811C8" w:rsidDel="00721511" w:rsidRDefault="004811C8" w:rsidP="004811C8">
            <w:pPr>
              <w:keepNext/>
              <w:keepLines/>
              <w:widowControl/>
              <w:autoSpaceDN w:val="0"/>
              <w:jc w:val="center"/>
              <w:rPr>
                <w:del w:id="12180" w:author="CATT" w:date="2022-03-07T15:02:00Z"/>
                <w:rFonts w:ascii="Arial" w:eastAsia="等线" w:hAnsi="Arial" w:cs="Arial"/>
                <w:sz w:val="18"/>
                <w:lang w:val="en-GB"/>
              </w:rPr>
            </w:pPr>
            <w:del w:id="12181" w:author="CATT" w:date="2022-03-07T15:02:00Z">
              <w:r w:rsidRPr="004811C8" w:rsidDel="00721511">
                <w:rPr>
                  <w:rFonts w:ascii="Arial" w:eastAsia="等线" w:hAnsi="Arial" w:cs="Arial"/>
                  <w:sz w:val="18"/>
                  <w:lang w:val="en-GB"/>
                </w:rPr>
                <w:delText xml:space="preserve">CA_n5A-n260A CA_n66A-n260A </w:delText>
              </w:r>
            </w:del>
          </w:p>
          <w:p w:rsidR="004811C8" w:rsidRPr="004811C8" w:rsidDel="00721511" w:rsidRDefault="004811C8" w:rsidP="004811C8">
            <w:pPr>
              <w:keepNext/>
              <w:keepLines/>
              <w:widowControl/>
              <w:autoSpaceDN w:val="0"/>
              <w:jc w:val="center"/>
              <w:rPr>
                <w:del w:id="12182" w:author="CATT" w:date="2022-03-07T15:02:00Z"/>
                <w:rFonts w:ascii="Arial" w:eastAsia="等线" w:hAnsi="Arial" w:cs="Arial"/>
                <w:sz w:val="18"/>
                <w:lang w:val="en-GB"/>
              </w:rPr>
            </w:pPr>
            <w:del w:id="12183" w:author="CATT" w:date="2022-03-07T15:02:00Z">
              <w:r w:rsidRPr="004811C8" w:rsidDel="00721511">
                <w:rPr>
                  <w:rFonts w:ascii="Arial" w:eastAsia="等线" w:hAnsi="Arial" w:cs="Arial"/>
                  <w:sz w:val="18"/>
                  <w:lang w:val="en-GB"/>
                </w:rPr>
                <w:delText>CA_n5A-n260G</w:delText>
              </w:r>
            </w:del>
          </w:p>
          <w:p w:rsidR="004811C8" w:rsidRPr="004811C8" w:rsidDel="00721511" w:rsidRDefault="004811C8" w:rsidP="004811C8">
            <w:pPr>
              <w:keepNext/>
              <w:keepLines/>
              <w:widowControl/>
              <w:autoSpaceDN w:val="0"/>
              <w:jc w:val="center"/>
              <w:rPr>
                <w:del w:id="12184" w:author="CATT" w:date="2022-03-07T15:02:00Z"/>
                <w:rFonts w:ascii="Arial" w:eastAsia="等线" w:hAnsi="Arial" w:cs="Arial"/>
                <w:sz w:val="18"/>
                <w:lang w:val="en-GB"/>
              </w:rPr>
            </w:pPr>
            <w:del w:id="12185" w:author="CATT" w:date="2022-03-07T15:02:00Z">
              <w:r w:rsidRPr="004811C8" w:rsidDel="00721511">
                <w:rPr>
                  <w:rFonts w:ascii="Arial" w:eastAsia="等线" w:hAnsi="Arial" w:cs="Arial"/>
                  <w:sz w:val="18"/>
                  <w:lang w:val="en-GB"/>
                </w:rPr>
                <w:delText>CA_n66A-n260G</w:delText>
              </w:r>
            </w:del>
          </w:p>
          <w:p w:rsidR="004811C8" w:rsidRPr="004811C8" w:rsidDel="00721511" w:rsidRDefault="004811C8" w:rsidP="004811C8">
            <w:pPr>
              <w:keepNext/>
              <w:keepLines/>
              <w:widowControl/>
              <w:autoSpaceDN w:val="0"/>
              <w:jc w:val="center"/>
              <w:rPr>
                <w:del w:id="12186" w:author="CATT" w:date="2022-03-07T15:02:00Z"/>
                <w:rFonts w:ascii="Arial" w:eastAsia="等线" w:hAnsi="Arial" w:cs="Arial"/>
                <w:sz w:val="18"/>
                <w:lang w:val="en-GB"/>
              </w:rPr>
            </w:pPr>
            <w:del w:id="12187" w:author="CATT" w:date="2022-03-07T15:02:00Z">
              <w:r w:rsidRPr="004811C8" w:rsidDel="00721511">
                <w:rPr>
                  <w:rFonts w:ascii="Arial" w:eastAsia="等线" w:hAnsi="Arial" w:cs="Arial"/>
                  <w:sz w:val="18"/>
                  <w:lang w:val="en-GB"/>
                </w:rPr>
                <w:delText>CA_n5A-n260H</w:delText>
              </w:r>
            </w:del>
          </w:p>
          <w:p w:rsidR="004811C8" w:rsidRPr="004811C8" w:rsidDel="00721511" w:rsidRDefault="004811C8" w:rsidP="004811C8">
            <w:pPr>
              <w:keepNext/>
              <w:keepLines/>
              <w:widowControl/>
              <w:autoSpaceDN w:val="0"/>
              <w:jc w:val="center"/>
              <w:rPr>
                <w:del w:id="12188" w:author="CATT" w:date="2022-03-07T15:02:00Z"/>
                <w:rFonts w:ascii="Arial" w:eastAsia="等线" w:hAnsi="Arial" w:cs="Arial"/>
                <w:sz w:val="18"/>
                <w:lang w:val="en-GB"/>
              </w:rPr>
            </w:pPr>
            <w:del w:id="12189" w:author="CATT" w:date="2022-03-07T15:02:00Z">
              <w:r w:rsidRPr="004811C8" w:rsidDel="00721511">
                <w:rPr>
                  <w:rFonts w:ascii="Arial" w:eastAsia="等线" w:hAnsi="Arial" w:cs="Arial"/>
                  <w:sz w:val="18"/>
                  <w:lang w:val="en-GB"/>
                </w:rPr>
                <w:delText>CA_n66A-n260H</w:delText>
              </w:r>
            </w:del>
          </w:p>
          <w:p w:rsidR="004811C8" w:rsidRPr="004811C8" w:rsidDel="00721511" w:rsidRDefault="004811C8" w:rsidP="004811C8">
            <w:pPr>
              <w:keepNext/>
              <w:keepLines/>
              <w:widowControl/>
              <w:autoSpaceDN w:val="0"/>
              <w:jc w:val="center"/>
              <w:rPr>
                <w:del w:id="12190" w:author="CATT" w:date="2022-03-07T15:02:00Z"/>
                <w:rFonts w:ascii="Arial" w:eastAsia="等线" w:hAnsi="Arial" w:cs="Arial"/>
                <w:sz w:val="18"/>
                <w:lang w:val="en-GB"/>
              </w:rPr>
            </w:pPr>
            <w:del w:id="12191" w:author="CATT" w:date="2022-03-07T15:02:00Z">
              <w:r w:rsidRPr="004811C8" w:rsidDel="00721511">
                <w:rPr>
                  <w:rFonts w:ascii="Arial" w:eastAsia="等线" w:hAnsi="Arial" w:cs="Arial"/>
                  <w:sz w:val="18"/>
                  <w:lang w:val="en-GB"/>
                </w:rPr>
                <w:delText>CA_n5A-n260I</w:delText>
              </w:r>
            </w:del>
          </w:p>
          <w:p w:rsidR="004811C8" w:rsidRPr="004811C8" w:rsidDel="00721511" w:rsidRDefault="004811C8" w:rsidP="004811C8">
            <w:pPr>
              <w:keepNext/>
              <w:keepLines/>
              <w:widowControl/>
              <w:autoSpaceDN w:val="0"/>
              <w:jc w:val="center"/>
              <w:rPr>
                <w:del w:id="12192" w:author="CATT" w:date="2022-03-07T15:02:00Z"/>
                <w:rFonts w:ascii="Arial" w:eastAsia="等线" w:hAnsi="Arial" w:cs="Arial"/>
                <w:sz w:val="18"/>
                <w:lang w:val="en-GB"/>
              </w:rPr>
            </w:pPr>
            <w:del w:id="12193" w:author="CATT" w:date="2022-03-07T15:02:00Z">
              <w:r w:rsidRPr="004811C8" w:rsidDel="00721511">
                <w:rPr>
                  <w:rFonts w:ascii="Arial" w:eastAsia="等线" w:hAnsi="Arial" w:cs="Arial"/>
                  <w:sz w:val="18"/>
                  <w:lang w:val="en-GB"/>
                </w:rPr>
                <w:delText>CA_n66A-n260I</w:delText>
              </w:r>
            </w:del>
          </w:p>
          <w:p w:rsidR="004811C8" w:rsidRPr="004811C8" w:rsidDel="00721511" w:rsidRDefault="004811C8" w:rsidP="004811C8">
            <w:pPr>
              <w:keepNext/>
              <w:keepLines/>
              <w:widowControl/>
              <w:autoSpaceDN w:val="0"/>
              <w:jc w:val="center"/>
              <w:rPr>
                <w:del w:id="12194" w:author="CATT" w:date="2022-03-07T15:02:00Z"/>
                <w:rFonts w:ascii="Arial" w:eastAsia="等线" w:hAnsi="Arial" w:cs="Arial"/>
                <w:sz w:val="18"/>
                <w:lang w:val="en-GB"/>
              </w:rPr>
            </w:pPr>
            <w:del w:id="12195" w:author="CATT" w:date="2022-03-07T15:02:00Z">
              <w:r w:rsidRPr="004811C8" w:rsidDel="00721511">
                <w:rPr>
                  <w:rFonts w:ascii="Arial" w:eastAsia="等线" w:hAnsi="Arial" w:cs="Arial"/>
                  <w:sz w:val="18"/>
                  <w:lang w:val="en-GB"/>
                </w:rPr>
                <w:delText>CA_n5A-n260J</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2196" w:author="CATT" w:date="2022-03-07T15:02:00Z">
              <w:r w:rsidRPr="004811C8" w:rsidDel="00721511">
                <w:rPr>
                  <w:rFonts w:ascii="Arial" w:eastAsia="等线" w:hAnsi="Arial" w:cs="Arial"/>
                  <w:sz w:val="18"/>
                  <w:lang w:val="en-GB"/>
                </w:rPr>
                <w:lastRenderedPageBreak/>
                <w:delText>CA_n66A-n260J</w:delText>
              </w:r>
            </w:del>
          </w:p>
        </w:tc>
        <w:tc>
          <w:tcPr>
            <w:tcW w:w="849" w:type="dxa"/>
            <w:tcBorders>
              <w:top w:val="single" w:sz="4" w:space="0" w:color="auto"/>
              <w:left w:val="single" w:sz="4" w:space="0" w:color="auto"/>
              <w:bottom w:val="single" w:sz="4" w:space="0" w:color="auto"/>
              <w:right w:val="single" w:sz="4" w:space="0" w:color="auto"/>
            </w:tcBorders>
            <w:tcPrChange w:id="1219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198" w:author="CATT" w:date="2022-03-07T15:02:00Z">
              <w:r w:rsidRPr="004811C8" w:rsidDel="00721511">
                <w:rPr>
                  <w:rFonts w:ascii="Arial" w:eastAsia="等线" w:hAnsi="Arial" w:cs="Arial"/>
                  <w:sz w:val="18"/>
                  <w:lang w:val="en-GB"/>
                </w:rPr>
                <w:lastRenderedPageBreak/>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21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0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22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0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20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0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2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0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2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220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220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221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21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2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21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21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2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21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21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221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1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222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222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222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22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24"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1222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2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222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2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2229"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3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223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3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223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3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2235"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3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223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3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223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24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2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24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24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24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24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24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224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224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224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225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25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52"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225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54" w:author="CATT" w:date="2022-03-07T15:02:00Z">
              <w:r w:rsidRPr="004811C8" w:rsidDel="00721511">
                <w:rPr>
                  <w:rFonts w:ascii="Arial" w:eastAsia="等线" w:hAnsi="Arial" w:cs="Arial"/>
                  <w:sz w:val="18"/>
                  <w:lang w:val="en-GB"/>
                </w:rPr>
                <w:delText>CA_n260J</w:delText>
              </w:r>
            </w:del>
          </w:p>
        </w:tc>
        <w:tc>
          <w:tcPr>
            <w:tcW w:w="1263" w:type="dxa"/>
            <w:tcBorders>
              <w:top w:val="nil"/>
              <w:left w:val="single" w:sz="4" w:space="0" w:color="auto"/>
              <w:bottom w:val="single" w:sz="4" w:space="0" w:color="auto"/>
              <w:right w:val="single" w:sz="4" w:space="0" w:color="auto"/>
            </w:tcBorders>
            <w:tcPrChange w:id="1225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225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225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58" w:author="CATT" w:date="2022-03-07T15:02:00Z">
              <w:r w:rsidRPr="004811C8" w:rsidDel="00721511">
                <w:rPr>
                  <w:rFonts w:ascii="Arial" w:eastAsia="等线" w:hAnsi="Arial" w:cs="Arial"/>
                  <w:sz w:val="18"/>
                  <w:lang w:val="en-GB"/>
                </w:rPr>
                <w:delText>CA_n5A-n66A-n260K</w:delText>
              </w:r>
            </w:del>
          </w:p>
        </w:tc>
        <w:tc>
          <w:tcPr>
            <w:tcW w:w="1558" w:type="dxa"/>
            <w:tcBorders>
              <w:top w:val="single" w:sz="4" w:space="0" w:color="auto"/>
              <w:left w:val="single" w:sz="4" w:space="0" w:color="auto"/>
              <w:bottom w:val="nil"/>
              <w:right w:val="single" w:sz="4" w:space="0" w:color="auto"/>
            </w:tcBorders>
            <w:tcPrChange w:id="1225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2260" w:author="CATT" w:date="2022-03-07T15:02:00Z"/>
                <w:rFonts w:ascii="Arial" w:eastAsia="等线" w:hAnsi="Arial" w:cs="Times New Roman"/>
                <w:sz w:val="18"/>
                <w:lang w:val="en-GB"/>
              </w:rPr>
            </w:pPr>
            <w:del w:id="12261" w:author="CATT" w:date="2022-03-07T15:02:00Z">
              <w:r w:rsidRPr="004811C8" w:rsidDel="00721511">
                <w:rPr>
                  <w:rFonts w:ascii="Arial" w:eastAsia="等线" w:hAnsi="Arial" w:cs="Arial"/>
                  <w:sz w:val="18"/>
                  <w:lang w:val="en-GB"/>
                </w:rPr>
                <w:delText xml:space="preserve">CA_n5A-n66A </w:delText>
              </w:r>
            </w:del>
          </w:p>
          <w:p w:rsidR="004811C8" w:rsidRPr="004811C8" w:rsidDel="00721511" w:rsidRDefault="004811C8" w:rsidP="004811C8">
            <w:pPr>
              <w:keepNext/>
              <w:keepLines/>
              <w:widowControl/>
              <w:autoSpaceDN w:val="0"/>
              <w:jc w:val="center"/>
              <w:rPr>
                <w:del w:id="12262" w:author="CATT" w:date="2022-03-07T15:02:00Z"/>
                <w:rFonts w:ascii="Arial" w:eastAsia="等线" w:hAnsi="Arial" w:cs="Arial"/>
                <w:sz w:val="18"/>
                <w:lang w:val="en-GB"/>
              </w:rPr>
            </w:pPr>
            <w:del w:id="12263" w:author="CATT" w:date="2022-03-07T15:02:00Z">
              <w:r w:rsidRPr="004811C8" w:rsidDel="00721511">
                <w:rPr>
                  <w:rFonts w:ascii="Arial" w:eastAsia="等线" w:hAnsi="Arial" w:cs="Arial"/>
                  <w:sz w:val="18"/>
                  <w:lang w:val="en-GB"/>
                </w:rPr>
                <w:delText xml:space="preserve">CA_n5A-n260A CA_n66A-n260A </w:delText>
              </w:r>
            </w:del>
          </w:p>
          <w:p w:rsidR="004811C8" w:rsidRPr="004811C8" w:rsidDel="00721511" w:rsidRDefault="004811C8" w:rsidP="004811C8">
            <w:pPr>
              <w:keepNext/>
              <w:keepLines/>
              <w:widowControl/>
              <w:autoSpaceDN w:val="0"/>
              <w:jc w:val="center"/>
              <w:rPr>
                <w:del w:id="12264" w:author="CATT" w:date="2022-03-07T15:02:00Z"/>
                <w:rFonts w:ascii="Arial" w:eastAsia="等线" w:hAnsi="Arial" w:cs="Arial"/>
                <w:sz w:val="18"/>
                <w:lang w:val="en-GB"/>
              </w:rPr>
            </w:pPr>
            <w:del w:id="12265" w:author="CATT" w:date="2022-03-07T15:02:00Z">
              <w:r w:rsidRPr="004811C8" w:rsidDel="00721511">
                <w:rPr>
                  <w:rFonts w:ascii="Arial" w:eastAsia="等线" w:hAnsi="Arial" w:cs="Arial"/>
                  <w:sz w:val="18"/>
                  <w:lang w:val="en-GB"/>
                </w:rPr>
                <w:delText>CA_n5A-n260G</w:delText>
              </w:r>
            </w:del>
          </w:p>
          <w:p w:rsidR="004811C8" w:rsidRPr="004811C8" w:rsidDel="00721511" w:rsidRDefault="004811C8" w:rsidP="004811C8">
            <w:pPr>
              <w:keepNext/>
              <w:keepLines/>
              <w:widowControl/>
              <w:autoSpaceDN w:val="0"/>
              <w:jc w:val="center"/>
              <w:rPr>
                <w:del w:id="12266" w:author="CATT" w:date="2022-03-07T15:02:00Z"/>
                <w:rFonts w:ascii="Arial" w:eastAsia="等线" w:hAnsi="Arial" w:cs="Arial"/>
                <w:sz w:val="18"/>
                <w:lang w:val="en-GB"/>
              </w:rPr>
            </w:pPr>
            <w:del w:id="12267" w:author="CATT" w:date="2022-03-07T15:02:00Z">
              <w:r w:rsidRPr="004811C8" w:rsidDel="00721511">
                <w:rPr>
                  <w:rFonts w:ascii="Arial" w:eastAsia="等线" w:hAnsi="Arial" w:cs="Arial"/>
                  <w:sz w:val="18"/>
                  <w:lang w:val="en-GB"/>
                </w:rPr>
                <w:delText>CA_n66A-n260G</w:delText>
              </w:r>
            </w:del>
          </w:p>
          <w:p w:rsidR="004811C8" w:rsidRPr="004811C8" w:rsidDel="00721511" w:rsidRDefault="004811C8" w:rsidP="004811C8">
            <w:pPr>
              <w:keepNext/>
              <w:keepLines/>
              <w:widowControl/>
              <w:autoSpaceDN w:val="0"/>
              <w:jc w:val="center"/>
              <w:rPr>
                <w:del w:id="12268" w:author="CATT" w:date="2022-03-07T15:02:00Z"/>
                <w:rFonts w:ascii="Arial" w:eastAsia="等线" w:hAnsi="Arial" w:cs="Arial"/>
                <w:sz w:val="18"/>
                <w:lang w:val="en-GB"/>
              </w:rPr>
            </w:pPr>
            <w:del w:id="12269" w:author="CATT" w:date="2022-03-07T15:02:00Z">
              <w:r w:rsidRPr="004811C8" w:rsidDel="00721511">
                <w:rPr>
                  <w:rFonts w:ascii="Arial" w:eastAsia="等线" w:hAnsi="Arial" w:cs="Arial"/>
                  <w:sz w:val="18"/>
                  <w:lang w:val="en-GB"/>
                </w:rPr>
                <w:delText>CA_n5A-n260H</w:delText>
              </w:r>
            </w:del>
          </w:p>
          <w:p w:rsidR="004811C8" w:rsidRPr="004811C8" w:rsidDel="00721511" w:rsidRDefault="004811C8" w:rsidP="004811C8">
            <w:pPr>
              <w:keepNext/>
              <w:keepLines/>
              <w:widowControl/>
              <w:autoSpaceDN w:val="0"/>
              <w:jc w:val="center"/>
              <w:rPr>
                <w:del w:id="12270" w:author="CATT" w:date="2022-03-07T15:02:00Z"/>
                <w:rFonts w:ascii="Arial" w:eastAsia="等线" w:hAnsi="Arial" w:cs="Arial"/>
                <w:sz w:val="18"/>
                <w:lang w:val="en-GB"/>
              </w:rPr>
            </w:pPr>
            <w:del w:id="12271" w:author="CATT" w:date="2022-03-07T15:02:00Z">
              <w:r w:rsidRPr="004811C8" w:rsidDel="00721511">
                <w:rPr>
                  <w:rFonts w:ascii="Arial" w:eastAsia="等线" w:hAnsi="Arial" w:cs="Arial"/>
                  <w:sz w:val="18"/>
                  <w:lang w:val="en-GB"/>
                </w:rPr>
                <w:delText>CA_n66A-n260H</w:delText>
              </w:r>
            </w:del>
          </w:p>
          <w:p w:rsidR="004811C8" w:rsidRPr="004811C8" w:rsidDel="00721511" w:rsidRDefault="004811C8" w:rsidP="004811C8">
            <w:pPr>
              <w:keepNext/>
              <w:keepLines/>
              <w:widowControl/>
              <w:autoSpaceDN w:val="0"/>
              <w:jc w:val="center"/>
              <w:rPr>
                <w:del w:id="12272" w:author="CATT" w:date="2022-03-07T15:02:00Z"/>
                <w:rFonts w:ascii="Arial" w:eastAsia="等线" w:hAnsi="Arial" w:cs="Arial"/>
                <w:sz w:val="18"/>
                <w:lang w:val="en-GB"/>
              </w:rPr>
            </w:pPr>
            <w:del w:id="12273" w:author="CATT" w:date="2022-03-07T15:02:00Z">
              <w:r w:rsidRPr="004811C8" w:rsidDel="00721511">
                <w:rPr>
                  <w:rFonts w:ascii="Arial" w:eastAsia="等线" w:hAnsi="Arial" w:cs="Arial"/>
                  <w:sz w:val="18"/>
                  <w:lang w:val="en-GB"/>
                </w:rPr>
                <w:delText>CA_n5A-n260I</w:delText>
              </w:r>
            </w:del>
          </w:p>
          <w:p w:rsidR="004811C8" w:rsidRPr="004811C8" w:rsidDel="00721511" w:rsidRDefault="004811C8" w:rsidP="004811C8">
            <w:pPr>
              <w:keepNext/>
              <w:keepLines/>
              <w:widowControl/>
              <w:autoSpaceDN w:val="0"/>
              <w:jc w:val="center"/>
              <w:rPr>
                <w:del w:id="12274" w:author="CATT" w:date="2022-03-07T15:02:00Z"/>
                <w:rFonts w:ascii="Arial" w:eastAsia="等线" w:hAnsi="Arial" w:cs="Arial"/>
                <w:sz w:val="18"/>
                <w:lang w:val="en-GB"/>
              </w:rPr>
            </w:pPr>
            <w:del w:id="12275" w:author="CATT" w:date="2022-03-07T15:02:00Z">
              <w:r w:rsidRPr="004811C8" w:rsidDel="00721511">
                <w:rPr>
                  <w:rFonts w:ascii="Arial" w:eastAsia="等线" w:hAnsi="Arial" w:cs="Arial"/>
                  <w:sz w:val="18"/>
                  <w:lang w:val="en-GB"/>
                </w:rPr>
                <w:delText>CA_n66A-n260I</w:delText>
              </w:r>
            </w:del>
          </w:p>
          <w:p w:rsidR="004811C8" w:rsidRPr="004811C8" w:rsidDel="00721511" w:rsidRDefault="004811C8" w:rsidP="004811C8">
            <w:pPr>
              <w:keepNext/>
              <w:keepLines/>
              <w:widowControl/>
              <w:autoSpaceDN w:val="0"/>
              <w:jc w:val="center"/>
              <w:rPr>
                <w:del w:id="12276" w:author="CATT" w:date="2022-03-07T15:02:00Z"/>
                <w:rFonts w:ascii="Arial" w:eastAsia="等线" w:hAnsi="Arial" w:cs="Arial"/>
                <w:sz w:val="18"/>
                <w:lang w:val="en-GB"/>
              </w:rPr>
            </w:pPr>
            <w:del w:id="12277" w:author="CATT" w:date="2022-03-07T15:02:00Z">
              <w:r w:rsidRPr="004811C8" w:rsidDel="00721511">
                <w:rPr>
                  <w:rFonts w:ascii="Arial" w:eastAsia="等线" w:hAnsi="Arial" w:cs="Arial"/>
                  <w:sz w:val="18"/>
                  <w:lang w:val="en-GB"/>
                </w:rPr>
                <w:delText>CA_n5A-n260J</w:delText>
              </w:r>
            </w:del>
          </w:p>
          <w:p w:rsidR="004811C8" w:rsidRPr="004811C8" w:rsidDel="00721511" w:rsidRDefault="004811C8" w:rsidP="004811C8">
            <w:pPr>
              <w:keepNext/>
              <w:keepLines/>
              <w:widowControl/>
              <w:autoSpaceDN w:val="0"/>
              <w:jc w:val="center"/>
              <w:rPr>
                <w:del w:id="12278" w:author="CATT" w:date="2022-03-07T15:02:00Z"/>
                <w:rFonts w:ascii="Arial" w:eastAsia="等线" w:hAnsi="Arial" w:cs="Arial"/>
                <w:sz w:val="18"/>
                <w:lang w:val="en-GB"/>
              </w:rPr>
            </w:pPr>
            <w:del w:id="12279" w:author="CATT" w:date="2022-03-07T15:02:00Z">
              <w:r w:rsidRPr="004811C8" w:rsidDel="00721511">
                <w:rPr>
                  <w:rFonts w:ascii="Arial" w:eastAsia="等线" w:hAnsi="Arial" w:cs="Arial"/>
                  <w:sz w:val="18"/>
                  <w:lang w:val="en-GB"/>
                </w:rPr>
                <w:delText>CA_n66A-n260J</w:delText>
              </w:r>
            </w:del>
          </w:p>
          <w:p w:rsidR="004811C8" w:rsidRPr="004811C8" w:rsidDel="00721511" w:rsidRDefault="004811C8" w:rsidP="004811C8">
            <w:pPr>
              <w:keepNext/>
              <w:keepLines/>
              <w:widowControl/>
              <w:autoSpaceDN w:val="0"/>
              <w:jc w:val="center"/>
              <w:rPr>
                <w:del w:id="12280" w:author="CATT" w:date="2022-03-07T15:02:00Z"/>
                <w:rFonts w:ascii="Arial" w:eastAsia="等线" w:hAnsi="Arial" w:cs="Arial"/>
                <w:sz w:val="18"/>
                <w:lang w:val="en-GB"/>
              </w:rPr>
            </w:pPr>
            <w:del w:id="12281" w:author="CATT" w:date="2022-03-07T15:02:00Z">
              <w:r w:rsidRPr="004811C8" w:rsidDel="00721511">
                <w:rPr>
                  <w:rFonts w:ascii="Arial" w:eastAsia="等线" w:hAnsi="Arial" w:cs="Arial"/>
                  <w:sz w:val="18"/>
                  <w:lang w:val="en-GB"/>
                </w:rPr>
                <w:delText>CA_n5A-n260K</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2282" w:author="CATT" w:date="2022-03-07T15:02:00Z">
              <w:r w:rsidRPr="004811C8" w:rsidDel="00721511">
                <w:rPr>
                  <w:rFonts w:ascii="Arial" w:eastAsia="等线" w:hAnsi="Arial" w:cs="Arial"/>
                  <w:sz w:val="18"/>
                  <w:lang w:val="en-GB"/>
                </w:rPr>
                <w:delText>CA_n66A-n260K</w:delText>
              </w:r>
            </w:del>
          </w:p>
        </w:tc>
        <w:tc>
          <w:tcPr>
            <w:tcW w:w="849" w:type="dxa"/>
            <w:tcBorders>
              <w:top w:val="single" w:sz="4" w:space="0" w:color="auto"/>
              <w:left w:val="single" w:sz="4" w:space="0" w:color="auto"/>
              <w:bottom w:val="single" w:sz="4" w:space="0" w:color="auto"/>
              <w:right w:val="single" w:sz="4" w:space="0" w:color="auto"/>
            </w:tcBorders>
            <w:tcPrChange w:id="1228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84"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228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8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228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8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28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9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29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29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29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229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229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229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29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2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29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30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3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30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30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230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0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230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230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230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30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10"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123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1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231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1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2315"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1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231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1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231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2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2321"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2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232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2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232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32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3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32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32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3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33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33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233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233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233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233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33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38"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233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40" w:author="CATT" w:date="2022-03-07T15:02:00Z">
              <w:r w:rsidRPr="004811C8" w:rsidDel="00721511">
                <w:rPr>
                  <w:rFonts w:ascii="Arial" w:eastAsia="等线" w:hAnsi="Arial" w:cs="Arial"/>
                  <w:sz w:val="18"/>
                  <w:lang w:val="en-GB"/>
                </w:rPr>
                <w:delText>CA_n260K</w:delText>
              </w:r>
            </w:del>
          </w:p>
        </w:tc>
        <w:tc>
          <w:tcPr>
            <w:tcW w:w="1263" w:type="dxa"/>
            <w:tcBorders>
              <w:top w:val="nil"/>
              <w:left w:val="single" w:sz="4" w:space="0" w:color="auto"/>
              <w:bottom w:val="single" w:sz="4" w:space="0" w:color="auto"/>
              <w:right w:val="single" w:sz="4" w:space="0" w:color="auto"/>
            </w:tcBorders>
            <w:tcPrChange w:id="12341"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234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234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44" w:author="CATT" w:date="2022-03-07T15:02:00Z">
              <w:r w:rsidRPr="004811C8" w:rsidDel="00721511">
                <w:rPr>
                  <w:rFonts w:ascii="Arial" w:eastAsia="等线" w:hAnsi="Arial" w:cs="Arial"/>
                  <w:sz w:val="18"/>
                  <w:lang w:val="en-GB"/>
                </w:rPr>
                <w:delText>CA_n5A-n66A-n260L</w:delText>
              </w:r>
            </w:del>
          </w:p>
        </w:tc>
        <w:tc>
          <w:tcPr>
            <w:tcW w:w="1558" w:type="dxa"/>
            <w:tcBorders>
              <w:top w:val="single" w:sz="4" w:space="0" w:color="auto"/>
              <w:left w:val="single" w:sz="4" w:space="0" w:color="auto"/>
              <w:bottom w:val="nil"/>
              <w:right w:val="single" w:sz="4" w:space="0" w:color="auto"/>
            </w:tcBorders>
            <w:tcPrChange w:id="1234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2346" w:author="CATT" w:date="2022-03-07T15:02:00Z"/>
                <w:rFonts w:ascii="Arial" w:eastAsia="等线" w:hAnsi="Arial" w:cs="Times New Roman"/>
                <w:sz w:val="18"/>
                <w:lang w:val="en-GB"/>
              </w:rPr>
            </w:pPr>
            <w:del w:id="12347" w:author="CATT" w:date="2022-03-07T15:02:00Z">
              <w:r w:rsidRPr="004811C8" w:rsidDel="00721511">
                <w:rPr>
                  <w:rFonts w:ascii="Arial" w:eastAsia="等线" w:hAnsi="Arial" w:cs="Arial"/>
                  <w:sz w:val="18"/>
                  <w:lang w:val="en-GB"/>
                </w:rPr>
                <w:delText xml:space="preserve">CA_n5A-n66A </w:delText>
              </w:r>
            </w:del>
          </w:p>
          <w:p w:rsidR="004811C8" w:rsidRPr="004811C8" w:rsidDel="00721511" w:rsidRDefault="004811C8" w:rsidP="004811C8">
            <w:pPr>
              <w:keepNext/>
              <w:keepLines/>
              <w:widowControl/>
              <w:autoSpaceDN w:val="0"/>
              <w:jc w:val="center"/>
              <w:rPr>
                <w:del w:id="12348" w:author="CATT" w:date="2022-03-07T15:02:00Z"/>
                <w:rFonts w:ascii="Arial" w:eastAsia="等线" w:hAnsi="Arial" w:cs="Arial"/>
                <w:sz w:val="18"/>
                <w:lang w:val="en-GB"/>
              </w:rPr>
            </w:pPr>
            <w:del w:id="12349" w:author="CATT" w:date="2022-03-07T15:02:00Z">
              <w:r w:rsidRPr="004811C8" w:rsidDel="00721511">
                <w:rPr>
                  <w:rFonts w:ascii="Arial" w:eastAsia="等线" w:hAnsi="Arial" w:cs="Arial"/>
                  <w:sz w:val="18"/>
                  <w:lang w:val="en-GB"/>
                </w:rPr>
                <w:delText xml:space="preserve">CA_n5A-n260A CA_n66A-n260A </w:delText>
              </w:r>
            </w:del>
          </w:p>
          <w:p w:rsidR="004811C8" w:rsidRPr="004811C8" w:rsidDel="00721511" w:rsidRDefault="004811C8" w:rsidP="004811C8">
            <w:pPr>
              <w:keepNext/>
              <w:keepLines/>
              <w:widowControl/>
              <w:autoSpaceDN w:val="0"/>
              <w:jc w:val="center"/>
              <w:rPr>
                <w:del w:id="12350" w:author="CATT" w:date="2022-03-07T15:02:00Z"/>
                <w:rFonts w:ascii="Arial" w:eastAsia="等线" w:hAnsi="Arial" w:cs="Arial"/>
                <w:sz w:val="18"/>
                <w:lang w:val="en-GB"/>
              </w:rPr>
            </w:pPr>
            <w:del w:id="12351" w:author="CATT" w:date="2022-03-07T15:02:00Z">
              <w:r w:rsidRPr="004811C8" w:rsidDel="00721511">
                <w:rPr>
                  <w:rFonts w:ascii="Arial" w:eastAsia="等线" w:hAnsi="Arial" w:cs="Arial"/>
                  <w:sz w:val="18"/>
                  <w:lang w:val="en-GB"/>
                </w:rPr>
                <w:delText>CA_n5A-n260G</w:delText>
              </w:r>
            </w:del>
          </w:p>
          <w:p w:rsidR="004811C8" w:rsidRPr="004811C8" w:rsidDel="00721511" w:rsidRDefault="004811C8" w:rsidP="004811C8">
            <w:pPr>
              <w:keepNext/>
              <w:keepLines/>
              <w:widowControl/>
              <w:autoSpaceDN w:val="0"/>
              <w:jc w:val="center"/>
              <w:rPr>
                <w:del w:id="12352" w:author="CATT" w:date="2022-03-07T15:02:00Z"/>
                <w:rFonts w:ascii="Arial" w:eastAsia="等线" w:hAnsi="Arial" w:cs="Arial"/>
                <w:sz w:val="18"/>
                <w:lang w:val="en-GB"/>
              </w:rPr>
            </w:pPr>
            <w:del w:id="12353" w:author="CATT" w:date="2022-03-07T15:02:00Z">
              <w:r w:rsidRPr="004811C8" w:rsidDel="00721511">
                <w:rPr>
                  <w:rFonts w:ascii="Arial" w:eastAsia="等线" w:hAnsi="Arial" w:cs="Arial"/>
                  <w:sz w:val="18"/>
                  <w:lang w:val="en-GB"/>
                </w:rPr>
                <w:delText>CA_n66A-n260G</w:delText>
              </w:r>
            </w:del>
          </w:p>
          <w:p w:rsidR="004811C8" w:rsidRPr="004811C8" w:rsidDel="00721511" w:rsidRDefault="004811C8" w:rsidP="004811C8">
            <w:pPr>
              <w:keepNext/>
              <w:keepLines/>
              <w:widowControl/>
              <w:autoSpaceDN w:val="0"/>
              <w:jc w:val="center"/>
              <w:rPr>
                <w:del w:id="12354" w:author="CATT" w:date="2022-03-07T15:02:00Z"/>
                <w:rFonts w:ascii="Arial" w:eastAsia="等线" w:hAnsi="Arial" w:cs="Arial"/>
                <w:sz w:val="18"/>
                <w:lang w:val="en-GB"/>
              </w:rPr>
            </w:pPr>
            <w:del w:id="12355" w:author="CATT" w:date="2022-03-07T15:02:00Z">
              <w:r w:rsidRPr="004811C8" w:rsidDel="00721511">
                <w:rPr>
                  <w:rFonts w:ascii="Arial" w:eastAsia="等线" w:hAnsi="Arial" w:cs="Arial"/>
                  <w:sz w:val="18"/>
                  <w:lang w:val="en-GB"/>
                </w:rPr>
                <w:delText>CA_n5A-n260H</w:delText>
              </w:r>
            </w:del>
          </w:p>
          <w:p w:rsidR="004811C8" w:rsidRPr="004811C8" w:rsidDel="00721511" w:rsidRDefault="004811C8" w:rsidP="004811C8">
            <w:pPr>
              <w:keepNext/>
              <w:keepLines/>
              <w:widowControl/>
              <w:autoSpaceDN w:val="0"/>
              <w:jc w:val="center"/>
              <w:rPr>
                <w:del w:id="12356" w:author="CATT" w:date="2022-03-07T15:02:00Z"/>
                <w:rFonts w:ascii="Arial" w:eastAsia="等线" w:hAnsi="Arial" w:cs="Arial"/>
                <w:sz w:val="18"/>
                <w:lang w:val="en-GB"/>
              </w:rPr>
            </w:pPr>
            <w:del w:id="12357" w:author="CATT" w:date="2022-03-07T15:02:00Z">
              <w:r w:rsidRPr="004811C8" w:rsidDel="00721511">
                <w:rPr>
                  <w:rFonts w:ascii="Arial" w:eastAsia="等线" w:hAnsi="Arial" w:cs="Arial"/>
                  <w:sz w:val="18"/>
                  <w:lang w:val="en-GB"/>
                </w:rPr>
                <w:delText>CA_n66A-n260H</w:delText>
              </w:r>
            </w:del>
          </w:p>
          <w:p w:rsidR="004811C8" w:rsidRPr="004811C8" w:rsidDel="00721511" w:rsidRDefault="004811C8" w:rsidP="004811C8">
            <w:pPr>
              <w:keepNext/>
              <w:keepLines/>
              <w:widowControl/>
              <w:autoSpaceDN w:val="0"/>
              <w:jc w:val="center"/>
              <w:rPr>
                <w:del w:id="12358" w:author="CATT" w:date="2022-03-07T15:02:00Z"/>
                <w:rFonts w:ascii="Arial" w:eastAsia="等线" w:hAnsi="Arial" w:cs="Arial"/>
                <w:sz w:val="18"/>
                <w:lang w:val="en-GB"/>
              </w:rPr>
            </w:pPr>
            <w:del w:id="12359" w:author="CATT" w:date="2022-03-07T15:02:00Z">
              <w:r w:rsidRPr="004811C8" w:rsidDel="00721511">
                <w:rPr>
                  <w:rFonts w:ascii="Arial" w:eastAsia="等线" w:hAnsi="Arial" w:cs="Arial"/>
                  <w:sz w:val="18"/>
                  <w:lang w:val="en-GB"/>
                </w:rPr>
                <w:delText>CA_n5A-n260I</w:delText>
              </w:r>
            </w:del>
          </w:p>
          <w:p w:rsidR="004811C8" w:rsidRPr="004811C8" w:rsidDel="00721511" w:rsidRDefault="004811C8" w:rsidP="004811C8">
            <w:pPr>
              <w:keepNext/>
              <w:keepLines/>
              <w:widowControl/>
              <w:autoSpaceDN w:val="0"/>
              <w:jc w:val="center"/>
              <w:rPr>
                <w:del w:id="12360" w:author="CATT" w:date="2022-03-07T15:02:00Z"/>
                <w:rFonts w:ascii="Arial" w:eastAsia="等线" w:hAnsi="Arial" w:cs="Arial"/>
                <w:sz w:val="18"/>
                <w:lang w:val="en-GB"/>
              </w:rPr>
            </w:pPr>
            <w:del w:id="12361" w:author="CATT" w:date="2022-03-07T15:02:00Z">
              <w:r w:rsidRPr="004811C8" w:rsidDel="00721511">
                <w:rPr>
                  <w:rFonts w:ascii="Arial" w:eastAsia="等线" w:hAnsi="Arial" w:cs="Arial"/>
                  <w:sz w:val="18"/>
                  <w:lang w:val="en-GB"/>
                </w:rPr>
                <w:delText>CA_n66A-n260I</w:delText>
              </w:r>
            </w:del>
          </w:p>
          <w:p w:rsidR="004811C8" w:rsidRPr="004811C8" w:rsidDel="00721511" w:rsidRDefault="004811C8" w:rsidP="004811C8">
            <w:pPr>
              <w:keepNext/>
              <w:keepLines/>
              <w:widowControl/>
              <w:autoSpaceDN w:val="0"/>
              <w:jc w:val="center"/>
              <w:rPr>
                <w:del w:id="12362" w:author="CATT" w:date="2022-03-07T15:02:00Z"/>
                <w:rFonts w:ascii="Arial" w:eastAsia="等线" w:hAnsi="Arial" w:cs="Arial"/>
                <w:sz w:val="18"/>
                <w:lang w:val="en-GB"/>
              </w:rPr>
            </w:pPr>
            <w:del w:id="12363" w:author="CATT" w:date="2022-03-07T15:02:00Z">
              <w:r w:rsidRPr="004811C8" w:rsidDel="00721511">
                <w:rPr>
                  <w:rFonts w:ascii="Arial" w:eastAsia="等线" w:hAnsi="Arial" w:cs="Arial"/>
                  <w:sz w:val="18"/>
                  <w:lang w:val="en-GB"/>
                </w:rPr>
                <w:delText>CA_n5A-n260J</w:delText>
              </w:r>
            </w:del>
          </w:p>
          <w:p w:rsidR="004811C8" w:rsidRPr="004811C8" w:rsidDel="00721511" w:rsidRDefault="004811C8" w:rsidP="004811C8">
            <w:pPr>
              <w:keepNext/>
              <w:keepLines/>
              <w:widowControl/>
              <w:autoSpaceDN w:val="0"/>
              <w:jc w:val="center"/>
              <w:rPr>
                <w:del w:id="12364" w:author="CATT" w:date="2022-03-07T15:02:00Z"/>
                <w:rFonts w:ascii="Arial" w:eastAsia="等线" w:hAnsi="Arial" w:cs="Arial"/>
                <w:sz w:val="18"/>
                <w:lang w:val="en-GB"/>
              </w:rPr>
            </w:pPr>
            <w:del w:id="12365" w:author="CATT" w:date="2022-03-07T15:02:00Z">
              <w:r w:rsidRPr="004811C8" w:rsidDel="00721511">
                <w:rPr>
                  <w:rFonts w:ascii="Arial" w:eastAsia="等线" w:hAnsi="Arial" w:cs="Arial"/>
                  <w:sz w:val="18"/>
                  <w:lang w:val="en-GB"/>
                </w:rPr>
                <w:delText>CA_n66A-n260J</w:delText>
              </w:r>
            </w:del>
          </w:p>
          <w:p w:rsidR="004811C8" w:rsidRPr="004811C8" w:rsidDel="00721511" w:rsidRDefault="004811C8" w:rsidP="004811C8">
            <w:pPr>
              <w:keepNext/>
              <w:keepLines/>
              <w:widowControl/>
              <w:autoSpaceDN w:val="0"/>
              <w:jc w:val="center"/>
              <w:rPr>
                <w:del w:id="12366" w:author="CATT" w:date="2022-03-07T15:02:00Z"/>
                <w:rFonts w:ascii="Arial" w:eastAsia="等线" w:hAnsi="Arial" w:cs="Arial"/>
                <w:sz w:val="18"/>
                <w:lang w:val="en-GB"/>
              </w:rPr>
            </w:pPr>
            <w:del w:id="12367" w:author="CATT" w:date="2022-03-07T15:02:00Z">
              <w:r w:rsidRPr="004811C8" w:rsidDel="00721511">
                <w:rPr>
                  <w:rFonts w:ascii="Arial" w:eastAsia="等线" w:hAnsi="Arial" w:cs="Arial"/>
                  <w:sz w:val="18"/>
                  <w:lang w:val="en-GB"/>
                </w:rPr>
                <w:delText>CA_n5A-n260K</w:delText>
              </w:r>
            </w:del>
          </w:p>
          <w:p w:rsidR="004811C8" w:rsidRPr="004811C8" w:rsidDel="00721511" w:rsidRDefault="004811C8" w:rsidP="004811C8">
            <w:pPr>
              <w:keepNext/>
              <w:keepLines/>
              <w:widowControl/>
              <w:autoSpaceDN w:val="0"/>
              <w:jc w:val="center"/>
              <w:rPr>
                <w:del w:id="12368" w:author="CATT" w:date="2022-03-07T15:02:00Z"/>
                <w:rFonts w:ascii="Arial" w:eastAsia="等线" w:hAnsi="Arial" w:cs="Arial"/>
                <w:sz w:val="18"/>
                <w:lang w:val="en-GB"/>
              </w:rPr>
            </w:pPr>
            <w:del w:id="12369" w:author="CATT" w:date="2022-03-07T15:02:00Z">
              <w:r w:rsidRPr="004811C8" w:rsidDel="00721511">
                <w:rPr>
                  <w:rFonts w:ascii="Arial" w:eastAsia="等线" w:hAnsi="Arial" w:cs="Arial"/>
                  <w:sz w:val="18"/>
                  <w:lang w:val="en-GB"/>
                </w:rPr>
                <w:delText>CA_n66A-n260K</w:delText>
              </w:r>
            </w:del>
          </w:p>
          <w:p w:rsidR="004811C8" w:rsidRPr="004811C8" w:rsidDel="00721511" w:rsidRDefault="004811C8" w:rsidP="004811C8">
            <w:pPr>
              <w:keepNext/>
              <w:keepLines/>
              <w:widowControl/>
              <w:autoSpaceDN w:val="0"/>
              <w:jc w:val="center"/>
              <w:rPr>
                <w:del w:id="12370" w:author="CATT" w:date="2022-03-07T15:02:00Z"/>
                <w:rFonts w:ascii="Arial" w:eastAsia="等线" w:hAnsi="Arial" w:cs="Arial"/>
                <w:sz w:val="18"/>
                <w:lang w:val="en-GB"/>
              </w:rPr>
            </w:pPr>
            <w:del w:id="12371" w:author="CATT" w:date="2022-03-07T15:02:00Z">
              <w:r w:rsidRPr="004811C8" w:rsidDel="00721511">
                <w:rPr>
                  <w:rFonts w:ascii="Arial" w:eastAsia="等线" w:hAnsi="Arial" w:cs="Arial"/>
                  <w:sz w:val="18"/>
                  <w:lang w:val="en-GB"/>
                </w:rPr>
                <w:delText>CA_n5A-n260L</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2372" w:author="CATT" w:date="2022-03-07T15:02:00Z">
              <w:r w:rsidRPr="004811C8" w:rsidDel="00721511">
                <w:rPr>
                  <w:rFonts w:ascii="Arial" w:eastAsia="等线" w:hAnsi="Arial" w:cs="Arial"/>
                  <w:sz w:val="18"/>
                  <w:lang w:val="en-GB"/>
                </w:rPr>
                <w:delText>CA_n66A-n260L</w:delText>
              </w:r>
            </w:del>
          </w:p>
        </w:tc>
        <w:tc>
          <w:tcPr>
            <w:tcW w:w="849" w:type="dxa"/>
            <w:tcBorders>
              <w:top w:val="single" w:sz="4" w:space="0" w:color="auto"/>
              <w:left w:val="single" w:sz="4" w:space="0" w:color="auto"/>
              <w:bottom w:val="single" w:sz="4" w:space="0" w:color="auto"/>
              <w:right w:val="single" w:sz="4" w:space="0" w:color="auto"/>
            </w:tcBorders>
            <w:tcPrChange w:id="1237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74"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237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7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23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7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37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8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38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8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38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238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238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238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38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38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38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39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3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39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39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239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39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239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239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239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39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00"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124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0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240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0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2405"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0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240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0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240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1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2411"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1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241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1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241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41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41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41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41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4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42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42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242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242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242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242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42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28"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242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30" w:author="CATT" w:date="2022-03-07T15:02:00Z">
              <w:r w:rsidRPr="004811C8" w:rsidDel="00721511">
                <w:rPr>
                  <w:rFonts w:ascii="Arial" w:eastAsia="等线" w:hAnsi="Arial" w:cs="Arial"/>
                  <w:sz w:val="18"/>
                  <w:lang w:val="en-GB"/>
                </w:rPr>
                <w:delText>CA_n260L</w:delText>
              </w:r>
            </w:del>
          </w:p>
        </w:tc>
        <w:tc>
          <w:tcPr>
            <w:tcW w:w="1263" w:type="dxa"/>
            <w:tcBorders>
              <w:top w:val="nil"/>
              <w:left w:val="single" w:sz="4" w:space="0" w:color="auto"/>
              <w:bottom w:val="single" w:sz="4" w:space="0" w:color="auto"/>
              <w:right w:val="single" w:sz="4" w:space="0" w:color="auto"/>
            </w:tcBorders>
            <w:tcPrChange w:id="12431"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243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243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34" w:author="CATT" w:date="2022-03-07T15:02:00Z">
              <w:r w:rsidRPr="004811C8" w:rsidDel="00721511">
                <w:rPr>
                  <w:rFonts w:ascii="Arial" w:eastAsia="等线" w:hAnsi="Arial" w:cs="Arial"/>
                  <w:sz w:val="18"/>
                  <w:lang w:val="en-GB"/>
                </w:rPr>
                <w:lastRenderedPageBreak/>
                <w:delText>CA_n5A-n66A-n260M</w:delText>
              </w:r>
            </w:del>
          </w:p>
        </w:tc>
        <w:tc>
          <w:tcPr>
            <w:tcW w:w="1558" w:type="dxa"/>
            <w:tcBorders>
              <w:top w:val="single" w:sz="4" w:space="0" w:color="auto"/>
              <w:left w:val="single" w:sz="4" w:space="0" w:color="auto"/>
              <w:bottom w:val="nil"/>
              <w:right w:val="single" w:sz="4" w:space="0" w:color="auto"/>
            </w:tcBorders>
            <w:tcPrChange w:id="1243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2436" w:author="CATT" w:date="2022-03-07T15:02:00Z"/>
                <w:rFonts w:ascii="Arial" w:eastAsia="等线" w:hAnsi="Arial" w:cs="Times New Roman"/>
                <w:sz w:val="18"/>
                <w:lang w:val="en-GB"/>
              </w:rPr>
            </w:pPr>
            <w:del w:id="12437" w:author="CATT" w:date="2022-03-07T15:02:00Z">
              <w:r w:rsidRPr="004811C8" w:rsidDel="00721511">
                <w:rPr>
                  <w:rFonts w:ascii="Arial" w:eastAsia="等线" w:hAnsi="Arial" w:cs="Arial"/>
                  <w:sz w:val="18"/>
                  <w:lang w:val="en-GB"/>
                </w:rPr>
                <w:delText xml:space="preserve">CA_n5A-n66A </w:delText>
              </w:r>
            </w:del>
          </w:p>
          <w:p w:rsidR="004811C8" w:rsidRPr="004811C8" w:rsidDel="00721511" w:rsidRDefault="004811C8" w:rsidP="004811C8">
            <w:pPr>
              <w:keepNext/>
              <w:keepLines/>
              <w:widowControl/>
              <w:autoSpaceDN w:val="0"/>
              <w:jc w:val="center"/>
              <w:rPr>
                <w:del w:id="12438" w:author="CATT" w:date="2022-03-07T15:02:00Z"/>
                <w:rFonts w:ascii="Arial" w:eastAsia="等线" w:hAnsi="Arial" w:cs="Arial"/>
                <w:sz w:val="18"/>
                <w:lang w:val="en-GB"/>
              </w:rPr>
            </w:pPr>
            <w:del w:id="12439" w:author="CATT" w:date="2022-03-07T15:02:00Z">
              <w:r w:rsidRPr="004811C8" w:rsidDel="00721511">
                <w:rPr>
                  <w:rFonts w:ascii="Arial" w:eastAsia="等线" w:hAnsi="Arial" w:cs="Arial"/>
                  <w:sz w:val="18"/>
                  <w:lang w:val="en-GB"/>
                </w:rPr>
                <w:delText xml:space="preserve">CA_n5A-n260A CA_n66A-n260A </w:delText>
              </w:r>
            </w:del>
          </w:p>
          <w:p w:rsidR="004811C8" w:rsidRPr="004811C8" w:rsidDel="00721511" w:rsidRDefault="004811C8" w:rsidP="004811C8">
            <w:pPr>
              <w:keepNext/>
              <w:keepLines/>
              <w:widowControl/>
              <w:autoSpaceDN w:val="0"/>
              <w:jc w:val="center"/>
              <w:rPr>
                <w:del w:id="12440" w:author="CATT" w:date="2022-03-07T15:02:00Z"/>
                <w:rFonts w:ascii="Arial" w:eastAsia="等线" w:hAnsi="Arial" w:cs="Arial"/>
                <w:sz w:val="18"/>
                <w:lang w:val="en-GB"/>
              </w:rPr>
            </w:pPr>
            <w:del w:id="12441" w:author="CATT" w:date="2022-03-07T15:02:00Z">
              <w:r w:rsidRPr="004811C8" w:rsidDel="00721511">
                <w:rPr>
                  <w:rFonts w:ascii="Arial" w:eastAsia="等线" w:hAnsi="Arial" w:cs="Arial"/>
                  <w:sz w:val="18"/>
                  <w:lang w:val="en-GB"/>
                </w:rPr>
                <w:delText>CA_n5A-n260G</w:delText>
              </w:r>
            </w:del>
          </w:p>
          <w:p w:rsidR="004811C8" w:rsidRPr="004811C8" w:rsidDel="00721511" w:rsidRDefault="004811C8" w:rsidP="004811C8">
            <w:pPr>
              <w:keepNext/>
              <w:keepLines/>
              <w:widowControl/>
              <w:autoSpaceDN w:val="0"/>
              <w:jc w:val="center"/>
              <w:rPr>
                <w:del w:id="12442" w:author="CATT" w:date="2022-03-07T15:02:00Z"/>
                <w:rFonts w:ascii="Arial" w:eastAsia="等线" w:hAnsi="Arial" w:cs="Arial"/>
                <w:sz w:val="18"/>
                <w:lang w:val="en-GB"/>
              </w:rPr>
            </w:pPr>
            <w:del w:id="12443" w:author="CATT" w:date="2022-03-07T15:02:00Z">
              <w:r w:rsidRPr="004811C8" w:rsidDel="00721511">
                <w:rPr>
                  <w:rFonts w:ascii="Arial" w:eastAsia="等线" w:hAnsi="Arial" w:cs="Arial"/>
                  <w:sz w:val="18"/>
                  <w:lang w:val="en-GB"/>
                </w:rPr>
                <w:delText>CA_n66A-n260G</w:delText>
              </w:r>
            </w:del>
          </w:p>
          <w:p w:rsidR="004811C8" w:rsidRPr="004811C8" w:rsidDel="00721511" w:rsidRDefault="004811C8" w:rsidP="004811C8">
            <w:pPr>
              <w:keepNext/>
              <w:keepLines/>
              <w:widowControl/>
              <w:autoSpaceDN w:val="0"/>
              <w:jc w:val="center"/>
              <w:rPr>
                <w:del w:id="12444" w:author="CATT" w:date="2022-03-07T15:02:00Z"/>
                <w:rFonts w:ascii="Arial" w:eastAsia="等线" w:hAnsi="Arial" w:cs="Arial"/>
                <w:sz w:val="18"/>
                <w:lang w:val="en-GB"/>
              </w:rPr>
            </w:pPr>
            <w:del w:id="12445" w:author="CATT" w:date="2022-03-07T15:02:00Z">
              <w:r w:rsidRPr="004811C8" w:rsidDel="00721511">
                <w:rPr>
                  <w:rFonts w:ascii="Arial" w:eastAsia="等线" w:hAnsi="Arial" w:cs="Arial"/>
                  <w:sz w:val="18"/>
                  <w:lang w:val="en-GB"/>
                </w:rPr>
                <w:delText>CA_n5A-n260H</w:delText>
              </w:r>
            </w:del>
          </w:p>
          <w:p w:rsidR="004811C8" w:rsidRPr="004811C8" w:rsidDel="00721511" w:rsidRDefault="004811C8" w:rsidP="004811C8">
            <w:pPr>
              <w:keepNext/>
              <w:keepLines/>
              <w:widowControl/>
              <w:autoSpaceDN w:val="0"/>
              <w:jc w:val="center"/>
              <w:rPr>
                <w:del w:id="12446" w:author="CATT" w:date="2022-03-07T15:02:00Z"/>
                <w:rFonts w:ascii="Arial" w:eastAsia="等线" w:hAnsi="Arial" w:cs="Arial"/>
                <w:sz w:val="18"/>
                <w:lang w:val="en-GB"/>
              </w:rPr>
            </w:pPr>
            <w:del w:id="12447" w:author="CATT" w:date="2022-03-07T15:02:00Z">
              <w:r w:rsidRPr="004811C8" w:rsidDel="00721511">
                <w:rPr>
                  <w:rFonts w:ascii="Arial" w:eastAsia="等线" w:hAnsi="Arial" w:cs="Arial"/>
                  <w:sz w:val="18"/>
                  <w:lang w:val="en-GB"/>
                </w:rPr>
                <w:delText>CA_n66A-n260H</w:delText>
              </w:r>
            </w:del>
          </w:p>
          <w:p w:rsidR="004811C8" w:rsidRPr="004811C8" w:rsidDel="00721511" w:rsidRDefault="004811C8" w:rsidP="004811C8">
            <w:pPr>
              <w:keepNext/>
              <w:keepLines/>
              <w:widowControl/>
              <w:autoSpaceDN w:val="0"/>
              <w:jc w:val="center"/>
              <w:rPr>
                <w:del w:id="12448" w:author="CATT" w:date="2022-03-07T15:02:00Z"/>
                <w:rFonts w:ascii="Arial" w:eastAsia="等线" w:hAnsi="Arial" w:cs="Arial"/>
                <w:sz w:val="18"/>
                <w:lang w:val="en-GB"/>
              </w:rPr>
            </w:pPr>
            <w:del w:id="12449" w:author="CATT" w:date="2022-03-07T15:02:00Z">
              <w:r w:rsidRPr="004811C8" w:rsidDel="00721511">
                <w:rPr>
                  <w:rFonts w:ascii="Arial" w:eastAsia="等线" w:hAnsi="Arial" w:cs="Arial"/>
                  <w:sz w:val="18"/>
                  <w:lang w:val="en-GB"/>
                </w:rPr>
                <w:delText>CA_n5A-n260I</w:delText>
              </w:r>
            </w:del>
          </w:p>
          <w:p w:rsidR="004811C8" w:rsidRPr="004811C8" w:rsidDel="00721511" w:rsidRDefault="004811C8" w:rsidP="004811C8">
            <w:pPr>
              <w:keepNext/>
              <w:keepLines/>
              <w:widowControl/>
              <w:autoSpaceDN w:val="0"/>
              <w:jc w:val="center"/>
              <w:rPr>
                <w:del w:id="12450" w:author="CATT" w:date="2022-03-07T15:02:00Z"/>
                <w:rFonts w:ascii="Arial" w:eastAsia="等线" w:hAnsi="Arial" w:cs="Arial"/>
                <w:sz w:val="18"/>
                <w:lang w:val="en-GB"/>
              </w:rPr>
            </w:pPr>
            <w:del w:id="12451" w:author="CATT" w:date="2022-03-07T15:02:00Z">
              <w:r w:rsidRPr="004811C8" w:rsidDel="00721511">
                <w:rPr>
                  <w:rFonts w:ascii="Arial" w:eastAsia="等线" w:hAnsi="Arial" w:cs="Arial"/>
                  <w:sz w:val="18"/>
                  <w:lang w:val="en-GB"/>
                </w:rPr>
                <w:delText>CA_n66A-n260I</w:delText>
              </w:r>
            </w:del>
          </w:p>
          <w:p w:rsidR="004811C8" w:rsidRPr="004811C8" w:rsidDel="00721511" w:rsidRDefault="004811C8" w:rsidP="004811C8">
            <w:pPr>
              <w:keepNext/>
              <w:keepLines/>
              <w:widowControl/>
              <w:autoSpaceDN w:val="0"/>
              <w:jc w:val="center"/>
              <w:rPr>
                <w:del w:id="12452" w:author="CATT" w:date="2022-03-07T15:02:00Z"/>
                <w:rFonts w:ascii="Arial" w:eastAsia="等线" w:hAnsi="Arial" w:cs="Arial"/>
                <w:sz w:val="18"/>
                <w:lang w:val="en-GB"/>
              </w:rPr>
            </w:pPr>
            <w:del w:id="12453" w:author="CATT" w:date="2022-03-07T15:02:00Z">
              <w:r w:rsidRPr="004811C8" w:rsidDel="00721511">
                <w:rPr>
                  <w:rFonts w:ascii="Arial" w:eastAsia="等线" w:hAnsi="Arial" w:cs="Arial"/>
                  <w:sz w:val="18"/>
                  <w:lang w:val="en-GB"/>
                </w:rPr>
                <w:delText>CA_n5A-n260J</w:delText>
              </w:r>
            </w:del>
          </w:p>
          <w:p w:rsidR="004811C8" w:rsidRPr="004811C8" w:rsidDel="00721511" w:rsidRDefault="004811C8" w:rsidP="004811C8">
            <w:pPr>
              <w:keepNext/>
              <w:keepLines/>
              <w:widowControl/>
              <w:autoSpaceDN w:val="0"/>
              <w:jc w:val="center"/>
              <w:rPr>
                <w:del w:id="12454" w:author="CATT" w:date="2022-03-07T15:02:00Z"/>
                <w:rFonts w:ascii="Arial" w:eastAsia="等线" w:hAnsi="Arial" w:cs="Arial"/>
                <w:sz w:val="18"/>
                <w:lang w:val="en-GB"/>
              </w:rPr>
            </w:pPr>
            <w:del w:id="12455" w:author="CATT" w:date="2022-03-07T15:02:00Z">
              <w:r w:rsidRPr="004811C8" w:rsidDel="00721511">
                <w:rPr>
                  <w:rFonts w:ascii="Arial" w:eastAsia="等线" w:hAnsi="Arial" w:cs="Arial"/>
                  <w:sz w:val="18"/>
                  <w:lang w:val="en-GB"/>
                </w:rPr>
                <w:delText>CA_n66A-n260J</w:delText>
              </w:r>
            </w:del>
          </w:p>
          <w:p w:rsidR="004811C8" w:rsidRPr="004811C8" w:rsidDel="00721511" w:rsidRDefault="004811C8" w:rsidP="004811C8">
            <w:pPr>
              <w:keepNext/>
              <w:keepLines/>
              <w:widowControl/>
              <w:autoSpaceDN w:val="0"/>
              <w:jc w:val="center"/>
              <w:rPr>
                <w:del w:id="12456" w:author="CATT" w:date="2022-03-07T15:02:00Z"/>
                <w:rFonts w:ascii="Arial" w:eastAsia="等线" w:hAnsi="Arial" w:cs="Arial"/>
                <w:sz w:val="18"/>
                <w:lang w:val="en-GB"/>
              </w:rPr>
            </w:pPr>
            <w:del w:id="12457" w:author="CATT" w:date="2022-03-07T15:02:00Z">
              <w:r w:rsidRPr="004811C8" w:rsidDel="00721511">
                <w:rPr>
                  <w:rFonts w:ascii="Arial" w:eastAsia="等线" w:hAnsi="Arial" w:cs="Arial"/>
                  <w:sz w:val="18"/>
                  <w:lang w:val="en-GB"/>
                </w:rPr>
                <w:delText>CA_n5A-n260K</w:delText>
              </w:r>
            </w:del>
          </w:p>
          <w:p w:rsidR="004811C8" w:rsidRPr="004811C8" w:rsidDel="00721511" w:rsidRDefault="004811C8" w:rsidP="004811C8">
            <w:pPr>
              <w:keepNext/>
              <w:keepLines/>
              <w:widowControl/>
              <w:autoSpaceDN w:val="0"/>
              <w:jc w:val="center"/>
              <w:rPr>
                <w:del w:id="12458" w:author="CATT" w:date="2022-03-07T15:02:00Z"/>
                <w:rFonts w:ascii="Arial" w:eastAsia="等线" w:hAnsi="Arial" w:cs="Arial"/>
                <w:sz w:val="18"/>
                <w:lang w:val="en-GB"/>
              </w:rPr>
            </w:pPr>
            <w:del w:id="12459" w:author="CATT" w:date="2022-03-07T15:02:00Z">
              <w:r w:rsidRPr="004811C8" w:rsidDel="00721511">
                <w:rPr>
                  <w:rFonts w:ascii="Arial" w:eastAsia="等线" w:hAnsi="Arial" w:cs="Arial"/>
                  <w:sz w:val="18"/>
                  <w:lang w:val="en-GB"/>
                </w:rPr>
                <w:delText>CA_n66A-n260K</w:delText>
              </w:r>
            </w:del>
          </w:p>
          <w:p w:rsidR="004811C8" w:rsidRPr="004811C8" w:rsidDel="00721511" w:rsidRDefault="004811C8" w:rsidP="004811C8">
            <w:pPr>
              <w:keepNext/>
              <w:keepLines/>
              <w:widowControl/>
              <w:autoSpaceDN w:val="0"/>
              <w:jc w:val="center"/>
              <w:rPr>
                <w:del w:id="12460" w:author="CATT" w:date="2022-03-07T15:02:00Z"/>
                <w:rFonts w:ascii="Arial" w:eastAsia="等线" w:hAnsi="Arial" w:cs="Arial"/>
                <w:sz w:val="18"/>
                <w:lang w:val="en-GB"/>
              </w:rPr>
            </w:pPr>
            <w:del w:id="12461" w:author="CATT" w:date="2022-03-07T15:02:00Z">
              <w:r w:rsidRPr="004811C8" w:rsidDel="00721511">
                <w:rPr>
                  <w:rFonts w:ascii="Arial" w:eastAsia="等线" w:hAnsi="Arial" w:cs="Arial"/>
                  <w:sz w:val="18"/>
                  <w:lang w:val="en-GB"/>
                </w:rPr>
                <w:delText>CA_n5A-n260L</w:delText>
              </w:r>
            </w:del>
          </w:p>
          <w:p w:rsidR="004811C8" w:rsidRPr="004811C8" w:rsidDel="00721511" w:rsidRDefault="004811C8" w:rsidP="004811C8">
            <w:pPr>
              <w:keepNext/>
              <w:keepLines/>
              <w:widowControl/>
              <w:autoSpaceDN w:val="0"/>
              <w:jc w:val="center"/>
              <w:rPr>
                <w:del w:id="12462" w:author="CATT" w:date="2022-03-07T15:02:00Z"/>
                <w:rFonts w:ascii="Arial" w:eastAsia="等线" w:hAnsi="Arial" w:cs="Arial"/>
                <w:sz w:val="18"/>
                <w:lang w:val="en-GB"/>
              </w:rPr>
            </w:pPr>
            <w:del w:id="12463" w:author="CATT" w:date="2022-03-07T15:02:00Z">
              <w:r w:rsidRPr="004811C8" w:rsidDel="00721511">
                <w:rPr>
                  <w:rFonts w:ascii="Arial" w:eastAsia="等线" w:hAnsi="Arial" w:cs="Arial"/>
                  <w:sz w:val="18"/>
                  <w:lang w:val="en-GB"/>
                </w:rPr>
                <w:delText>CA_n66A-n260L</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2464" w:author="CATT" w:date="2022-03-07T15:02:00Z">
              <w:r w:rsidRPr="004811C8" w:rsidDel="00721511">
                <w:rPr>
                  <w:rFonts w:ascii="Arial" w:eastAsia="等线" w:hAnsi="Arial" w:cs="Arial"/>
                  <w:sz w:val="18"/>
                  <w:lang w:val="en-GB"/>
                </w:rPr>
                <w:delText>CA_n5A-n260M CA_n66A-n260M</w:delText>
              </w:r>
            </w:del>
          </w:p>
        </w:tc>
        <w:tc>
          <w:tcPr>
            <w:tcW w:w="849" w:type="dxa"/>
            <w:tcBorders>
              <w:top w:val="single" w:sz="4" w:space="0" w:color="auto"/>
              <w:left w:val="single" w:sz="4" w:space="0" w:color="auto"/>
              <w:bottom w:val="single" w:sz="4" w:space="0" w:color="auto"/>
              <w:right w:val="single" w:sz="4" w:space="0" w:color="auto"/>
            </w:tcBorders>
            <w:tcPrChange w:id="1246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66"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24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6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24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7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47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7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47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7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47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247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247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247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47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48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48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48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48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48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48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248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8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248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248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249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49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92"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124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9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249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9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2497"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49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249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50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250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50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2503"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50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250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50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250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50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50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51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51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51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51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51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251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251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251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251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51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520"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252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522" w:author="CATT" w:date="2022-03-07T15:02:00Z">
              <w:r w:rsidRPr="004811C8" w:rsidDel="00721511">
                <w:rPr>
                  <w:rFonts w:ascii="Arial" w:eastAsia="等线" w:hAnsi="Arial" w:cs="Arial"/>
                  <w:sz w:val="18"/>
                  <w:lang w:val="en-GB"/>
                </w:rPr>
                <w:delText>CA_n260M</w:delText>
              </w:r>
            </w:del>
          </w:p>
        </w:tc>
        <w:tc>
          <w:tcPr>
            <w:tcW w:w="1263" w:type="dxa"/>
            <w:tcBorders>
              <w:top w:val="nil"/>
              <w:left w:val="single" w:sz="4" w:space="0" w:color="auto"/>
              <w:bottom w:val="single" w:sz="4" w:space="0" w:color="auto"/>
              <w:right w:val="single" w:sz="4" w:space="0" w:color="auto"/>
            </w:tcBorders>
            <w:tcPrChange w:id="1252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252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252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526" w:author="CATT" w:date="2022-03-07T15:02:00Z">
              <w:r w:rsidRPr="004811C8" w:rsidDel="00721511">
                <w:rPr>
                  <w:rFonts w:ascii="Arial" w:eastAsia="等线" w:hAnsi="Arial" w:cs="Arial"/>
                  <w:sz w:val="18"/>
                  <w:lang w:val="en-GB"/>
                </w:rPr>
                <w:delText>CA_n5A-n77A-n260A</w:delText>
              </w:r>
            </w:del>
          </w:p>
        </w:tc>
        <w:tc>
          <w:tcPr>
            <w:tcW w:w="1558" w:type="dxa"/>
            <w:tcBorders>
              <w:top w:val="single" w:sz="4" w:space="0" w:color="auto"/>
              <w:left w:val="single" w:sz="4" w:space="0" w:color="auto"/>
              <w:bottom w:val="nil"/>
              <w:right w:val="single" w:sz="4" w:space="0" w:color="auto"/>
            </w:tcBorders>
            <w:tcPrChange w:id="1252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2528" w:author="CATT" w:date="2022-03-07T15:02:00Z"/>
                <w:rFonts w:ascii="Arial" w:eastAsia="等线" w:hAnsi="Arial" w:cs="Arial"/>
                <w:sz w:val="18"/>
                <w:lang w:val="en-GB"/>
              </w:rPr>
            </w:pPr>
            <w:del w:id="12529" w:author="CATT" w:date="2022-03-07T15:02:00Z">
              <w:r w:rsidRPr="004811C8" w:rsidDel="00721511">
                <w:rPr>
                  <w:rFonts w:ascii="Arial" w:eastAsia="等线" w:hAnsi="Arial" w:cs="Arial"/>
                  <w:sz w:val="18"/>
                  <w:lang w:val="en-GB"/>
                </w:rPr>
                <w:delText>CA_n77A-n260A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2530" w:author="CATT" w:date="2022-03-07T15:02:00Z">
              <w:r w:rsidRPr="004811C8" w:rsidDel="00721511">
                <w:rPr>
                  <w:rFonts w:ascii="Arial" w:eastAsia="等线" w:hAnsi="Arial" w:cs="Arial"/>
                  <w:sz w:val="18"/>
                  <w:lang w:val="en-GB"/>
                </w:rPr>
                <w:delText>CA_n5A-n260A</w:delText>
              </w:r>
            </w:del>
          </w:p>
        </w:tc>
        <w:tc>
          <w:tcPr>
            <w:tcW w:w="849" w:type="dxa"/>
            <w:tcBorders>
              <w:top w:val="single" w:sz="4" w:space="0" w:color="auto"/>
              <w:left w:val="single" w:sz="4" w:space="0" w:color="auto"/>
              <w:bottom w:val="single" w:sz="4" w:space="0" w:color="auto"/>
              <w:right w:val="single" w:sz="4" w:space="0" w:color="auto"/>
            </w:tcBorders>
            <w:tcPrChange w:id="1253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532"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253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53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253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53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53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53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5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54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5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254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254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254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54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5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54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54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5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55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55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2552"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55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255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255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255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55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558"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25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56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56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56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56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5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56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56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56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256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56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257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57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257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57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257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57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25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577"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257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579"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258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581"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25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58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258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58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258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258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258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258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59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591" w:author="CATT" w:date="2022-03-07T15:02:00Z">
              <w:r w:rsidRPr="004811C8" w:rsidDel="00721511">
                <w:rPr>
                  <w:rFonts w:ascii="Arial" w:eastAsia="等线" w:hAnsi="Arial" w:cs="Arial"/>
                  <w:sz w:val="18"/>
                  <w:lang w:val="en-GB"/>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Change w:id="1259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5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1259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59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5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259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259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259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60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260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60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60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60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6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60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260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608"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1260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610"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12611"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261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261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614" w:author="CATT" w:date="2022-03-07T15:02:00Z">
              <w:r w:rsidRPr="004811C8" w:rsidDel="00721511">
                <w:rPr>
                  <w:rFonts w:ascii="Arial" w:eastAsia="等线" w:hAnsi="Arial" w:cs="Arial"/>
                  <w:sz w:val="18"/>
                  <w:lang w:val="en-GB"/>
                </w:rPr>
                <w:delText>CA_n5A-n77A-n260I</w:delText>
              </w:r>
            </w:del>
          </w:p>
        </w:tc>
        <w:tc>
          <w:tcPr>
            <w:tcW w:w="1558" w:type="dxa"/>
            <w:tcBorders>
              <w:top w:val="single" w:sz="4" w:space="0" w:color="auto"/>
              <w:left w:val="single" w:sz="4" w:space="0" w:color="auto"/>
              <w:bottom w:val="nil"/>
              <w:right w:val="single" w:sz="4" w:space="0" w:color="auto"/>
            </w:tcBorders>
            <w:tcPrChange w:id="1261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2616" w:author="CATT" w:date="2022-03-07T15:02:00Z"/>
                <w:rFonts w:ascii="Arial" w:eastAsia="等线" w:hAnsi="Arial" w:cs="Arial"/>
                <w:sz w:val="18"/>
                <w:lang w:val="en-GB"/>
              </w:rPr>
            </w:pPr>
            <w:del w:id="12617" w:author="CATT" w:date="2022-03-07T15:02:00Z">
              <w:r w:rsidRPr="004811C8" w:rsidDel="00721511">
                <w:rPr>
                  <w:rFonts w:ascii="Arial" w:eastAsia="等线" w:hAnsi="Arial" w:cs="Arial"/>
                  <w:sz w:val="18"/>
                  <w:lang w:val="en-GB"/>
                </w:rPr>
                <w:delText>CA_n5A-n260A</w:delText>
              </w:r>
            </w:del>
          </w:p>
          <w:p w:rsidR="004811C8" w:rsidRPr="004811C8" w:rsidDel="00721511" w:rsidRDefault="004811C8" w:rsidP="004811C8">
            <w:pPr>
              <w:keepNext/>
              <w:keepLines/>
              <w:widowControl/>
              <w:autoSpaceDN w:val="0"/>
              <w:jc w:val="center"/>
              <w:rPr>
                <w:del w:id="12618" w:author="CATT" w:date="2022-03-07T15:02:00Z"/>
                <w:rFonts w:ascii="Arial" w:eastAsia="等线" w:hAnsi="Arial" w:cs="Arial"/>
                <w:sz w:val="18"/>
                <w:lang w:val="en-GB"/>
              </w:rPr>
            </w:pPr>
            <w:del w:id="12619" w:author="CATT" w:date="2022-03-07T15:02:00Z">
              <w:r w:rsidRPr="004811C8" w:rsidDel="00721511">
                <w:rPr>
                  <w:rFonts w:ascii="Arial" w:eastAsia="等线" w:hAnsi="Arial" w:cs="Arial"/>
                  <w:sz w:val="18"/>
                  <w:lang w:val="en-GB"/>
                </w:rPr>
                <w:delText>CA_n5A-n260G</w:delText>
              </w:r>
            </w:del>
          </w:p>
          <w:p w:rsidR="004811C8" w:rsidRPr="004811C8" w:rsidDel="00721511" w:rsidRDefault="004811C8" w:rsidP="004811C8">
            <w:pPr>
              <w:keepNext/>
              <w:keepLines/>
              <w:widowControl/>
              <w:autoSpaceDN w:val="0"/>
              <w:jc w:val="center"/>
              <w:rPr>
                <w:del w:id="12620" w:author="CATT" w:date="2022-03-07T15:02:00Z"/>
                <w:rFonts w:ascii="Arial" w:eastAsia="等线" w:hAnsi="Arial" w:cs="Arial"/>
                <w:sz w:val="18"/>
                <w:lang w:val="en-GB"/>
              </w:rPr>
            </w:pPr>
            <w:del w:id="12621" w:author="CATT" w:date="2022-03-07T15:02:00Z">
              <w:r w:rsidRPr="004811C8" w:rsidDel="00721511">
                <w:rPr>
                  <w:rFonts w:ascii="Arial" w:eastAsia="等线" w:hAnsi="Arial" w:cs="Arial"/>
                  <w:sz w:val="18"/>
                  <w:lang w:val="en-GB"/>
                </w:rPr>
                <w:delText>CA_n5A-n260H</w:delText>
              </w:r>
            </w:del>
          </w:p>
          <w:p w:rsidR="004811C8" w:rsidRPr="004811C8" w:rsidDel="00721511" w:rsidRDefault="004811C8" w:rsidP="004811C8">
            <w:pPr>
              <w:keepNext/>
              <w:keepLines/>
              <w:widowControl/>
              <w:autoSpaceDN w:val="0"/>
              <w:jc w:val="center"/>
              <w:rPr>
                <w:del w:id="12622" w:author="CATT" w:date="2022-03-07T15:02:00Z"/>
                <w:rFonts w:ascii="Arial" w:eastAsia="等线" w:hAnsi="Arial" w:cs="Arial"/>
                <w:sz w:val="18"/>
                <w:lang w:val="en-GB"/>
              </w:rPr>
            </w:pPr>
            <w:del w:id="12623" w:author="CATT" w:date="2022-03-07T15:02:00Z">
              <w:r w:rsidRPr="004811C8" w:rsidDel="00721511">
                <w:rPr>
                  <w:rFonts w:ascii="Arial" w:eastAsia="等线" w:hAnsi="Arial" w:cs="Arial"/>
                  <w:sz w:val="18"/>
                  <w:lang w:val="en-GB"/>
                </w:rPr>
                <w:delText>CA_n5A-n260I</w:delText>
              </w:r>
            </w:del>
          </w:p>
          <w:p w:rsidR="004811C8" w:rsidRPr="004811C8" w:rsidDel="00721511" w:rsidRDefault="004811C8" w:rsidP="004811C8">
            <w:pPr>
              <w:keepNext/>
              <w:keepLines/>
              <w:widowControl/>
              <w:autoSpaceDN w:val="0"/>
              <w:jc w:val="center"/>
              <w:rPr>
                <w:del w:id="12624" w:author="CATT" w:date="2022-03-07T15:02:00Z"/>
                <w:rFonts w:ascii="Arial" w:eastAsia="等线" w:hAnsi="Arial" w:cs="Arial"/>
                <w:sz w:val="18"/>
                <w:lang w:val="en-GB"/>
              </w:rPr>
            </w:pPr>
            <w:del w:id="12625" w:author="CATT" w:date="2022-03-07T15:02:00Z">
              <w:r w:rsidRPr="004811C8" w:rsidDel="00721511">
                <w:rPr>
                  <w:rFonts w:ascii="Arial" w:eastAsia="等线" w:hAnsi="Arial" w:cs="Arial"/>
                  <w:sz w:val="18"/>
                  <w:lang w:val="en-GB"/>
                </w:rPr>
                <w:delText>CA_n77A-n260A</w:delText>
              </w:r>
            </w:del>
          </w:p>
          <w:p w:rsidR="004811C8" w:rsidRPr="004811C8" w:rsidDel="00721511" w:rsidRDefault="004811C8" w:rsidP="004811C8">
            <w:pPr>
              <w:keepNext/>
              <w:keepLines/>
              <w:widowControl/>
              <w:autoSpaceDN w:val="0"/>
              <w:jc w:val="center"/>
              <w:rPr>
                <w:del w:id="12626" w:author="CATT" w:date="2022-03-07T15:02:00Z"/>
                <w:rFonts w:ascii="Arial" w:eastAsia="等线" w:hAnsi="Arial" w:cs="Arial"/>
                <w:sz w:val="18"/>
                <w:lang w:val="en-GB"/>
              </w:rPr>
            </w:pPr>
            <w:del w:id="12627" w:author="CATT" w:date="2022-03-07T15:02:00Z">
              <w:r w:rsidRPr="004811C8" w:rsidDel="00721511">
                <w:rPr>
                  <w:rFonts w:ascii="Arial" w:eastAsia="等线" w:hAnsi="Arial" w:cs="Arial"/>
                  <w:sz w:val="18"/>
                  <w:lang w:val="en-GB"/>
                </w:rPr>
                <w:delText>CA_n77A-n260G</w:delText>
              </w:r>
            </w:del>
          </w:p>
          <w:p w:rsidR="004811C8" w:rsidRPr="004811C8" w:rsidDel="00721511" w:rsidRDefault="004811C8" w:rsidP="004811C8">
            <w:pPr>
              <w:keepNext/>
              <w:keepLines/>
              <w:widowControl/>
              <w:autoSpaceDN w:val="0"/>
              <w:jc w:val="center"/>
              <w:rPr>
                <w:del w:id="12628" w:author="CATT" w:date="2022-03-07T15:02:00Z"/>
                <w:rFonts w:ascii="Arial" w:eastAsia="等线" w:hAnsi="Arial" w:cs="Arial"/>
                <w:sz w:val="18"/>
                <w:lang w:val="en-GB"/>
              </w:rPr>
            </w:pPr>
            <w:del w:id="12629" w:author="CATT" w:date="2022-03-07T15:02:00Z">
              <w:r w:rsidRPr="004811C8" w:rsidDel="00721511">
                <w:rPr>
                  <w:rFonts w:ascii="Arial" w:eastAsia="等线" w:hAnsi="Arial" w:cs="Arial"/>
                  <w:sz w:val="18"/>
                  <w:lang w:val="en-GB"/>
                </w:rPr>
                <w:delText>CA_n77A-n260H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2630" w:author="CATT" w:date="2022-03-07T15:02:00Z">
              <w:r w:rsidRPr="004811C8" w:rsidDel="00721511">
                <w:rPr>
                  <w:rFonts w:ascii="Arial" w:eastAsia="等线" w:hAnsi="Arial" w:cs="Arial"/>
                  <w:sz w:val="18"/>
                  <w:lang w:val="en-GB"/>
                </w:rPr>
                <w:delText>CA_n77A-n260I</w:delText>
              </w:r>
            </w:del>
          </w:p>
        </w:tc>
        <w:tc>
          <w:tcPr>
            <w:tcW w:w="849" w:type="dxa"/>
            <w:tcBorders>
              <w:top w:val="single" w:sz="4" w:space="0" w:color="auto"/>
              <w:left w:val="single" w:sz="4" w:space="0" w:color="auto"/>
              <w:bottom w:val="single" w:sz="4" w:space="0" w:color="auto"/>
              <w:right w:val="single" w:sz="4" w:space="0" w:color="auto"/>
            </w:tcBorders>
            <w:tcPrChange w:id="1263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632"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263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63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263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63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63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63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6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64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6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264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264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264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64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6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64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64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6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65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65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2652"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65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265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265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265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65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658"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26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66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66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66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66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6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66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66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66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266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66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267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67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267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67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267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67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26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677"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267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679"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268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681"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26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68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268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68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268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268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268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268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69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691"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269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693" w:author="CATT" w:date="2022-03-07T15:02:00Z">
              <w:r w:rsidRPr="004811C8" w:rsidDel="00721511">
                <w:rPr>
                  <w:rFonts w:ascii="Arial" w:eastAsia="等线" w:hAnsi="Arial" w:cs="Arial"/>
                  <w:sz w:val="18"/>
                  <w:lang w:val="en-GB"/>
                </w:rPr>
                <w:delText>CA_n260I</w:delText>
              </w:r>
            </w:del>
          </w:p>
        </w:tc>
        <w:tc>
          <w:tcPr>
            <w:tcW w:w="1263" w:type="dxa"/>
            <w:tcBorders>
              <w:top w:val="nil"/>
              <w:left w:val="single" w:sz="4" w:space="0" w:color="auto"/>
              <w:bottom w:val="single" w:sz="4" w:space="0" w:color="auto"/>
              <w:right w:val="single" w:sz="4" w:space="0" w:color="auto"/>
            </w:tcBorders>
            <w:tcPrChange w:id="1269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269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269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697" w:author="CATT" w:date="2022-03-07T15:02:00Z">
              <w:r w:rsidRPr="004811C8" w:rsidDel="00721511">
                <w:rPr>
                  <w:rFonts w:ascii="Arial" w:eastAsia="等线" w:hAnsi="Arial" w:cs="Arial"/>
                  <w:sz w:val="18"/>
                  <w:lang w:val="en-GB"/>
                </w:rPr>
                <w:lastRenderedPageBreak/>
                <w:delText>CA_n5A-n77A-n260J</w:delText>
              </w:r>
            </w:del>
          </w:p>
        </w:tc>
        <w:tc>
          <w:tcPr>
            <w:tcW w:w="1558" w:type="dxa"/>
            <w:tcBorders>
              <w:top w:val="single" w:sz="4" w:space="0" w:color="auto"/>
              <w:left w:val="single" w:sz="4" w:space="0" w:color="auto"/>
              <w:bottom w:val="nil"/>
              <w:right w:val="single" w:sz="4" w:space="0" w:color="auto"/>
            </w:tcBorders>
            <w:tcPrChange w:id="1269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2699" w:author="CATT" w:date="2022-03-07T15:02:00Z"/>
                <w:rFonts w:ascii="Arial" w:eastAsia="等线" w:hAnsi="Arial" w:cs="Arial"/>
                <w:sz w:val="18"/>
                <w:lang w:val="en-GB"/>
              </w:rPr>
            </w:pPr>
            <w:del w:id="12700" w:author="CATT" w:date="2022-03-07T15:02:00Z">
              <w:r w:rsidRPr="004811C8" w:rsidDel="00721511">
                <w:rPr>
                  <w:rFonts w:ascii="Arial" w:eastAsia="等线" w:hAnsi="Arial" w:cs="Arial"/>
                  <w:sz w:val="18"/>
                  <w:lang w:val="en-GB"/>
                </w:rPr>
                <w:delText>CA_n5A-n260A</w:delText>
              </w:r>
            </w:del>
          </w:p>
          <w:p w:rsidR="004811C8" w:rsidRPr="004811C8" w:rsidDel="00721511" w:rsidRDefault="004811C8" w:rsidP="004811C8">
            <w:pPr>
              <w:keepNext/>
              <w:keepLines/>
              <w:widowControl/>
              <w:autoSpaceDN w:val="0"/>
              <w:jc w:val="center"/>
              <w:rPr>
                <w:del w:id="12701" w:author="CATT" w:date="2022-03-07T15:02:00Z"/>
                <w:rFonts w:ascii="Arial" w:eastAsia="等线" w:hAnsi="Arial" w:cs="Arial"/>
                <w:sz w:val="18"/>
                <w:lang w:val="en-GB"/>
              </w:rPr>
            </w:pPr>
            <w:del w:id="12702" w:author="CATT" w:date="2022-03-07T15:02:00Z">
              <w:r w:rsidRPr="004811C8" w:rsidDel="00721511">
                <w:rPr>
                  <w:rFonts w:ascii="Arial" w:eastAsia="等线" w:hAnsi="Arial" w:cs="Arial"/>
                  <w:sz w:val="18"/>
                  <w:lang w:val="en-GB"/>
                </w:rPr>
                <w:delText>CA_n5A-n260G</w:delText>
              </w:r>
            </w:del>
          </w:p>
          <w:p w:rsidR="004811C8" w:rsidRPr="004811C8" w:rsidDel="00721511" w:rsidRDefault="004811C8" w:rsidP="004811C8">
            <w:pPr>
              <w:keepNext/>
              <w:keepLines/>
              <w:widowControl/>
              <w:autoSpaceDN w:val="0"/>
              <w:jc w:val="center"/>
              <w:rPr>
                <w:del w:id="12703" w:author="CATT" w:date="2022-03-07T15:02:00Z"/>
                <w:rFonts w:ascii="Arial" w:eastAsia="等线" w:hAnsi="Arial" w:cs="Arial"/>
                <w:sz w:val="18"/>
                <w:lang w:val="en-GB"/>
              </w:rPr>
            </w:pPr>
            <w:del w:id="12704" w:author="CATT" w:date="2022-03-07T15:02:00Z">
              <w:r w:rsidRPr="004811C8" w:rsidDel="00721511">
                <w:rPr>
                  <w:rFonts w:ascii="Arial" w:eastAsia="等线" w:hAnsi="Arial" w:cs="Arial"/>
                  <w:sz w:val="18"/>
                  <w:lang w:val="en-GB"/>
                </w:rPr>
                <w:delText>CA_n5A-n260H</w:delText>
              </w:r>
            </w:del>
          </w:p>
          <w:p w:rsidR="004811C8" w:rsidRPr="004811C8" w:rsidDel="00721511" w:rsidRDefault="004811C8" w:rsidP="004811C8">
            <w:pPr>
              <w:keepNext/>
              <w:keepLines/>
              <w:widowControl/>
              <w:autoSpaceDN w:val="0"/>
              <w:jc w:val="center"/>
              <w:rPr>
                <w:del w:id="12705" w:author="CATT" w:date="2022-03-07T15:02:00Z"/>
                <w:rFonts w:ascii="Arial" w:eastAsia="等线" w:hAnsi="Arial" w:cs="Arial"/>
                <w:sz w:val="18"/>
                <w:lang w:val="en-GB"/>
              </w:rPr>
            </w:pPr>
            <w:del w:id="12706" w:author="CATT" w:date="2022-03-07T15:02:00Z">
              <w:r w:rsidRPr="004811C8" w:rsidDel="00721511">
                <w:rPr>
                  <w:rFonts w:ascii="Arial" w:eastAsia="等线" w:hAnsi="Arial" w:cs="Arial"/>
                  <w:sz w:val="18"/>
                  <w:lang w:val="en-GB"/>
                </w:rPr>
                <w:delText>CA_n5A-n260I</w:delText>
              </w:r>
            </w:del>
          </w:p>
          <w:p w:rsidR="004811C8" w:rsidRPr="004811C8" w:rsidDel="00721511" w:rsidRDefault="004811C8" w:rsidP="004811C8">
            <w:pPr>
              <w:keepNext/>
              <w:keepLines/>
              <w:widowControl/>
              <w:autoSpaceDN w:val="0"/>
              <w:jc w:val="center"/>
              <w:rPr>
                <w:del w:id="12707" w:author="CATT" w:date="2022-03-07T15:02:00Z"/>
                <w:rFonts w:ascii="Arial" w:eastAsia="等线" w:hAnsi="Arial" w:cs="Arial"/>
                <w:sz w:val="18"/>
                <w:lang w:val="en-GB"/>
              </w:rPr>
            </w:pPr>
            <w:del w:id="12708" w:author="CATT" w:date="2022-03-07T15:02:00Z">
              <w:r w:rsidRPr="004811C8" w:rsidDel="00721511">
                <w:rPr>
                  <w:rFonts w:ascii="Arial" w:eastAsia="等线" w:hAnsi="Arial" w:cs="Arial"/>
                  <w:sz w:val="18"/>
                  <w:lang w:val="en-GB"/>
                </w:rPr>
                <w:delText>CA_n77A-n260A</w:delText>
              </w:r>
            </w:del>
          </w:p>
          <w:p w:rsidR="004811C8" w:rsidRPr="004811C8" w:rsidDel="00721511" w:rsidRDefault="004811C8" w:rsidP="004811C8">
            <w:pPr>
              <w:keepNext/>
              <w:keepLines/>
              <w:widowControl/>
              <w:autoSpaceDN w:val="0"/>
              <w:jc w:val="center"/>
              <w:rPr>
                <w:del w:id="12709" w:author="CATT" w:date="2022-03-07T15:02:00Z"/>
                <w:rFonts w:ascii="Arial" w:eastAsia="等线" w:hAnsi="Arial" w:cs="Arial"/>
                <w:sz w:val="18"/>
                <w:lang w:val="en-GB"/>
              </w:rPr>
            </w:pPr>
            <w:del w:id="12710" w:author="CATT" w:date="2022-03-07T15:02:00Z">
              <w:r w:rsidRPr="004811C8" w:rsidDel="00721511">
                <w:rPr>
                  <w:rFonts w:ascii="Arial" w:eastAsia="等线" w:hAnsi="Arial" w:cs="Arial"/>
                  <w:sz w:val="18"/>
                  <w:lang w:val="en-GB"/>
                </w:rPr>
                <w:delText>CA_n77A-n260G</w:delText>
              </w:r>
            </w:del>
          </w:p>
          <w:p w:rsidR="004811C8" w:rsidRPr="004811C8" w:rsidDel="00721511" w:rsidRDefault="004811C8" w:rsidP="004811C8">
            <w:pPr>
              <w:keepNext/>
              <w:keepLines/>
              <w:widowControl/>
              <w:autoSpaceDN w:val="0"/>
              <w:jc w:val="center"/>
              <w:rPr>
                <w:del w:id="12711" w:author="CATT" w:date="2022-03-07T15:02:00Z"/>
                <w:rFonts w:ascii="Arial" w:eastAsia="等线" w:hAnsi="Arial" w:cs="Arial"/>
                <w:sz w:val="18"/>
                <w:lang w:val="en-GB"/>
              </w:rPr>
            </w:pPr>
            <w:del w:id="12712" w:author="CATT" w:date="2022-03-07T15:02:00Z">
              <w:r w:rsidRPr="004811C8" w:rsidDel="00721511">
                <w:rPr>
                  <w:rFonts w:ascii="Arial" w:eastAsia="等线" w:hAnsi="Arial" w:cs="Arial"/>
                  <w:sz w:val="18"/>
                  <w:lang w:val="en-GB"/>
                </w:rPr>
                <w:delText>CA_n77A-n260H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2713" w:author="CATT" w:date="2022-03-07T15:02:00Z">
              <w:r w:rsidRPr="004811C8" w:rsidDel="00721511">
                <w:rPr>
                  <w:rFonts w:ascii="Arial" w:eastAsia="等线" w:hAnsi="Arial" w:cs="Arial"/>
                  <w:sz w:val="18"/>
                  <w:lang w:val="en-GB"/>
                </w:rPr>
                <w:delText>CA_n77A-n260I</w:delText>
              </w:r>
            </w:del>
          </w:p>
        </w:tc>
        <w:tc>
          <w:tcPr>
            <w:tcW w:w="849" w:type="dxa"/>
            <w:tcBorders>
              <w:top w:val="single" w:sz="4" w:space="0" w:color="auto"/>
              <w:left w:val="single" w:sz="4" w:space="0" w:color="auto"/>
              <w:bottom w:val="single" w:sz="4" w:space="0" w:color="auto"/>
              <w:right w:val="single" w:sz="4" w:space="0" w:color="auto"/>
            </w:tcBorders>
            <w:tcPrChange w:id="1271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715"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27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71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27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71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72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72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7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72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72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272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272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272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72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72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73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73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7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73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73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273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73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273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273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273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74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741"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274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74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74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74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74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74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74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74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75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275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75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275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75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275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75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275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75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27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760"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276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762"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276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764"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27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76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276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76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2769"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277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2771"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2772"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77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774"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277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776" w:author="CATT" w:date="2022-03-07T15:02:00Z">
              <w:r w:rsidRPr="004811C8" w:rsidDel="00721511">
                <w:rPr>
                  <w:rFonts w:ascii="Arial" w:eastAsia="等线" w:hAnsi="Arial" w:cs="Arial"/>
                  <w:sz w:val="18"/>
                  <w:lang w:val="en-GB"/>
                </w:rPr>
                <w:delText>CA_n260J</w:delText>
              </w:r>
            </w:del>
          </w:p>
        </w:tc>
        <w:tc>
          <w:tcPr>
            <w:tcW w:w="1263" w:type="dxa"/>
            <w:tcBorders>
              <w:top w:val="nil"/>
              <w:left w:val="single" w:sz="4" w:space="0" w:color="auto"/>
              <w:bottom w:val="single" w:sz="4" w:space="0" w:color="auto"/>
              <w:right w:val="single" w:sz="4" w:space="0" w:color="auto"/>
            </w:tcBorders>
            <w:tcPrChange w:id="12777"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2778"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277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780" w:author="CATT" w:date="2022-03-07T15:02:00Z">
              <w:r w:rsidRPr="004811C8" w:rsidDel="00721511">
                <w:rPr>
                  <w:rFonts w:ascii="Arial" w:eastAsia="等线" w:hAnsi="Arial" w:cs="Arial"/>
                  <w:sz w:val="18"/>
                  <w:lang w:val="en-GB"/>
                </w:rPr>
                <w:delText>CA_n5A-n77A-n260K</w:delText>
              </w:r>
            </w:del>
          </w:p>
        </w:tc>
        <w:tc>
          <w:tcPr>
            <w:tcW w:w="1558" w:type="dxa"/>
            <w:tcBorders>
              <w:top w:val="single" w:sz="4" w:space="0" w:color="auto"/>
              <w:left w:val="single" w:sz="4" w:space="0" w:color="auto"/>
              <w:bottom w:val="nil"/>
              <w:right w:val="single" w:sz="4" w:space="0" w:color="auto"/>
            </w:tcBorders>
            <w:tcPrChange w:id="1278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2782" w:author="CATT" w:date="2022-03-07T15:02:00Z"/>
                <w:rFonts w:ascii="Arial" w:eastAsia="等线" w:hAnsi="Arial" w:cs="Arial"/>
                <w:sz w:val="18"/>
                <w:lang w:val="en-GB"/>
              </w:rPr>
            </w:pPr>
            <w:del w:id="12783" w:author="CATT" w:date="2022-03-07T15:02:00Z">
              <w:r w:rsidRPr="004811C8" w:rsidDel="00721511">
                <w:rPr>
                  <w:rFonts w:ascii="Arial" w:eastAsia="等线" w:hAnsi="Arial" w:cs="Arial"/>
                  <w:sz w:val="18"/>
                  <w:lang w:val="en-GB"/>
                </w:rPr>
                <w:delText>CA_n5A-n260A</w:delText>
              </w:r>
            </w:del>
          </w:p>
          <w:p w:rsidR="004811C8" w:rsidRPr="004811C8" w:rsidDel="00721511" w:rsidRDefault="004811C8" w:rsidP="004811C8">
            <w:pPr>
              <w:keepNext/>
              <w:keepLines/>
              <w:widowControl/>
              <w:autoSpaceDN w:val="0"/>
              <w:jc w:val="center"/>
              <w:rPr>
                <w:del w:id="12784" w:author="CATT" w:date="2022-03-07T15:02:00Z"/>
                <w:rFonts w:ascii="Arial" w:eastAsia="等线" w:hAnsi="Arial" w:cs="Arial"/>
                <w:sz w:val="18"/>
                <w:lang w:val="en-GB"/>
              </w:rPr>
            </w:pPr>
            <w:del w:id="12785" w:author="CATT" w:date="2022-03-07T15:02:00Z">
              <w:r w:rsidRPr="004811C8" w:rsidDel="00721511">
                <w:rPr>
                  <w:rFonts w:ascii="Arial" w:eastAsia="等线" w:hAnsi="Arial" w:cs="Arial"/>
                  <w:sz w:val="18"/>
                  <w:lang w:val="en-GB"/>
                </w:rPr>
                <w:delText>CA_n5A-n260G</w:delText>
              </w:r>
            </w:del>
          </w:p>
          <w:p w:rsidR="004811C8" w:rsidRPr="004811C8" w:rsidDel="00721511" w:rsidRDefault="004811C8" w:rsidP="004811C8">
            <w:pPr>
              <w:keepNext/>
              <w:keepLines/>
              <w:widowControl/>
              <w:autoSpaceDN w:val="0"/>
              <w:jc w:val="center"/>
              <w:rPr>
                <w:del w:id="12786" w:author="CATT" w:date="2022-03-07T15:02:00Z"/>
                <w:rFonts w:ascii="Arial" w:eastAsia="等线" w:hAnsi="Arial" w:cs="Arial"/>
                <w:sz w:val="18"/>
                <w:lang w:val="en-GB"/>
              </w:rPr>
            </w:pPr>
            <w:del w:id="12787" w:author="CATT" w:date="2022-03-07T15:02:00Z">
              <w:r w:rsidRPr="004811C8" w:rsidDel="00721511">
                <w:rPr>
                  <w:rFonts w:ascii="Arial" w:eastAsia="等线" w:hAnsi="Arial" w:cs="Arial"/>
                  <w:sz w:val="18"/>
                  <w:lang w:val="en-GB"/>
                </w:rPr>
                <w:delText>CA_n5A-n260H</w:delText>
              </w:r>
            </w:del>
          </w:p>
          <w:p w:rsidR="004811C8" w:rsidRPr="004811C8" w:rsidDel="00721511" w:rsidRDefault="004811C8" w:rsidP="004811C8">
            <w:pPr>
              <w:keepNext/>
              <w:keepLines/>
              <w:widowControl/>
              <w:autoSpaceDN w:val="0"/>
              <w:jc w:val="center"/>
              <w:rPr>
                <w:del w:id="12788" w:author="CATT" w:date="2022-03-07T15:02:00Z"/>
                <w:rFonts w:ascii="Arial" w:eastAsia="等线" w:hAnsi="Arial" w:cs="Arial"/>
                <w:sz w:val="18"/>
                <w:lang w:val="en-GB"/>
              </w:rPr>
            </w:pPr>
            <w:del w:id="12789" w:author="CATT" w:date="2022-03-07T15:02:00Z">
              <w:r w:rsidRPr="004811C8" w:rsidDel="00721511">
                <w:rPr>
                  <w:rFonts w:ascii="Arial" w:eastAsia="等线" w:hAnsi="Arial" w:cs="Arial"/>
                  <w:sz w:val="18"/>
                  <w:lang w:val="en-GB"/>
                </w:rPr>
                <w:delText>CA_n5A-n260I</w:delText>
              </w:r>
            </w:del>
          </w:p>
          <w:p w:rsidR="004811C8" w:rsidRPr="004811C8" w:rsidDel="00721511" w:rsidRDefault="004811C8" w:rsidP="004811C8">
            <w:pPr>
              <w:keepNext/>
              <w:keepLines/>
              <w:widowControl/>
              <w:autoSpaceDN w:val="0"/>
              <w:jc w:val="center"/>
              <w:rPr>
                <w:del w:id="12790" w:author="CATT" w:date="2022-03-07T15:02:00Z"/>
                <w:rFonts w:ascii="Arial" w:eastAsia="等线" w:hAnsi="Arial" w:cs="Arial"/>
                <w:sz w:val="18"/>
                <w:lang w:val="en-GB"/>
              </w:rPr>
            </w:pPr>
            <w:del w:id="12791" w:author="CATT" w:date="2022-03-07T15:02:00Z">
              <w:r w:rsidRPr="004811C8" w:rsidDel="00721511">
                <w:rPr>
                  <w:rFonts w:ascii="Arial" w:eastAsia="等线" w:hAnsi="Arial" w:cs="Arial"/>
                  <w:sz w:val="18"/>
                  <w:lang w:val="en-GB"/>
                </w:rPr>
                <w:delText>CA_n77A-n260A</w:delText>
              </w:r>
            </w:del>
          </w:p>
          <w:p w:rsidR="004811C8" w:rsidRPr="004811C8" w:rsidDel="00721511" w:rsidRDefault="004811C8" w:rsidP="004811C8">
            <w:pPr>
              <w:keepNext/>
              <w:keepLines/>
              <w:widowControl/>
              <w:autoSpaceDN w:val="0"/>
              <w:jc w:val="center"/>
              <w:rPr>
                <w:del w:id="12792" w:author="CATT" w:date="2022-03-07T15:02:00Z"/>
                <w:rFonts w:ascii="Arial" w:eastAsia="等线" w:hAnsi="Arial" w:cs="Arial"/>
                <w:sz w:val="18"/>
                <w:lang w:val="en-GB"/>
              </w:rPr>
            </w:pPr>
            <w:del w:id="12793" w:author="CATT" w:date="2022-03-07T15:02:00Z">
              <w:r w:rsidRPr="004811C8" w:rsidDel="00721511">
                <w:rPr>
                  <w:rFonts w:ascii="Arial" w:eastAsia="等线" w:hAnsi="Arial" w:cs="Arial"/>
                  <w:sz w:val="18"/>
                  <w:lang w:val="en-GB"/>
                </w:rPr>
                <w:delText>CA_n77A-n260G</w:delText>
              </w:r>
            </w:del>
          </w:p>
          <w:p w:rsidR="004811C8" w:rsidRPr="004811C8" w:rsidDel="00721511" w:rsidRDefault="004811C8" w:rsidP="004811C8">
            <w:pPr>
              <w:keepNext/>
              <w:keepLines/>
              <w:widowControl/>
              <w:autoSpaceDN w:val="0"/>
              <w:jc w:val="center"/>
              <w:rPr>
                <w:del w:id="12794" w:author="CATT" w:date="2022-03-07T15:02:00Z"/>
                <w:rFonts w:ascii="Arial" w:eastAsia="等线" w:hAnsi="Arial" w:cs="Arial"/>
                <w:sz w:val="18"/>
                <w:lang w:val="en-GB"/>
              </w:rPr>
            </w:pPr>
            <w:del w:id="12795" w:author="CATT" w:date="2022-03-07T15:02:00Z">
              <w:r w:rsidRPr="004811C8" w:rsidDel="00721511">
                <w:rPr>
                  <w:rFonts w:ascii="Arial" w:eastAsia="等线" w:hAnsi="Arial" w:cs="Arial"/>
                  <w:sz w:val="18"/>
                  <w:lang w:val="en-GB"/>
                </w:rPr>
                <w:delText>CA_n77A-n260H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2796" w:author="CATT" w:date="2022-03-07T15:02:00Z">
              <w:r w:rsidRPr="004811C8" w:rsidDel="00721511">
                <w:rPr>
                  <w:rFonts w:ascii="Arial" w:eastAsia="等线" w:hAnsi="Arial" w:cs="Arial"/>
                  <w:sz w:val="18"/>
                  <w:lang w:val="en-GB"/>
                </w:rPr>
                <w:delText>CA_n77A-n260I</w:delText>
              </w:r>
            </w:del>
          </w:p>
        </w:tc>
        <w:tc>
          <w:tcPr>
            <w:tcW w:w="849" w:type="dxa"/>
            <w:tcBorders>
              <w:top w:val="single" w:sz="4" w:space="0" w:color="auto"/>
              <w:left w:val="single" w:sz="4" w:space="0" w:color="auto"/>
              <w:bottom w:val="single" w:sz="4" w:space="0" w:color="auto"/>
              <w:right w:val="single" w:sz="4" w:space="0" w:color="auto"/>
            </w:tcBorders>
            <w:tcPrChange w:id="1279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798"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27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0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28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0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80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0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8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0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8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280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280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281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81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8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81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81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8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81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81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281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1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282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282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282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82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24"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282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82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2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82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2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83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3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8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3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283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3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283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3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283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3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284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84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284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843"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284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84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284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84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28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84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285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85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285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285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285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285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85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57"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285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859" w:author="CATT" w:date="2022-03-07T15:02:00Z">
              <w:r w:rsidRPr="004811C8" w:rsidDel="00721511">
                <w:rPr>
                  <w:rFonts w:ascii="Arial" w:eastAsia="等线" w:hAnsi="Arial" w:cs="Arial"/>
                  <w:sz w:val="18"/>
                  <w:lang w:val="en-GB"/>
                </w:rPr>
                <w:delText>CA_n260K</w:delText>
              </w:r>
            </w:del>
          </w:p>
        </w:tc>
        <w:tc>
          <w:tcPr>
            <w:tcW w:w="1263" w:type="dxa"/>
            <w:tcBorders>
              <w:top w:val="nil"/>
              <w:left w:val="single" w:sz="4" w:space="0" w:color="auto"/>
              <w:bottom w:val="single" w:sz="4" w:space="0" w:color="auto"/>
              <w:right w:val="single" w:sz="4" w:space="0" w:color="auto"/>
            </w:tcBorders>
            <w:tcPrChange w:id="1286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286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286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863" w:author="CATT" w:date="2022-03-07T15:02:00Z">
              <w:r w:rsidRPr="004811C8" w:rsidDel="00721511">
                <w:rPr>
                  <w:rFonts w:ascii="Arial" w:eastAsia="等线" w:hAnsi="Arial" w:cs="Arial"/>
                  <w:sz w:val="18"/>
                  <w:lang w:val="en-GB"/>
                </w:rPr>
                <w:delText>CA_n5A-n77A-n260L</w:delText>
              </w:r>
            </w:del>
          </w:p>
        </w:tc>
        <w:tc>
          <w:tcPr>
            <w:tcW w:w="1558" w:type="dxa"/>
            <w:tcBorders>
              <w:top w:val="single" w:sz="4" w:space="0" w:color="auto"/>
              <w:left w:val="single" w:sz="4" w:space="0" w:color="auto"/>
              <w:bottom w:val="nil"/>
              <w:right w:val="single" w:sz="4" w:space="0" w:color="auto"/>
            </w:tcBorders>
            <w:tcPrChange w:id="1286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2865" w:author="CATT" w:date="2022-03-07T15:02:00Z"/>
                <w:rFonts w:ascii="Arial" w:eastAsia="等线" w:hAnsi="Arial" w:cs="Arial"/>
                <w:sz w:val="18"/>
                <w:lang w:val="en-GB"/>
              </w:rPr>
            </w:pPr>
            <w:del w:id="12866" w:author="CATT" w:date="2022-03-07T15:02:00Z">
              <w:r w:rsidRPr="004811C8" w:rsidDel="00721511">
                <w:rPr>
                  <w:rFonts w:ascii="Arial" w:eastAsia="等线" w:hAnsi="Arial" w:cs="Arial"/>
                  <w:sz w:val="18"/>
                  <w:lang w:val="en-GB"/>
                </w:rPr>
                <w:delText>CA_n5A-n260A</w:delText>
              </w:r>
            </w:del>
          </w:p>
          <w:p w:rsidR="004811C8" w:rsidRPr="004811C8" w:rsidDel="00721511" w:rsidRDefault="004811C8" w:rsidP="004811C8">
            <w:pPr>
              <w:keepNext/>
              <w:keepLines/>
              <w:widowControl/>
              <w:autoSpaceDN w:val="0"/>
              <w:jc w:val="center"/>
              <w:rPr>
                <w:del w:id="12867" w:author="CATT" w:date="2022-03-07T15:02:00Z"/>
                <w:rFonts w:ascii="Arial" w:eastAsia="等线" w:hAnsi="Arial" w:cs="Arial"/>
                <w:sz w:val="18"/>
                <w:lang w:val="en-GB"/>
              </w:rPr>
            </w:pPr>
            <w:del w:id="12868" w:author="CATT" w:date="2022-03-07T15:02:00Z">
              <w:r w:rsidRPr="004811C8" w:rsidDel="00721511">
                <w:rPr>
                  <w:rFonts w:ascii="Arial" w:eastAsia="等线" w:hAnsi="Arial" w:cs="Arial"/>
                  <w:sz w:val="18"/>
                  <w:lang w:val="en-GB"/>
                </w:rPr>
                <w:delText>CA_n5A-n260G</w:delText>
              </w:r>
            </w:del>
          </w:p>
          <w:p w:rsidR="004811C8" w:rsidRPr="004811C8" w:rsidDel="00721511" w:rsidRDefault="004811C8" w:rsidP="004811C8">
            <w:pPr>
              <w:keepNext/>
              <w:keepLines/>
              <w:widowControl/>
              <w:autoSpaceDN w:val="0"/>
              <w:jc w:val="center"/>
              <w:rPr>
                <w:del w:id="12869" w:author="CATT" w:date="2022-03-07T15:02:00Z"/>
                <w:rFonts w:ascii="Arial" w:eastAsia="等线" w:hAnsi="Arial" w:cs="Arial"/>
                <w:sz w:val="18"/>
                <w:lang w:val="en-GB"/>
              </w:rPr>
            </w:pPr>
            <w:del w:id="12870" w:author="CATT" w:date="2022-03-07T15:02:00Z">
              <w:r w:rsidRPr="004811C8" w:rsidDel="00721511">
                <w:rPr>
                  <w:rFonts w:ascii="Arial" w:eastAsia="等线" w:hAnsi="Arial" w:cs="Arial"/>
                  <w:sz w:val="18"/>
                  <w:lang w:val="en-GB"/>
                </w:rPr>
                <w:delText>CA_n5A-n260H</w:delText>
              </w:r>
            </w:del>
          </w:p>
          <w:p w:rsidR="004811C8" w:rsidRPr="004811C8" w:rsidDel="00721511" w:rsidRDefault="004811C8" w:rsidP="004811C8">
            <w:pPr>
              <w:keepNext/>
              <w:keepLines/>
              <w:widowControl/>
              <w:autoSpaceDN w:val="0"/>
              <w:jc w:val="center"/>
              <w:rPr>
                <w:del w:id="12871" w:author="CATT" w:date="2022-03-07T15:02:00Z"/>
                <w:rFonts w:ascii="Arial" w:eastAsia="等线" w:hAnsi="Arial" w:cs="Arial"/>
                <w:sz w:val="18"/>
                <w:lang w:val="en-GB"/>
              </w:rPr>
            </w:pPr>
            <w:del w:id="12872" w:author="CATT" w:date="2022-03-07T15:02:00Z">
              <w:r w:rsidRPr="004811C8" w:rsidDel="00721511">
                <w:rPr>
                  <w:rFonts w:ascii="Arial" w:eastAsia="等线" w:hAnsi="Arial" w:cs="Arial"/>
                  <w:sz w:val="18"/>
                  <w:lang w:val="en-GB"/>
                </w:rPr>
                <w:delText>CA_n5A-n260I</w:delText>
              </w:r>
            </w:del>
          </w:p>
          <w:p w:rsidR="004811C8" w:rsidRPr="004811C8" w:rsidDel="00721511" w:rsidRDefault="004811C8" w:rsidP="004811C8">
            <w:pPr>
              <w:keepNext/>
              <w:keepLines/>
              <w:widowControl/>
              <w:autoSpaceDN w:val="0"/>
              <w:jc w:val="center"/>
              <w:rPr>
                <w:del w:id="12873" w:author="CATT" w:date="2022-03-07T15:02:00Z"/>
                <w:rFonts w:ascii="Arial" w:eastAsia="等线" w:hAnsi="Arial" w:cs="Arial"/>
                <w:sz w:val="18"/>
                <w:lang w:val="en-GB"/>
              </w:rPr>
            </w:pPr>
            <w:del w:id="12874" w:author="CATT" w:date="2022-03-07T15:02:00Z">
              <w:r w:rsidRPr="004811C8" w:rsidDel="00721511">
                <w:rPr>
                  <w:rFonts w:ascii="Arial" w:eastAsia="等线" w:hAnsi="Arial" w:cs="Arial"/>
                  <w:sz w:val="18"/>
                  <w:lang w:val="en-GB"/>
                </w:rPr>
                <w:delText>CA_n77A-n260A</w:delText>
              </w:r>
            </w:del>
          </w:p>
          <w:p w:rsidR="004811C8" w:rsidRPr="004811C8" w:rsidDel="00721511" w:rsidRDefault="004811C8" w:rsidP="004811C8">
            <w:pPr>
              <w:keepNext/>
              <w:keepLines/>
              <w:widowControl/>
              <w:autoSpaceDN w:val="0"/>
              <w:jc w:val="center"/>
              <w:rPr>
                <w:del w:id="12875" w:author="CATT" w:date="2022-03-07T15:02:00Z"/>
                <w:rFonts w:ascii="Arial" w:eastAsia="等线" w:hAnsi="Arial" w:cs="Arial"/>
                <w:sz w:val="18"/>
                <w:lang w:val="en-GB"/>
              </w:rPr>
            </w:pPr>
            <w:del w:id="12876" w:author="CATT" w:date="2022-03-07T15:02:00Z">
              <w:r w:rsidRPr="004811C8" w:rsidDel="00721511">
                <w:rPr>
                  <w:rFonts w:ascii="Arial" w:eastAsia="等线" w:hAnsi="Arial" w:cs="Arial"/>
                  <w:sz w:val="18"/>
                  <w:lang w:val="en-GB"/>
                </w:rPr>
                <w:delText>CA_n77A-n260G</w:delText>
              </w:r>
            </w:del>
          </w:p>
          <w:p w:rsidR="004811C8" w:rsidRPr="004811C8" w:rsidDel="00721511" w:rsidRDefault="004811C8" w:rsidP="004811C8">
            <w:pPr>
              <w:keepNext/>
              <w:keepLines/>
              <w:widowControl/>
              <w:autoSpaceDN w:val="0"/>
              <w:jc w:val="center"/>
              <w:rPr>
                <w:del w:id="12877" w:author="CATT" w:date="2022-03-07T15:02:00Z"/>
                <w:rFonts w:ascii="Arial" w:eastAsia="等线" w:hAnsi="Arial" w:cs="Arial"/>
                <w:sz w:val="18"/>
                <w:lang w:val="en-GB"/>
              </w:rPr>
            </w:pPr>
            <w:del w:id="12878" w:author="CATT" w:date="2022-03-07T15:02:00Z">
              <w:r w:rsidRPr="004811C8" w:rsidDel="00721511">
                <w:rPr>
                  <w:rFonts w:ascii="Arial" w:eastAsia="等线" w:hAnsi="Arial" w:cs="Arial"/>
                  <w:sz w:val="18"/>
                  <w:lang w:val="en-GB"/>
                </w:rPr>
                <w:delText>CA_n77A-n260H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2879" w:author="CATT" w:date="2022-03-07T15:02:00Z">
              <w:r w:rsidRPr="004811C8" w:rsidDel="00721511">
                <w:rPr>
                  <w:rFonts w:ascii="Arial" w:eastAsia="等线" w:hAnsi="Arial" w:cs="Arial"/>
                  <w:sz w:val="18"/>
                  <w:lang w:val="en-GB"/>
                </w:rPr>
                <w:delText>CA_n77A-n260I</w:delText>
              </w:r>
            </w:del>
          </w:p>
        </w:tc>
        <w:tc>
          <w:tcPr>
            <w:tcW w:w="849" w:type="dxa"/>
            <w:tcBorders>
              <w:top w:val="single" w:sz="4" w:space="0" w:color="auto"/>
              <w:left w:val="single" w:sz="4" w:space="0" w:color="auto"/>
              <w:bottom w:val="single" w:sz="4" w:space="0" w:color="auto"/>
              <w:right w:val="single" w:sz="4" w:space="0" w:color="auto"/>
            </w:tcBorders>
            <w:tcPrChange w:id="1288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81"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28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8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28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8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88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8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88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88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89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289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289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289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89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89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89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89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89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89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90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2901"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02"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290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290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290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90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07"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29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90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1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91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1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91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1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91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16"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291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18"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291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20"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292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22"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292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924"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292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926"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292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92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292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93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293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93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293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93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293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293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293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293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93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40"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294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942" w:author="CATT" w:date="2022-03-07T15:02:00Z">
              <w:r w:rsidRPr="004811C8" w:rsidDel="00721511">
                <w:rPr>
                  <w:rFonts w:ascii="Arial" w:eastAsia="等线" w:hAnsi="Arial" w:cs="Arial"/>
                  <w:sz w:val="18"/>
                  <w:lang w:val="en-GB"/>
                </w:rPr>
                <w:delText>CA_n260L</w:delText>
              </w:r>
            </w:del>
          </w:p>
        </w:tc>
        <w:tc>
          <w:tcPr>
            <w:tcW w:w="1263" w:type="dxa"/>
            <w:tcBorders>
              <w:top w:val="nil"/>
              <w:left w:val="single" w:sz="4" w:space="0" w:color="auto"/>
              <w:bottom w:val="single" w:sz="4" w:space="0" w:color="auto"/>
              <w:right w:val="single" w:sz="4" w:space="0" w:color="auto"/>
            </w:tcBorders>
            <w:tcPrChange w:id="1294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294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294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2946" w:author="CATT" w:date="2022-03-07T15:02:00Z">
              <w:r w:rsidRPr="004811C8" w:rsidDel="00721511">
                <w:rPr>
                  <w:rFonts w:ascii="Arial" w:eastAsia="等线" w:hAnsi="Arial" w:cs="Arial"/>
                  <w:sz w:val="18"/>
                  <w:lang w:val="en-GB"/>
                </w:rPr>
                <w:delText>CA_n5A-n77A-n260M</w:delText>
              </w:r>
            </w:del>
          </w:p>
        </w:tc>
        <w:tc>
          <w:tcPr>
            <w:tcW w:w="1558" w:type="dxa"/>
            <w:tcBorders>
              <w:top w:val="single" w:sz="4" w:space="0" w:color="auto"/>
              <w:left w:val="single" w:sz="4" w:space="0" w:color="auto"/>
              <w:bottom w:val="nil"/>
              <w:right w:val="single" w:sz="4" w:space="0" w:color="auto"/>
            </w:tcBorders>
            <w:tcPrChange w:id="1294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2948" w:author="CATT" w:date="2022-03-07T15:02:00Z"/>
                <w:rFonts w:ascii="Arial" w:eastAsia="等线" w:hAnsi="Arial" w:cs="Arial"/>
                <w:sz w:val="18"/>
                <w:lang w:val="en-GB"/>
              </w:rPr>
            </w:pPr>
            <w:del w:id="12949" w:author="CATT" w:date="2022-03-07T15:02:00Z">
              <w:r w:rsidRPr="004811C8" w:rsidDel="00721511">
                <w:rPr>
                  <w:rFonts w:ascii="Arial" w:eastAsia="等线" w:hAnsi="Arial" w:cs="Arial"/>
                  <w:sz w:val="18"/>
                  <w:lang w:val="en-GB"/>
                </w:rPr>
                <w:delText>CA_n5A-n260A</w:delText>
              </w:r>
            </w:del>
          </w:p>
          <w:p w:rsidR="004811C8" w:rsidRPr="004811C8" w:rsidDel="00721511" w:rsidRDefault="004811C8" w:rsidP="004811C8">
            <w:pPr>
              <w:keepNext/>
              <w:keepLines/>
              <w:widowControl/>
              <w:autoSpaceDN w:val="0"/>
              <w:jc w:val="center"/>
              <w:rPr>
                <w:del w:id="12950" w:author="CATT" w:date="2022-03-07T15:02:00Z"/>
                <w:rFonts w:ascii="Arial" w:eastAsia="等线" w:hAnsi="Arial" w:cs="Arial"/>
                <w:sz w:val="18"/>
                <w:lang w:val="en-GB"/>
              </w:rPr>
            </w:pPr>
            <w:del w:id="12951" w:author="CATT" w:date="2022-03-07T15:02:00Z">
              <w:r w:rsidRPr="004811C8" w:rsidDel="00721511">
                <w:rPr>
                  <w:rFonts w:ascii="Arial" w:eastAsia="等线" w:hAnsi="Arial" w:cs="Arial"/>
                  <w:sz w:val="18"/>
                  <w:lang w:val="en-GB"/>
                </w:rPr>
                <w:delText>CA_n5A-n260G</w:delText>
              </w:r>
            </w:del>
          </w:p>
          <w:p w:rsidR="004811C8" w:rsidRPr="004811C8" w:rsidDel="00721511" w:rsidRDefault="004811C8" w:rsidP="004811C8">
            <w:pPr>
              <w:keepNext/>
              <w:keepLines/>
              <w:widowControl/>
              <w:autoSpaceDN w:val="0"/>
              <w:jc w:val="center"/>
              <w:rPr>
                <w:del w:id="12952" w:author="CATT" w:date="2022-03-07T15:02:00Z"/>
                <w:rFonts w:ascii="Arial" w:eastAsia="等线" w:hAnsi="Arial" w:cs="Arial"/>
                <w:sz w:val="18"/>
                <w:lang w:val="en-GB"/>
              </w:rPr>
            </w:pPr>
            <w:del w:id="12953" w:author="CATT" w:date="2022-03-07T15:02:00Z">
              <w:r w:rsidRPr="004811C8" w:rsidDel="00721511">
                <w:rPr>
                  <w:rFonts w:ascii="Arial" w:eastAsia="等线" w:hAnsi="Arial" w:cs="Arial"/>
                  <w:sz w:val="18"/>
                  <w:lang w:val="en-GB"/>
                </w:rPr>
                <w:delText>CA_n5A-n260H</w:delText>
              </w:r>
            </w:del>
          </w:p>
          <w:p w:rsidR="004811C8" w:rsidRPr="004811C8" w:rsidDel="00721511" w:rsidRDefault="004811C8" w:rsidP="004811C8">
            <w:pPr>
              <w:keepNext/>
              <w:keepLines/>
              <w:widowControl/>
              <w:autoSpaceDN w:val="0"/>
              <w:jc w:val="center"/>
              <w:rPr>
                <w:del w:id="12954" w:author="CATT" w:date="2022-03-07T15:02:00Z"/>
                <w:rFonts w:ascii="Arial" w:eastAsia="等线" w:hAnsi="Arial" w:cs="Arial"/>
                <w:sz w:val="18"/>
                <w:lang w:val="en-GB"/>
              </w:rPr>
            </w:pPr>
            <w:del w:id="12955" w:author="CATT" w:date="2022-03-07T15:02:00Z">
              <w:r w:rsidRPr="004811C8" w:rsidDel="00721511">
                <w:rPr>
                  <w:rFonts w:ascii="Arial" w:eastAsia="等线" w:hAnsi="Arial" w:cs="Arial"/>
                  <w:sz w:val="18"/>
                  <w:lang w:val="en-GB"/>
                </w:rPr>
                <w:lastRenderedPageBreak/>
                <w:delText>CA_n5A-n260I</w:delText>
              </w:r>
            </w:del>
          </w:p>
          <w:p w:rsidR="004811C8" w:rsidRPr="004811C8" w:rsidDel="00721511" w:rsidRDefault="004811C8" w:rsidP="004811C8">
            <w:pPr>
              <w:keepNext/>
              <w:keepLines/>
              <w:widowControl/>
              <w:autoSpaceDN w:val="0"/>
              <w:jc w:val="center"/>
              <w:rPr>
                <w:del w:id="12956" w:author="CATT" w:date="2022-03-07T15:02:00Z"/>
                <w:rFonts w:ascii="Arial" w:eastAsia="等线" w:hAnsi="Arial" w:cs="Arial"/>
                <w:sz w:val="18"/>
                <w:lang w:val="en-GB"/>
              </w:rPr>
            </w:pPr>
            <w:del w:id="12957" w:author="CATT" w:date="2022-03-07T15:02:00Z">
              <w:r w:rsidRPr="004811C8" w:rsidDel="00721511">
                <w:rPr>
                  <w:rFonts w:ascii="Arial" w:eastAsia="等线" w:hAnsi="Arial" w:cs="Arial"/>
                  <w:sz w:val="18"/>
                  <w:lang w:val="en-GB"/>
                </w:rPr>
                <w:delText>CA_n77A-n260A</w:delText>
              </w:r>
            </w:del>
          </w:p>
          <w:p w:rsidR="004811C8" w:rsidRPr="004811C8" w:rsidDel="00721511" w:rsidRDefault="004811C8" w:rsidP="004811C8">
            <w:pPr>
              <w:keepNext/>
              <w:keepLines/>
              <w:widowControl/>
              <w:autoSpaceDN w:val="0"/>
              <w:jc w:val="center"/>
              <w:rPr>
                <w:del w:id="12958" w:author="CATT" w:date="2022-03-07T15:02:00Z"/>
                <w:rFonts w:ascii="Arial" w:eastAsia="等线" w:hAnsi="Arial" w:cs="Arial"/>
                <w:sz w:val="18"/>
                <w:lang w:val="en-GB"/>
              </w:rPr>
            </w:pPr>
            <w:del w:id="12959" w:author="CATT" w:date="2022-03-07T15:02:00Z">
              <w:r w:rsidRPr="004811C8" w:rsidDel="00721511">
                <w:rPr>
                  <w:rFonts w:ascii="Arial" w:eastAsia="等线" w:hAnsi="Arial" w:cs="Arial"/>
                  <w:sz w:val="18"/>
                  <w:lang w:val="en-GB"/>
                </w:rPr>
                <w:delText>CA_n77A-n260G</w:delText>
              </w:r>
            </w:del>
          </w:p>
          <w:p w:rsidR="004811C8" w:rsidRPr="004811C8" w:rsidDel="00721511" w:rsidRDefault="004811C8" w:rsidP="004811C8">
            <w:pPr>
              <w:keepNext/>
              <w:keepLines/>
              <w:widowControl/>
              <w:autoSpaceDN w:val="0"/>
              <w:jc w:val="center"/>
              <w:rPr>
                <w:del w:id="12960" w:author="CATT" w:date="2022-03-07T15:02:00Z"/>
                <w:rFonts w:ascii="Arial" w:eastAsia="等线" w:hAnsi="Arial" w:cs="Arial"/>
                <w:sz w:val="18"/>
                <w:lang w:val="en-GB"/>
              </w:rPr>
            </w:pPr>
            <w:del w:id="12961" w:author="CATT" w:date="2022-03-07T15:02:00Z">
              <w:r w:rsidRPr="004811C8" w:rsidDel="00721511">
                <w:rPr>
                  <w:rFonts w:ascii="Arial" w:eastAsia="等线" w:hAnsi="Arial" w:cs="Arial"/>
                  <w:sz w:val="18"/>
                  <w:lang w:val="en-GB"/>
                </w:rPr>
                <w:delText>CA_n77A-n260H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2962" w:author="CATT" w:date="2022-03-07T15:02:00Z">
              <w:r w:rsidRPr="004811C8" w:rsidDel="00721511">
                <w:rPr>
                  <w:rFonts w:ascii="Arial" w:eastAsia="等线" w:hAnsi="Arial" w:cs="Arial"/>
                  <w:sz w:val="18"/>
                  <w:lang w:val="en-GB"/>
                </w:rPr>
                <w:delText>CA_n77A-n260I</w:delText>
              </w:r>
            </w:del>
          </w:p>
        </w:tc>
        <w:tc>
          <w:tcPr>
            <w:tcW w:w="849" w:type="dxa"/>
            <w:tcBorders>
              <w:top w:val="single" w:sz="4" w:space="0" w:color="auto"/>
              <w:left w:val="single" w:sz="4" w:space="0" w:color="auto"/>
              <w:bottom w:val="single" w:sz="4" w:space="0" w:color="auto"/>
              <w:right w:val="single" w:sz="4" w:space="0" w:color="auto"/>
            </w:tcBorders>
            <w:tcPrChange w:id="1296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64" w:author="CATT" w:date="2022-03-07T15:02:00Z">
              <w:r w:rsidRPr="004811C8" w:rsidDel="00721511">
                <w:rPr>
                  <w:rFonts w:ascii="Arial" w:eastAsia="等线" w:hAnsi="Arial" w:cs="Arial"/>
                  <w:sz w:val="18"/>
                  <w:lang w:val="en-GB"/>
                </w:rPr>
                <w:lastRenderedPageBreak/>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29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6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29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6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96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7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97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7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97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297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297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297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297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297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297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298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98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298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298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298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8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298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298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298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298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90"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29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299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9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299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9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29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9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29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299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300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0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300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0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300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0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300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00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300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009"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301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01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301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01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301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01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301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301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301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301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302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302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02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23"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302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025" w:author="CATT" w:date="2022-03-07T15:02:00Z">
              <w:r w:rsidRPr="004811C8" w:rsidDel="00721511">
                <w:rPr>
                  <w:rFonts w:ascii="Arial" w:eastAsia="等线" w:hAnsi="Arial" w:cs="Arial"/>
                  <w:sz w:val="18"/>
                  <w:lang w:val="en-GB"/>
                </w:rPr>
                <w:delText>CA_n260M</w:delText>
              </w:r>
            </w:del>
          </w:p>
        </w:tc>
        <w:tc>
          <w:tcPr>
            <w:tcW w:w="1263" w:type="dxa"/>
            <w:tcBorders>
              <w:top w:val="nil"/>
              <w:left w:val="single" w:sz="4" w:space="0" w:color="auto"/>
              <w:bottom w:val="single" w:sz="4" w:space="0" w:color="auto"/>
              <w:right w:val="single" w:sz="4" w:space="0" w:color="auto"/>
            </w:tcBorders>
            <w:tcPrChange w:id="1302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302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302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029" w:author="CATT" w:date="2022-03-07T15:02:00Z">
              <w:r w:rsidRPr="004811C8" w:rsidDel="00721511">
                <w:rPr>
                  <w:rFonts w:ascii="Arial" w:eastAsia="等线" w:hAnsi="Arial" w:cs="Arial"/>
                  <w:sz w:val="18"/>
                  <w:lang w:val="en-GB"/>
                </w:rPr>
                <w:delText>CA_n5A-n77A-n261A</w:delText>
              </w:r>
            </w:del>
          </w:p>
        </w:tc>
        <w:tc>
          <w:tcPr>
            <w:tcW w:w="1558" w:type="dxa"/>
            <w:tcBorders>
              <w:top w:val="single" w:sz="4" w:space="0" w:color="auto"/>
              <w:left w:val="single" w:sz="4" w:space="0" w:color="auto"/>
              <w:bottom w:val="nil"/>
              <w:right w:val="single" w:sz="4" w:space="0" w:color="auto"/>
            </w:tcBorders>
            <w:tcPrChange w:id="1303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3031" w:author="CATT" w:date="2022-03-07T15:02:00Z"/>
                <w:rFonts w:ascii="Arial" w:eastAsia="等线" w:hAnsi="Arial" w:cs="Arial"/>
                <w:sz w:val="18"/>
                <w:lang w:val="en-GB"/>
              </w:rPr>
            </w:pPr>
            <w:del w:id="13032" w:author="CATT" w:date="2022-03-07T15:02:00Z">
              <w:r w:rsidRPr="004811C8" w:rsidDel="00721511">
                <w:rPr>
                  <w:rFonts w:ascii="Arial" w:eastAsia="等线" w:hAnsi="Arial" w:cs="Arial"/>
                  <w:sz w:val="18"/>
                  <w:lang w:val="en-GB"/>
                </w:rPr>
                <w:delText>CA_n77A-n261A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3033" w:author="CATT" w:date="2022-03-07T15:02:00Z">
              <w:r w:rsidRPr="004811C8" w:rsidDel="00721511">
                <w:rPr>
                  <w:rFonts w:ascii="Arial" w:eastAsia="等线" w:hAnsi="Arial" w:cs="Arial"/>
                  <w:sz w:val="18"/>
                  <w:lang w:val="en-GB"/>
                </w:rPr>
                <w:delText>CA_n5A-n261A</w:delText>
              </w:r>
            </w:del>
          </w:p>
        </w:tc>
        <w:tc>
          <w:tcPr>
            <w:tcW w:w="849" w:type="dxa"/>
            <w:tcBorders>
              <w:top w:val="single" w:sz="4" w:space="0" w:color="auto"/>
              <w:left w:val="single" w:sz="4" w:space="0" w:color="auto"/>
              <w:bottom w:val="single" w:sz="4" w:space="0" w:color="auto"/>
              <w:right w:val="single" w:sz="4" w:space="0" w:color="auto"/>
            </w:tcBorders>
            <w:tcPrChange w:id="1303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35"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30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3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303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3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304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4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304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4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30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304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304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304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304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304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305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305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0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305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305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305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5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305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305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305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06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61"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30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0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6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306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6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30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6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30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7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307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7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307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7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307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7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307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07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307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080"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308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082"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308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084"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308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08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308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308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3089"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309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3091"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3092"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09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094" w:author="CATT" w:date="2022-03-07T15:02:00Z">
              <w:r w:rsidRPr="004811C8" w:rsidDel="00721511">
                <w:rPr>
                  <w:rFonts w:ascii="Arial" w:eastAsia="等线" w:hAnsi="Arial" w:cs="Arial"/>
                  <w:sz w:val="18"/>
                  <w:lang w:val="en-GB"/>
                </w:rPr>
                <w:delText>n261</w:delText>
              </w:r>
            </w:del>
          </w:p>
        </w:tc>
        <w:tc>
          <w:tcPr>
            <w:tcW w:w="567" w:type="dxa"/>
            <w:gridSpan w:val="2"/>
            <w:tcBorders>
              <w:top w:val="single" w:sz="4" w:space="0" w:color="auto"/>
              <w:left w:val="single" w:sz="4" w:space="0" w:color="auto"/>
              <w:bottom w:val="single" w:sz="4" w:space="0" w:color="auto"/>
              <w:right w:val="single" w:sz="4" w:space="0" w:color="auto"/>
            </w:tcBorders>
            <w:tcPrChange w:id="1309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09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1309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30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309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310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310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310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10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310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31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310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310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1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10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311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111"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1311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113"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1311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311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311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117" w:author="CATT" w:date="2022-03-07T15:02:00Z">
              <w:r w:rsidRPr="004811C8" w:rsidDel="00721511">
                <w:rPr>
                  <w:rFonts w:ascii="Arial" w:eastAsia="等线" w:hAnsi="Arial" w:cs="Arial"/>
                  <w:sz w:val="18"/>
                  <w:lang w:val="en-GB"/>
                </w:rPr>
                <w:delText>CA_n5A-n77A-n261I</w:delText>
              </w:r>
            </w:del>
          </w:p>
        </w:tc>
        <w:tc>
          <w:tcPr>
            <w:tcW w:w="1558" w:type="dxa"/>
            <w:tcBorders>
              <w:top w:val="single" w:sz="4" w:space="0" w:color="auto"/>
              <w:left w:val="single" w:sz="4" w:space="0" w:color="auto"/>
              <w:bottom w:val="nil"/>
              <w:right w:val="single" w:sz="4" w:space="0" w:color="auto"/>
            </w:tcBorders>
            <w:tcPrChange w:id="1311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3119" w:author="CATT" w:date="2022-03-07T15:02:00Z"/>
                <w:rFonts w:ascii="Arial" w:eastAsia="等线" w:hAnsi="Arial" w:cs="Arial"/>
                <w:sz w:val="18"/>
                <w:lang w:val="en-GB"/>
              </w:rPr>
            </w:pPr>
            <w:del w:id="13120" w:author="CATT" w:date="2022-03-07T15:02:00Z">
              <w:r w:rsidRPr="004811C8" w:rsidDel="00721511">
                <w:rPr>
                  <w:rFonts w:ascii="Arial" w:eastAsia="等线" w:hAnsi="Arial" w:cs="Arial"/>
                  <w:sz w:val="18"/>
                  <w:lang w:val="en-GB"/>
                </w:rPr>
                <w:delText>CA_n5A-n261A</w:delText>
              </w:r>
            </w:del>
          </w:p>
          <w:p w:rsidR="004811C8" w:rsidRPr="004811C8" w:rsidDel="00721511" w:rsidRDefault="004811C8" w:rsidP="004811C8">
            <w:pPr>
              <w:keepNext/>
              <w:keepLines/>
              <w:widowControl/>
              <w:autoSpaceDN w:val="0"/>
              <w:jc w:val="center"/>
              <w:rPr>
                <w:del w:id="13121" w:author="CATT" w:date="2022-03-07T15:02:00Z"/>
                <w:rFonts w:ascii="Arial" w:eastAsia="等线" w:hAnsi="Arial" w:cs="Arial"/>
                <w:sz w:val="18"/>
                <w:lang w:val="en-GB"/>
              </w:rPr>
            </w:pPr>
            <w:del w:id="13122" w:author="CATT" w:date="2022-03-07T15:02:00Z">
              <w:r w:rsidRPr="004811C8" w:rsidDel="00721511">
                <w:rPr>
                  <w:rFonts w:ascii="Arial" w:eastAsia="等线" w:hAnsi="Arial" w:cs="Arial"/>
                  <w:sz w:val="18"/>
                  <w:lang w:val="en-GB"/>
                </w:rPr>
                <w:delText>CA_n5A-n261G</w:delText>
              </w:r>
            </w:del>
          </w:p>
          <w:p w:rsidR="004811C8" w:rsidRPr="004811C8" w:rsidDel="00721511" w:rsidRDefault="004811C8" w:rsidP="004811C8">
            <w:pPr>
              <w:keepNext/>
              <w:keepLines/>
              <w:widowControl/>
              <w:autoSpaceDN w:val="0"/>
              <w:jc w:val="center"/>
              <w:rPr>
                <w:del w:id="13123" w:author="CATT" w:date="2022-03-07T15:02:00Z"/>
                <w:rFonts w:ascii="Arial" w:eastAsia="等线" w:hAnsi="Arial" w:cs="Arial"/>
                <w:sz w:val="18"/>
                <w:lang w:val="en-GB"/>
              </w:rPr>
            </w:pPr>
            <w:del w:id="13124" w:author="CATT" w:date="2022-03-07T15:02:00Z">
              <w:r w:rsidRPr="004811C8" w:rsidDel="00721511">
                <w:rPr>
                  <w:rFonts w:ascii="Arial" w:eastAsia="等线" w:hAnsi="Arial" w:cs="Arial"/>
                  <w:sz w:val="18"/>
                  <w:lang w:val="en-GB"/>
                </w:rPr>
                <w:delText>CA_n5A-n261H</w:delText>
              </w:r>
            </w:del>
          </w:p>
          <w:p w:rsidR="004811C8" w:rsidRPr="004811C8" w:rsidDel="00721511" w:rsidRDefault="004811C8" w:rsidP="004811C8">
            <w:pPr>
              <w:keepNext/>
              <w:keepLines/>
              <w:widowControl/>
              <w:autoSpaceDN w:val="0"/>
              <w:jc w:val="center"/>
              <w:rPr>
                <w:del w:id="13125" w:author="CATT" w:date="2022-03-07T15:02:00Z"/>
                <w:rFonts w:ascii="Arial" w:eastAsia="等线" w:hAnsi="Arial" w:cs="Arial"/>
                <w:sz w:val="18"/>
                <w:lang w:val="en-GB"/>
              </w:rPr>
            </w:pPr>
            <w:del w:id="13126" w:author="CATT" w:date="2022-03-07T15:02:00Z">
              <w:r w:rsidRPr="004811C8" w:rsidDel="00721511">
                <w:rPr>
                  <w:rFonts w:ascii="Arial" w:eastAsia="等线" w:hAnsi="Arial" w:cs="Arial"/>
                  <w:sz w:val="18"/>
                  <w:lang w:val="en-GB"/>
                </w:rPr>
                <w:delText>CA_n5A-n261I</w:delText>
              </w:r>
            </w:del>
          </w:p>
          <w:p w:rsidR="004811C8" w:rsidRPr="004811C8" w:rsidDel="00721511" w:rsidRDefault="004811C8" w:rsidP="004811C8">
            <w:pPr>
              <w:keepNext/>
              <w:keepLines/>
              <w:widowControl/>
              <w:autoSpaceDN w:val="0"/>
              <w:jc w:val="center"/>
              <w:rPr>
                <w:del w:id="13127" w:author="CATT" w:date="2022-03-07T15:02:00Z"/>
                <w:rFonts w:ascii="Arial" w:eastAsia="等线" w:hAnsi="Arial" w:cs="Arial"/>
                <w:sz w:val="18"/>
                <w:lang w:val="en-GB"/>
              </w:rPr>
            </w:pPr>
            <w:del w:id="13128" w:author="CATT" w:date="2022-03-07T15:02:00Z">
              <w:r w:rsidRPr="004811C8" w:rsidDel="00721511">
                <w:rPr>
                  <w:rFonts w:ascii="Arial" w:eastAsia="等线" w:hAnsi="Arial" w:cs="Arial"/>
                  <w:sz w:val="18"/>
                  <w:lang w:val="en-GB"/>
                </w:rPr>
                <w:delText>CA_n77A-n261A</w:delText>
              </w:r>
            </w:del>
          </w:p>
          <w:p w:rsidR="004811C8" w:rsidRPr="004811C8" w:rsidDel="00721511" w:rsidRDefault="004811C8" w:rsidP="004811C8">
            <w:pPr>
              <w:keepNext/>
              <w:keepLines/>
              <w:widowControl/>
              <w:autoSpaceDN w:val="0"/>
              <w:jc w:val="center"/>
              <w:rPr>
                <w:del w:id="13129" w:author="CATT" w:date="2022-03-07T15:02:00Z"/>
                <w:rFonts w:ascii="Arial" w:eastAsia="等线" w:hAnsi="Arial" w:cs="Arial"/>
                <w:sz w:val="18"/>
                <w:lang w:val="en-GB"/>
              </w:rPr>
            </w:pPr>
            <w:del w:id="13130" w:author="CATT" w:date="2022-03-07T15:02:00Z">
              <w:r w:rsidRPr="004811C8" w:rsidDel="00721511">
                <w:rPr>
                  <w:rFonts w:ascii="Arial" w:eastAsia="等线" w:hAnsi="Arial" w:cs="Arial"/>
                  <w:sz w:val="18"/>
                  <w:lang w:val="en-GB"/>
                </w:rPr>
                <w:delText>CA_n77A-n261G</w:delText>
              </w:r>
            </w:del>
          </w:p>
          <w:p w:rsidR="004811C8" w:rsidRPr="004811C8" w:rsidDel="00721511" w:rsidRDefault="004811C8" w:rsidP="004811C8">
            <w:pPr>
              <w:keepNext/>
              <w:keepLines/>
              <w:widowControl/>
              <w:autoSpaceDN w:val="0"/>
              <w:jc w:val="center"/>
              <w:rPr>
                <w:del w:id="13131" w:author="CATT" w:date="2022-03-07T15:02:00Z"/>
                <w:rFonts w:ascii="Arial" w:eastAsia="等线" w:hAnsi="Arial" w:cs="Arial"/>
                <w:sz w:val="18"/>
                <w:lang w:val="en-GB"/>
              </w:rPr>
            </w:pPr>
            <w:del w:id="13132" w:author="CATT" w:date="2022-03-07T15:02:00Z">
              <w:r w:rsidRPr="004811C8" w:rsidDel="00721511">
                <w:rPr>
                  <w:rFonts w:ascii="Arial" w:eastAsia="等线" w:hAnsi="Arial" w:cs="Arial"/>
                  <w:sz w:val="18"/>
                  <w:lang w:val="en-GB"/>
                </w:rPr>
                <w:delText>CA_n77A-n261H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3133" w:author="CATT" w:date="2022-03-07T15:02:00Z">
              <w:r w:rsidRPr="004811C8" w:rsidDel="00721511">
                <w:rPr>
                  <w:rFonts w:ascii="Arial" w:eastAsia="等线" w:hAnsi="Arial" w:cs="Arial"/>
                  <w:sz w:val="18"/>
                  <w:lang w:val="en-GB"/>
                </w:rPr>
                <w:delText>CA_n77A-n261I</w:delText>
              </w:r>
            </w:del>
          </w:p>
        </w:tc>
        <w:tc>
          <w:tcPr>
            <w:tcW w:w="849" w:type="dxa"/>
            <w:tcBorders>
              <w:top w:val="single" w:sz="4" w:space="0" w:color="auto"/>
              <w:left w:val="single" w:sz="4" w:space="0" w:color="auto"/>
              <w:bottom w:val="single" w:sz="4" w:space="0" w:color="auto"/>
              <w:right w:val="single" w:sz="4" w:space="0" w:color="auto"/>
            </w:tcBorders>
            <w:tcPrChange w:id="1313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135"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31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13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313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13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314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14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314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14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31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314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314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314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314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314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315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315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1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315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315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315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15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315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315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315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16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161"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31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1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16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316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16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31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16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31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17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317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17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317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17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317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17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317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17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317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180"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318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182"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318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184"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318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18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318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318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3189"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319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3191"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3192"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19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194"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1319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196" w:author="CATT" w:date="2022-03-07T15:02:00Z">
              <w:r w:rsidRPr="004811C8" w:rsidDel="00721511">
                <w:rPr>
                  <w:rFonts w:ascii="Arial" w:eastAsia="等线" w:hAnsi="Arial" w:cs="Arial"/>
                  <w:sz w:val="18"/>
                  <w:lang w:val="en-GB"/>
                </w:rPr>
                <w:delText>CA_n261I</w:delText>
              </w:r>
            </w:del>
          </w:p>
        </w:tc>
        <w:tc>
          <w:tcPr>
            <w:tcW w:w="1263" w:type="dxa"/>
            <w:tcBorders>
              <w:top w:val="nil"/>
              <w:left w:val="single" w:sz="4" w:space="0" w:color="auto"/>
              <w:bottom w:val="single" w:sz="4" w:space="0" w:color="auto"/>
              <w:right w:val="single" w:sz="4" w:space="0" w:color="auto"/>
            </w:tcBorders>
            <w:tcPrChange w:id="13197"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3198"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319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200" w:author="CATT" w:date="2022-03-07T15:02:00Z">
              <w:r w:rsidRPr="004811C8" w:rsidDel="00721511">
                <w:rPr>
                  <w:rFonts w:ascii="Arial" w:eastAsia="等线" w:hAnsi="Arial" w:cs="Arial"/>
                  <w:sz w:val="18"/>
                  <w:lang w:val="en-GB"/>
                </w:rPr>
                <w:delText>CA_n5A-n77A-n261J</w:delText>
              </w:r>
            </w:del>
          </w:p>
        </w:tc>
        <w:tc>
          <w:tcPr>
            <w:tcW w:w="1558" w:type="dxa"/>
            <w:tcBorders>
              <w:top w:val="single" w:sz="4" w:space="0" w:color="auto"/>
              <w:left w:val="single" w:sz="4" w:space="0" w:color="auto"/>
              <w:bottom w:val="nil"/>
              <w:right w:val="single" w:sz="4" w:space="0" w:color="auto"/>
            </w:tcBorders>
            <w:tcPrChange w:id="1320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3202" w:author="CATT" w:date="2022-03-07T15:02:00Z"/>
                <w:rFonts w:ascii="Arial" w:eastAsia="等线" w:hAnsi="Arial" w:cs="Arial"/>
                <w:sz w:val="18"/>
                <w:lang w:val="en-GB"/>
              </w:rPr>
            </w:pPr>
            <w:del w:id="13203" w:author="CATT" w:date="2022-03-07T15:02:00Z">
              <w:r w:rsidRPr="004811C8" w:rsidDel="00721511">
                <w:rPr>
                  <w:rFonts w:ascii="Arial" w:eastAsia="等线" w:hAnsi="Arial" w:cs="Arial"/>
                  <w:sz w:val="18"/>
                  <w:lang w:val="en-GB"/>
                </w:rPr>
                <w:delText>CA_n5A-n261A</w:delText>
              </w:r>
            </w:del>
          </w:p>
          <w:p w:rsidR="004811C8" w:rsidRPr="004811C8" w:rsidDel="00721511" w:rsidRDefault="004811C8" w:rsidP="004811C8">
            <w:pPr>
              <w:keepNext/>
              <w:keepLines/>
              <w:widowControl/>
              <w:autoSpaceDN w:val="0"/>
              <w:jc w:val="center"/>
              <w:rPr>
                <w:del w:id="13204" w:author="CATT" w:date="2022-03-07T15:02:00Z"/>
                <w:rFonts w:ascii="Arial" w:eastAsia="等线" w:hAnsi="Arial" w:cs="Arial"/>
                <w:sz w:val="18"/>
                <w:lang w:val="en-GB"/>
              </w:rPr>
            </w:pPr>
            <w:del w:id="13205" w:author="CATT" w:date="2022-03-07T15:02:00Z">
              <w:r w:rsidRPr="004811C8" w:rsidDel="00721511">
                <w:rPr>
                  <w:rFonts w:ascii="Arial" w:eastAsia="等线" w:hAnsi="Arial" w:cs="Arial"/>
                  <w:sz w:val="18"/>
                  <w:lang w:val="en-GB"/>
                </w:rPr>
                <w:delText>CA_n5A-n261G</w:delText>
              </w:r>
            </w:del>
          </w:p>
          <w:p w:rsidR="004811C8" w:rsidRPr="004811C8" w:rsidDel="00721511" w:rsidRDefault="004811C8" w:rsidP="004811C8">
            <w:pPr>
              <w:keepNext/>
              <w:keepLines/>
              <w:widowControl/>
              <w:autoSpaceDN w:val="0"/>
              <w:jc w:val="center"/>
              <w:rPr>
                <w:del w:id="13206" w:author="CATT" w:date="2022-03-07T15:02:00Z"/>
                <w:rFonts w:ascii="Arial" w:eastAsia="等线" w:hAnsi="Arial" w:cs="Arial"/>
                <w:sz w:val="18"/>
                <w:lang w:val="en-GB"/>
              </w:rPr>
            </w:pPr>
            <w:del w:id="13207" w:author="CATT" w:date="2022-03-07T15:02:00Z">
              <w:r w:rsidRPr="004811C8" w:rsidDel="00721511">
                <w:rPr>
                  <w:rFonts w:ascii="Arial" w:eastAsia="等线" w:hAnsi="Arial" w:cs="Arial"/>
                  <w:sz w:val="18"/>
                  <w:lang w:val="en-GB"/>
                </w:rPr>
                <w:delText>CA_n5A-n261H</w:delText>
              </w:r>
            </w:del>
          </w:p>
          <w:p w:rsidR="004811C8" w:rsidRPr="004811C8" w:rsidDel="00721511" w:rsidRDefault="004811C8" w:rsidP="004811C8">
            <w:pPr>
              <w:keepNext/>
              <w:keepLines/>
              <w:widowControl/>
              <w:autoSpaceDN w:val="0"/>
              <w:jc w:val="center"/>
              <w:rPr>
                <w:del w:id="13208" w:author="CATT" w:date="2022-03-07T15:02:00Z"/>
                <w:rFonts w:ascii="Arial" w:eastAsia="等线" w:hAnsi="Arial" w:cs="Arial"/>
                <w:sz w:val="18"/>
                <w:lang w:val="en-GB"/>
              </w:rPr>
            </w:pPr>
            <w:del w:id="13209" w:author="CATT" w:date="2022-03-07T15:02:00Z">
              <w:r w:rsidRPr="004811C8" w:rsidDel="00721511">
                <w:rPr>
                  <w:rFonts w:ascii="Arial" w:eastAsia="等线" w:hAnsi="Arial" w:cs="Arial"/>
                  <w:sz w:val="18"/>
                  <w:lang w:val="en-GB"/>
                </w:rPr>
                <w:delText>CA_n5A-n261I</w:delText>
              </w:r>
            </w:del>
          </w:p>
          <w:p w:rsidR="004811C8" w:rsidRPr="004811C8" w:rsidDel="00721511" w:rsidRDefault="004811C8" w:rsidP="004811C8">
            <w:pPr>
              <w:keepNext/>
              <w:keepLines/>
              <w:widowControl/>
              <w:autoSpaceDN w:val="0"/>
              <w:jc w:val="center"/>
              <w:rPr>
                <w:del w:id="13210" w:author="CATT" w:date="2022-03-07T15:02:00Z"/>
                <w:rFonts w:ascii="Arial" w:eastAsia="等线" w:hAnsi="Arial" w:cs="Arial"/>
                <w:sz w:val="18"/>
                <w:lang w:val="en-GB"/>
              </w:rPr>
            </w:pPr>
            <w:del w:id="13211" w:author="CATT" w:date="2022-03-07T15:02:00Z">
              <w:r w:rsidRPr="004811C8" w:rsidDel="00721511">
                <w:rPr>
                  <w:rFonts w:ascii="Arial" w:eastAsia="等线" w:hAnsi="Arial" w:cs="Arial"/>
                  <w:sz w:val="18"/>
                  <w:lang w:val="en-GB"/>
                </w:rPr>
                <w:delText>CA_n77A-n261A</w:delText>
              </w:r>
            </w:del>
          </w:p>
          <w:p w:rsidR="004811C8" w:rsidRPr="004811C8" w:rsidDel="00721511" w:rsidRDefault="004811C8" w:rsidP="004811C8">
            <w:pPr>
              <w:keepNext/>
              <w:keepLines/>
              <w:widowControl/>
              <w:autoSpaceDN w:val="0"/>
              <w:jc w:val="center"/>
              <w:rPr>
                <w:del w:id="13212" w:author="CATT" w:date="2022-03-07T15:02:00Z"/>
                <w:rFonts w:ascii="Arial" w:eastAsia="等线" w:hAnsi="Arial" w:cs="Arial"/>
                <w:sz w:val="18"/>
                <w:lang w:val="en-GB"/>
              </w:rPr>
            </w:pPr>
            <w:del w:id="13213" w:author="CATT" w:date="2022-03-07T15:02:00Z">
              <w:r w:rsidRPr="004811C8" w:rsidDel="00721511">
                <w:rPr>
                  <w:rFonts w:ascii="Arial" w:eastAsia="等线" w:hAnsi="Arial" w:cs="Arial"/>
                  <w:sz w:val="18"/>
                  <w:lang w:val="en-GB"/>
                </w:rPr>
                <w:delText>CA_n77A-n261G</w:delText>
              </w:r>
            </w:del>
          </w:p>
          <w:p w:rsidR="004811C8" w:rsidRPr="004811C8" w:rsidDel="00721511" w:rsidRDefault="004811C8" w:rsidP="004811C8">
            <w:pPr>
              <w:keepNext/>
              <w:keepLines/>
              <w:widowControl/>
              <w:autoSpaceDN w:val="0"/>
              <w:jc w:val="center"/>
              <w:rPr>
                <w:del w:id="13214" w:author="CATT" w:date="2022-03-07T15:02:00Z"/>
                <w:rFonts w:ascii="Arial" w:eastAsia="等线" w:hAnsi="Arial" w:cs="Arial"/>
                <w:sz w:val="18"/>
                <w:lang w:val="en-GB"/>
              </w:rPr>
            </w:pPr>
            <w:del w:id="13215" w:author="CATT" w:date="2022-03-07T15:02:00Z">
              <w:r w:rsidRPr="004811C8" w:rsidDel="00721511">
                <w:rPr>
                  <w:rFonts w:ascii="Arial" w:eastAsia="等线" w:hAnsi="Arial" w:cs="Arial"/>
                  <w:sz w:val="18"/>
                  <w:lang w:val="en-GB"/>
                </w:rPr>
                <w:delText>CA_n77A-n261H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3216" w:author="CATT" w:date="2022-03-07T15:02:00Z">
              <w:r w:rsidRPr="004811C8" w:rsidDel="00721511">
                <w:rPr>
                  <w:rFonts w:ascii="Arial" w:eastAsia="等线" w:hAnsi="Arial" w:cs="Arial"/>
                  <w:sz w:val="18"/>
                  <w:lang w:val="en-GB"/>
                </w:rPr>
                <w:delText>CA_n77A-n261I</w:delText>
              </w:r>
            </w:del>
          </w:p>
        </w:tc>
        <w:tc>
          <w:tcPr>
            <w:tcW w:w="849" w:type="dxa"/>
            <w:tcBorders>
              <w:top w:val="single" w:sz="4" w:space="0" w:color="auto"/>
              <w:left w:val="single" w:sz="4" w:space="0" w:color="auto"/>
              <w:bottom w:val="single" w:sz="4" w:space="0" w:color="auto"/>
              <w:right w:val="single" w:sz="4" w:space="0" w:color="auto"/>
            </w:tcBorders>
            <w:tcPrChange w:id="1321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218"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32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22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32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22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322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22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322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22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32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322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322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323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323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32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323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323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23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323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323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323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23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324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324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324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24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244"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324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2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24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324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24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325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25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325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25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325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25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325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25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325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25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326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26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32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263"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326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26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326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26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32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26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327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327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327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327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327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327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27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277"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1327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279" w:author="CATT" w:date="2022-03-07T15:02:00Z">
              <w:r w:rsidRPr="004811C8" w:rsidDel="00721511">
                <w:rPr>
                  <w:rFonts w:ascii="Arial" w:eastAsia="等线" w:hAnsi="Arial" w:cs="Arial"/>
                  <w:sz w:val="18"/>
                  <w:lang w:val="en-GB"/>
                </w:rPr>
                <w:delText>CA_n261J</w:delText>
              </w:r>
            </w:del>
          </w:p>
        </w:tc>
        <w:tc>
          <w:tcPr>
            <w:tcW w:w="1263" w:type="dxa"/>
            <w:tcBorders>
              <w:top w:val="nil"/>
              <w:left w:val="single" w:sz="4" w:space="0" w:color="auto"/>
              <w:bottom w:val="single" w:sz="4" w:space="0" w:color="auto"/>
              <w:right w:val="single" w:sz="4" w:space="0" w:color="auto"/>
            </w:tcBorders>
            <w:tcPrChange w:id="1328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328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328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283" w:author="CATT" w:date="2022-03-07T15:02:00Z">
              <w:r w:rsidRPr="004811C8" w:rsidDel="00721511">
                <w:rPr>
                  <w:rFonts w:ascii="Arial" w:eastAsia="等线" w:hAnsi="Arial" w:cs="Arial"/>
                  <w:sz w:val="18"/>
                  <w:lang w:val="en-GB"/>
                </w:rPr>
                <w:delText>CA_n5A-n77A-n2</w:delText>
              </w:r>
              <w:r w:rsidRPr="004811C8" w:rsidDel="00721511">
                <w:rPr>
                  <w:rFonts w:ascii="Arial" w:eastAsia="等线" w:hAnsi="Arial" w:cs="Arial"/>
                  <w:sz w:val="18"/>
                  <w:lang w:val="en-GB"/>
                </w:rPr>
                <w:lastRenderedPageBreak/>
                <w:delText>61K</w:delText>
              </w:r>
            </w:del>
          </w:p>
        </w:tc>
        <w:tc>
          <w:tcPr>
            <w:tcW w:w="1558" w:type="dxa"/>
            <w:tcBorders>
              <w:top w:val="single" w:sz="4" w:space="0" w:color="auto"/>
              <w:left w:val="single" w:sz="4" w:space="0" w:color="auto"/>
              <w:bottom w:val="nil"/>
              <w:right w:val="single" w:sz="4" w:space="0" w:color="auto"/>
            </w:tcBorders>
            <w:tcPrChange w:id="1328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3285" w:author="CATT" w:date="2022-03-07T15:02:00Z"/>
                <w:rFonts w:ascii="Arial" w:eastAsia="等线" w:hAnsi="Arial" w:cs="Arial"/>
                <w:sz w:val="18"/>
                <w:lang w:val="en-GB"/>
              </w:rPr>
            </w:pPr>
            <w:del w:id="13286" w:author="CATT" w:date="2022-03-07T15:02:00Z">
              <w:r w:rsidRPr="004811C8" w:rsidDel="00721511">
                <w:rPr>
                  <w:rFonts w:ascii="Arial" w:eastAsia="等线" w:hAnsi="Arial" w:cs="Arial"/>
                  <w:sz w:val="18"/>
                  <w:lang w:val="en-GB"/>
                </w:rPr>
                <w:lastRenderedPageBreak/>
                <w:delText>CA_n5A-n261A</w:delText>
              </w:r>
            </w:del>
          </w:p>
          <w:p w:rsidR="004811C8" w:rsidRPr="004811C8" w:rsidDel="00721511" w:rsidRDefault="004811C8" w:rsidP="004811C8">
            <w:pPr>
              <w:keepNext/>
              <w:keepLines/>
              <w:widowControl/>
              <w:autoSpaceDN w:val="0"/>
              <w:jc w:val="center"/>
              <w:rPr>
                <w:del w:id="13287" w:author="CATT" w:date="2022-03-07T15:02:00Z"/>
                <w:rFonts w:ascii="Arial" w:eastAsia="等线" w:hAnsi="Arial" w:cs="Arial"/>
                <w:sz w:val="18"/>
                <w:lang w:val="en-GB"/>
              </w:rPr>
            </w:pPr>
            <w:del w:id="13288" w:author="CATT" w:date="2022-03-07T15:02:00Z">
              <w:r w:rsidRPr="004811C8" w:rsidDel="00721511">
                <w:rPr>
                  <w:rFonts w:ascii="Arial" w:eastAsia="等线" w:hAnsi="Arial" w:cs="Arial"/>
                  <w:sz w:val="18"/>
                  <w:lang w:val="en-GB"/>
                </w:rPr>
                <w:lastRenderedPageBreak/>
                <w:delText>CA_n5A-n261G</w:delText>
              </w:r>
            </w:del>
          </w:p>
          <w:p w:rsidR="004811C8" w:rsidRPr="004811C8" w:rsidDel="00721511" w:rsidRDefault="004811C8" w:rsidP="004811C8">
            <w:pPr>
              <w:keepNext/>
              <w:keepLines/>
              <w:widowControl/>
              <w:autoSpaceDN w:val="0"/>
              <w:jc w:val="center"/>
              <w:rPr>
                <w:del w:id="13289" w:author="CATT" w:date="2022-03-07T15:02:00Z"/>
                <w:rFonts w:ascii="Arial" w:eastAsia="等线" w:hAnsi="Arial" w:cs="Arial"/>
                <w:sz w:val="18"/>
                <w:lang w:val="en-GB"/>
              </w:rPr>
            </w:pPr>
            <w:del w:id="13290" w:author="CATT" w:date="2022-03-07T15:02:00Z">
              <w:r w:rsidRPr="004811C8" w:rsidDel="00721511">
                <w:rPr>
                  <w:rFonts w:ascii="Arial" w:eastAsia="等线" w:hAnsi="Arial" w:cs="Arial"/>
                  <w:sz w:val="18"/>
                  <w:lang w:val="en-GB"/>
                </w:rPr>
                <w:delText>CA_n5A-n261H</w:delText>
              </w:r>
            </w:del>
          </w:p>
          <w:p w:rsidR="004811C8" w:rsidRPr="004811C8" w:rsidDel="00721511" w:rsidRDefault="004811C8" w:rsidP="004811C8">
            <w:pPr>
              <w:keepNext/>
              <w:keepLines/>
              <w:widowControl/>
              <w:autoSpaceDN w:val="0"/>
              <w:jc w:val="center"/>
              <w:rPr>
                <w:del w:id="13291" w:author="CATT" w:date="2022-03-07T15:02:00Z"/>
                <w:rFonts w:ascii="Arial" w:eastAsia="等线" w:hAnsi="Arial" w:cs="Arial"/>
                <w:sz w:val="18"/>
                <w:lang w:val="en-GB"/>
              </w:rPr>
            </w:pPr>
            <w:del w:id="13292" w:author="CATT" w:date="2022-03-07T15:02:00Z">
              <w:r w:rsidRPr="004811C8" w:rsidDel="00721511">
                <w:rPr>
                  <w:rFonts w:ascii="Arial" w:eastAsia="等线" w:hAnsi="Arial" w:cs="Arial"/>
                  <w:sz w:val="18"/>
                  <w:lang w:val="en-GB"/>
                </w:rPr>
                <w:delText>CA_n5A-n261I</w:delText>
              </w:r>
            </w:del>
          </w:p>
          <w:p w:rsidR="004811C8" w:rsidRPr="004811C8" w:rsidDel="00721511" w:rsidRDefault="004811C8" w:rsidP="004811C8">
            <w:pPr>
              <w:keepNext/>
              <w:keepLines/>
              <w:widowControl/>
              <w:autoSpaceDN w:val="0"/>
              <w:jc w:val="center"/>
              <w:rPr>
                <w:del w:id="13293" w:author="CATT" w:date="2022-03-07T15:02:00Z"/>
                <w:rFonts w:ascii="Arial" w:eastAsia="等线" w:hAnsi="Arial" w:cs="Arial"/>
                <w:sz w:val="18"/>
                <w:lang w:val="en-GB"/>
              </w:rPr>
            </w:pPr>
            <w:del w:id="13294" w:author="CATT" w:date="2022-03-07T15:02:00Z">
              <w:r w:rsidRPr="004811C8" w:rsidDel="00721511">
                <w:rPr>
                  <w:rFonts w:ascii="Arial" w:eastAsia="等线" w:hAnsi="Arial" w:cs="Arial"/>
                  <w:sz w:val="18"/>
                  <w:lang w:val="en-GB"/>
                </w:rPr>
                <w:delText>CA_n77A-n261A</w:delText>
              </w:r>
            </w:del>
          </w:p>
          <w:p w:rsidR="004811C8" w:rsidRPr="004811C8" w:rsidDel="00721511" w:rsidRDefault="004811C8" w:rsidP="004811C8">
            <w:pPr>
              <w:keepNext/>
              <w:keepLines/>
              <w:widowControl/>
              <w:autoSpaceDN w:val="0"/>
              <w:jc w:val="center"/>
              <w:rPr>
                <w:del w:id="13295" w:author="CATT" w:date="2022-03-07T15:02:00Z"/>
                <w:rFonts w:ascii="Arial" w:eastAsia="等线" w:hAnsi="Arial" w:cs="Arial"/>
                <w:sz w:val="18"/>
                <w:lang w:val="en-GB"/>
              </w:rPr>
            </w:pPr>
            <w:del w:id="13296" w:author="CATT" w:date="2022-03-07T15:02:00Z">
              <w:r w:rsidRPr="004811C8" w:rsidDel="00721511">
                <w:rPr>
                  <w:rFonts w:ascii="Arial" w:eastAsia="等线" w:hAnsi="Arial" w:cs="Arial"/>
                  <w:sz w:val="18"/>
                  <w:lang w:val="en-GB"/>
                </w:rPr>
                <w:delText>CA_n77A-n261G</w:delText>
              </w:r>
            </w:del>
          </w:p>
          <w:p w:rsidR="004811C8" w:rsidRPr="004811C8" w:rsidDel="00721511" w:rsidRDefault="004811C8" w:rsidP="004811C8">
            <w:pPr>
              <w:keepNext/>
              <w:keepLines/>
              <w:widowControl/>
              <w:autoSpaceDN w:val="0"/>
              <w:jc w:val="center"/>
              <w:rPr>
                <w:del w:id="13297" w:author="CATT" w:date="2022-03-07T15:02:00Z"/>
                <w:rFonts w:ascii="Arial" w:eastAsia="等线" w:hAnsi="Arial" w:cs="Arial"/>
                <w:sz w:val="18"/>
                <w:lang w:val="en-GB"/>
              </w:rPr>
            </w:pPr>
            <w:del w:id="13298" w:author="CATT" w:date="2022-03-07T15:02:00Z">
              <w:r w:rsidRPr="004811C8" w:rsidDel="00721511">
                <w:rPr>
                  <w:rFonts w:ascii="Arial" w:eastAsia="等线" w:hAnsi="Arial" w:cs="Arial"/>
                  <w:sz w:val="18"/>
                  <w:lang w:val="en-GB"/>
                </w:rPr>
                <w:delText>CA_n77A-n261H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3299" w:author="CATT" w:date="2022-03-07T15:02:00Z">
              <w:r w:rsidRPr="004811C8" w:rsidDel="00721511">
                <w:rPr>
                  <w:rFonts w:ascii="Arial" w:eastAsia="等线" w:hAnsi="Arial" w:cs="Arial"/>
                  <w:sz w:val="18"/>
                  <w:lang w:val="en-GB"/>
                </w:rPr>
                <w:delText>CA_n77A-n261I</w:delText>
              </w:r>
            </w:del>
          </w:p>
        </w:tc>
        <w:tc>
          <w:tcPr>
            <w:tcW w:w="849" w:type="dxa"/>
            <w:tcBorders>
              <w:top w:val="single" w:sz="4" w:space="0" w:color="auto"/>
              <w:left w:val="single" w:sz="4" w:space="0" w:color="auto"/>
              <w:bottom w:val="single" w:sz="4" w:space="0" w:color="auto"/>
              <w:right w:val="single" w:sz="4" w:space="0" w:color="auto"/>
            </w:tcBorders>
            <w:tcPrChange w:id="1330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01" w:author="CATT" w:date="2022-03-07T15:02:00Z">
              <w:r w:rsidRPr="004811C8" w:rsidDel="00721511">
                <w:rPr>
                  <w:rFonts w:ascii="Arial" w:eastAsia="等线" w:hAnsi="Arial" w:cs="Arial"/>
                  <w:sz w:val="18"/>
                  <w:lang w:val="en-GB"/>
                </w:rPr>
                <w:lastRenderedPageBreak/>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33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0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33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0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330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0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330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0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331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331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331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331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331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331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331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331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3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331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332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3321"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22"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332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332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332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32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27"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33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32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3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333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3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333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3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333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36"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333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38"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333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40"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334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42"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334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344"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334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346"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334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34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334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35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33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35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335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335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335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335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335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335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35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60"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1336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362" w:author="CATT" w:date="2022-03-07T15:02:00Z">
              <w:r w:rsidRPr="004811C8" w:rsidDel="00721511">
                <w:rPr>
                  <w:rFonts w:ascii="Arial" w:eastAsia="等线" w:hAnsi="Arial" w:cs="Arial"/>
                  <w:sz w:val="18"/>
                  <w:lang w:val="en-GB"/>
                </w:rPr>
                <w:delText>CA_n261K</w:delText>
              </w:r>
            </w:del>
          </w:p>
        </w:tc>
        <w:tc>
          <w:tcPr>
            <w:tcW w:w="1263" w:type="dxa"/>
            <w:tcBorders>
              <w:top w:val="nil"/>
              <w:left w:val="single" w:sz="4" w:space="0" w:color="auto"/>
              <w:bottom w:val="single" w:sz="4" w:space="0" w:color="auto"/>
              <w:right w:val="single" w:sz="4" w:space="0" w:color="auto"/>
            </w:tcBorders>
            <w:tcPrChange w:id="1336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336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336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366" w:author="CATT" w:date="2022-03-07T15:02:00Z">
              <w:r w:rsidRPr="004811C8" w:rsidDel="00721511">
                <w:rPr>
                  <w:rFonts w:ascii="Arial" w:eastAsia="等线" w:hAnsi="Arial" w:cs="Arial"/>
                  <w:sz w:val="18"/>
                  <w:lang w:val="en-GB"/>
                </w:rPr>
                <w:delText>CA_n5A-n77A-n261L</w:delText>
              </w:r>
            </w:del>
          </w:p>
        </w:tc>
        <w:tc>
          <w:tcPr>
            <w:tcW w:w="1558" w:type="dxa"/>
            <w:tcBorders>
              <w:top w:val="single" w:sz="4" w:space="0" w:color="auto"/>
              <w:left w:val="single" w:sz="4" w:space="0" w:color="auto"/>
              <w:bottom w:val="nil"/>
              <w:right w:val="single" w:sz="4" w:space="0" w:color="auto"/>
            </w:tcBorders>
            <w:tcPrChange w:id="1336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3368" w:author="CATT" w:date="2022-03-07T15:02:00Z"/>
                <w:rFonts w:ascii="Arial" w:eastAsia="等线" w:hAnsi="Arial" w:cs="Times New Roman"/>
                <w:sz w:val="18"/>
                <w:lang w:val="en-GB"/>
              </w:rPr>
            </w:pPr>
            <w:del w:id="13369" w:author="CATT" w:date="2022-03-07T15:02:00Z">
              <w:r w:rsidRPr="004811C8" w:rsidDel="00721511">
                <w:rPr>
                  <w:rFonts w:ascii="Arial" w:eastAsia="等线" w:hAnsi="Arial" w:cs="Arial"/>
                  <w:sz w:val="18"/>
                  <w:lang w:val="en-GB"/>
                </w:rPr>
                <w:delText>CA_n5A-n261A</w:delText>
              </w:r>
            </w:del>
          </w:p>
          <w:p w:rsidR="004811C8" w:rsidRPr="004811C8" w:rsidDel="00721511" w:rsidRDefault="004811C8" w:rsidP="004811C8">
            <w:pPr>
              <w:keepNext/>
              <w:keepLines/>
              <w:widowControl/>
              <w:autoSpaceDN w:val="0"/>
              <w:jc w:val="center"/>
              <w:rPr>
                <w:del w:id="13370" w:author="CATT" w:date="2022-03-07T15:02:00Z"/>
                <w:rFonts w:ascii="Arial" w:eastAsia="等线" w:hAnsi="Arial" w:cs="Arial"/>
                <w:sz w:val="18"/>
                <w:lang w:val="en-GB"/>
              </w:rPr>
            </w:pPr>
            <w:del w:id="13371" w:author="CATT" w:date="2022-03-07T15:02:00Z">
              <w:r w:rsidRPr="004811C8" w:rsidDel="00721511">
                <w:rPr>
                  <w:rFonts w:ascii="Arial" w:eastAsia="等线" w:hAnsi="Arial" w:cs="Arial"/>
                  <w:sz w:val="18"/>
                  <w:lang w:val="en-GB"/>
                </w:rPr>
                <w:delText>CA_n5A-n261G</w:delText>
              </w:r>
            </w:del>
          </w:p>
          <w:p w:rsidR="004811C8" w:rsidRPr="004811C8" w:rsidDel="00721511" w:rsidRDefault="004811C8" w:rsidP="004811C8">
            <w:pPr>
              <w:keepNext/>
              <w:keepLines/>
              <w:widowControl/>
              <w:autoSpaceDN w:val="0"/>
              <w:jc w:val="center"/>
              <w:rPr>
                <w:del w:id="13372" w:author="CATT" w:date="2022-03-07T15:02:00Z"/>
                <w:rFonts w:ascii="Arial" w:eastAsia="等线" w:hAnsi="Arial" w:cs="Arial"/>
                <w:sz w:val="18"/>
                <w:lang w:val="en-GB"/>
              </w:rPr>
            </w:pPr>
            <w:del w:id="13373" w:author="CATT" w:date="2022-03-07T15:02:00Z">
              <w:r w:rsidRPr="004811C8" w:rsidDel="00721511">
                <w:rPr>
                  <w:rFonts w:ascii="Arial" w:eastAsia="等线" w:hAnsi="Arial" w:cs="Arial"/>
                  <w:sz w:val="18"/>
                  <w:lang w:val="en-GB"/>
                </w:rPr>
                <w:delText>CA_n5A-n261H</w:delText>
              </w:r>
            </w:del>
          </w:p>
          <w:p w:rsidR="004811C8" w:rsidRPr="004811C8" w:rsidDel="00721511" w:rsidRDefault="004811C8" w:rsidP="004811C8">
            <w:pPr>
              <w:keepNext/>
              <w:keepLines/>
              <w:widowControl/>
              <w:autoSpaceDN w:val="0"/>
              <w:jc w:val="center"/>
              <w:rPr>
                <w:del w:id="13374" w:author="CATT" w:date="2022-03-07T15:02:00Z"/>
                <w:rFonts w:ascii="Arial" w:eastAsia="等线" w:hAnsi="Arial" w:cs="Arial"/>
                <w:sz w:val="18"/>
                <w:lang w:val="en-GB"/>
              </w:rPr>
            </w:pPr>
            <w:del w:id="13375" w:author="CATT" w:date="2022-03-07T15:02:00Z">
              <w:r w:rsidRPr="004811C8" w:rsidDel="00721511">
                <w:rPr>
                  <w:rFonts w:ascii="Arial" w:eastAsia="等线" w:hAnsi="Arial" w:cs="Arial"/>
                  <w:sz w:val="18"/>
                  <w:lang w:val="en-GB"/>
                </w:rPr>
                <w:delText>CA_n5A-n261I</w:delText>
              </w:r>
            </w:del>
          </w:p>
          <w:p w:rsidR="004811C8" w:rsidRPr="004811C8" w:rsidDel="00721511" w:rsidRDefault="004811C8" w:rsidP="004811C8">
            <w:pPr>
              <w:keepNext/>
              <w:keepLines/>
              <w:widowControl/>
              <w:autoSpaceDN w:val="0"/>
              <w:jc w:val="center"/>
              <w:rPr>
                <w:del w:id="13376" w:author="CATT" w:date="2022-03-07T15:02:00Z"/>
                <w:rFonts w:ascii="Arial" w:eastAsia="等线" w:hAnsi="Arial" w:cs="Arial"/>
                <w:sz w:val="18"/>
                <w:lang w:val="en-GB"/>
              </w:rPr>
            </w:pPr>
            <w:del w:id="13377" w:author="CATT" w:date="2022-03-07T15:02:00Z">
              <w:r w:rsidRPr="004811C8" w:rsidDel="00721511">
                <w:rPr>
                  <w:rFonts w:ascii="Arial" w:eastAsia="等线" w:hAnsi="Arial" w:cs="Arial"/>
                  <w:sz w:val="18"/>
                  <w:lang w:val="en-GB"/>
                </w:rPr>
                <w:delText>CA_n77A-n261A</w:delText>
              </w:r>
            </w:del>
          </w:p>
          <w:p w:rsidR="004811C8" w:rsidRPr="004811C8" w:rsidDel="00721511" w:rsidRDefault="004811C8" w:rsidP="004811C8">
            <w:pPr>
              <w:keepNext/>
              <w:keepLines/>
              <w:widowControl/>
              <w:autoSpaceDN w:val="0"/>
              <w:jc w:val="center"/>
              <w:rPr>
                <w:del w:id="13378" w:author="CATT" w:date="2022-03-07T15:02:00Z"/>
                <w:rFonts w:ascii="Arial" w:eastAsia="等线" w:hAnsi="Arial" w:cs="Arial"/>
                <w:sz w:val="18"/>
                <w:lang w:val="en-GB"/>
              </w:rPr>
            </w:pPr>
            <w:del w:id="13379" w:author="CATT" w:date="2022-03-07T15:02:00Z">
              <w:r w:rsidRPr="004811C8" w:rsidDel="00721511">
                <w:rPr>
                  <w:rFonts w:ascii="Arial" w:eastAsia="等线" w:hAnsi="Arial" w:cs="Arial"/>
                  <w:sz w:val="18"/>
                  <w:lang w:val="en-GB"/>
                </w:rPr>
                <w:delText>CA_n77A-n261G</w:delText>
              </w:r>
            </w:del>
          </w:p>
          <w:p w:rsidR="004811C8" w:rsidRPr="004811C8" w:rsidDel="00721511" w:rsidRDefault="004811C8" w:rsidP="004811C8">
            <w:pPr>
              <w:keepNext/>
              <w:keepLines/>
              <w:widowControl/>
              <w:autoSpaceDN w:val="0"/>
              <w:jc w:val="center"/>
              <w:rPr>
                <w:del w:id="13380" w:author="CATT" w:date="2022-03-07T15:02:00Z"/>
                <w:rFonts w:ascii="Arial" w:eastAsia="等线" w:hAnsi="Arial" w:cs="Arial"/>
                <w:sz w:val="18"/>
                <w:lang w:val="en-GB"/>
              </w:rPr>
            </w:pPr>
            <w:del w:id="13381" w:author="CATT" w:date="2022-03-07T15:02:00Z">
              <w:r w:rsidRPr="004811C8" w:rsidDel="00721511">
                <w:rPr>
                  <w:rFonts w:ascii="Arial" w:eastAsia="等线" w:hAnsi="Arial" w:cs="Arial"/>
                  <w:sz w:val="18"/>
                  <w:lang w:val="en-GB"/>
                </w:rPr>
                <w:delText>CA_n77A-n261H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3382" w:author="CATT" w:date="2022-03-07T15:02:00Z">
              <w:r w:rsidRPr="004811C8" w:rsidDel="00721511">
                <w:rPr>
                  <w:rFonts w:ascii="Arial" w:eastAsia="等线" w:hAnsi="Arial" w:cs="Arial"/>
                  <w:sz w:val="18"/>
                  <w:lang w:val="en-GB"/>
                </w:rPr>
                <w:delText>CA_n77A-n261I</w:delText>
              </w:r>
            </w:del>
          </w:p>
        </w:tc>
        <w:tc>
          <w:tcPr>
            <w:tcW w:w="849" w:type="dxa"/>
            <w:tcBorders>
              <w:top w:val="single" w:sz="4" w:space="0" w:color="auto"/>
              <w:left w:val="single" w:sz="4" w:space="0" w:color="auto"/>
              <w:bottom w:val="single" w:sz="4" w:space="0" w:color="auto"/>
              <w:right w:val="single" w:sz="4" w:space="0" w:color="auto"/>
            </w:tcBorders>
            <w:tcPrChange w:id="1338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84"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338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8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338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8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338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9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339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39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339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339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339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339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339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33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339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340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4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340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340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340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0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340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340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340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40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10"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34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41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1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341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1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34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1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341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1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342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2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342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2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342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2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342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42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342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429"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343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43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343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43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34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43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343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343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343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343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344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344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44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43"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1344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445" w:author="CATT" w:date="2022-03-07T15:02:00Z">
              <w:r w:rsidRPr="004811C8" w:rsidDel="00721511">
                <w:rPr>
                  <w:rFonts w:ascii="Arial" w:eastAsia="等线" w:hAnsi="Arial" w:cs="Arial"/>
                  <w:sz w:val="18"/>
                  <w:lang w:val="en-GB"/>
                </w:rPr>
                <w:delText>CA_n261L</w:delText>
              </w:r>
            </w:del>
          </w:p>
        </w:tc>
        <w:tc>
          <w:tcPr>
            <w:tcW w:w="1263" w:type="dxa"/>
            <w:tcBorders>
              <w:top w:val="nil"/>
              <w:left w:val="single" w:sz="4" w:space="0" w:color="auto"/>
              <w:bottom w:val="single" w:sz="4" w:space="0" w:color="auto"/>
              <w:right w:val="single" w:sz="4" w:space="0" w:color="auto"/>
            </w:tcBorders>
            <w:tcPrChange w:id="1344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344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344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449" w:author="CATT" w:date="2022-03-07T15:02:00Z">
              <w:r w:rsidRPr="004811C8" w:rsidDel="00721511">
                <w:rPr>
                  <w:rFonts w:ascii="Arial" w:eastAsia="等线" w:hAnsi="Arial" w:cs="Arial"/>
                  <w:sz w:val="18"/>
                  <w:lang w:val="en-GB"/>
                </w:rPr>
                <w:delText>CA_n5A-n77A-n261M</w:delText>
              </w:r>
            </w:del>
          </w:p>
        </w:tc>
        <w:tc>
          <w:tcPr>
            <w:tcW w:w="1558" w:type="dxa"/>
            <w:tcBorders>
              <w:top w:val="single" w:sz="4" w:space="0" w:color="auto"/>
              <w:left w:val="single" w:sz="4" w:space="0" w:color="auto"/>
              <w:bottom w:val="nil"/>
              <w:right w:val="single" w:sz="4" w:space="0" w:color="auto"/>
            </w:tcBorders>
            <w:tcPrChange w:id="1345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3451" w:author="CATT" w:date="2022-03-07T15:02:00Z"/>
                <w:rFonts w:ascii="Arial" w:eastAsia="等线" w:hAnsi="Arial" w:cs="Times New Roman"/>
                <w:sz w:val="18"/>
                <w:lang w:val="en-GB"/>
              </w:rPr>
            </w:pPr>
            <w:del w:id="13452" w:author="CATT" w:date="2022-03-07T15:02:00Z">
              <w:r w:rsidRPr="004811C8" w:rsidDel="00721511">
                <w:rPr>
                  <w:rFonts w:ascii="Arial" w:eastAsia="等线" w:hAnsi="Arial" w:cs="Arial"/>
                  <w:sz w:val="18"/>
                  <w:lang w:val="en-GB"/>
                </w:rPr>
                <w:delText>CA_n5A-n261A</w:delText>
              </w:r>
            </w:del>
          </w:p>
          <w:p w:rsidR="004811C8" w:rsidRPr="004811C8" w:rsidDel="00721511" w:rsidRDefault="004811C8" w:rsidP="004811C8">
            <w:pPr>
              <w:keepNext/>
              <w:keepLines/>
              <w:widowControl/>
              <w:autoSpaceDN w:val="0"/>
              <w:jc w:val="center"/>
              <w:rPr>
                <w:del w:id="13453" w:author="CATT" w:date="2022-03-07T15:02:00Z"/>
                <w:rFonts w:ascii="Arial" w:eastAsia="等线" w:hAnsi="Arial" w:cs="Arial"/>
                <w:sz w:val="18"/>
                <w:lang w:val="en-GB"/>
              </w:rPr>
            </w:pPr>
            <w:del w:id="13454" w:author="CATT" w:date="2022-03-07T15:02:00Z">
              <w:r w:rsidRPr="004811C8" w:rsidDel="00721511">
                <w:rPr>
                  <w:rFonts w:ascii="Arial" w:eastAsia="等线" w:hAnsi="Arial" w:cs="Arial"/>
                  <w:sz w:val="18"/>
                  <w:lang w:val="en-GB"/>
                </w:rPr>
                <w:delText>CA_n5A-n261G</w:delText>
              </w:r>
            </w:del>
          </w:p>
          <w:p w:rsidR="004811C8" w:rsidRPr="004811C8" w:rsidDel="00721511" w:rsidRDefault="004811C8" w:rsidP="004811C8">
            <w:pPr>
              <w:keepNext/>
              <w:keepLines/>
              <w:widowControl/>
              <w:autoSpaceDN w:val="0"/>
              <w:jc w:val="center"/>
              <w:rPr>
                <w:del w:id="13455" w:author="CATT" w:date="2022-03-07T15:02:00Z"/>
                <w:rFonts w:ascii="Arial" w:eastAsia="等线" w:hAnsi="Arial" w:cs="Arial"/>
                <w:sz w:val="18"/>
                <w:lang w:val="en-GB"/>
              </w:rPr>
            </w:pPr>
            <w:del w:id="13456" w:author="CATT" w:date="2022-03-07T15:02:00Z">
              <w:r w:rsidRPr="004811C8" w:rsidDel="00721511">
                <w:rPr>
                  <w:rFonts w:ascii="Arial" w:eastAsia="等线" w:hAnsi="Arial" w:cs="Arial"/>
                  <w:sz w:val="18"/>
                  <w:lang w:val="en-GB"/>
                </w:rPr>
                <w:delText>CA_n5A-n261H</w:delText>
              </w:r>
            </w:del>
          </w:p>
          <w:p w:rsidR="004811C8" w:rsidRPr="004811C8" w:rsidDel="00721511" w:rsidRDefault="004811C8" w:rsidP="004811C8">
            <w:pPr>
              <w:keepNext/>
              <w:keepLines/>
              <w:widowControl/>
              <w:autoSpaceDN w:val="0"/>
              <w:jc w:val="center"/>
              <w:rPr>
                <w:del w:id="13457" w:author="CATT" w:date="2022-03-07T15:02:00Z"/>
                <w:rFonts w:ascii="Arial" w:eastAsia="等线" w:hAnsi="Arial" w:cs="Arial"/>
                <w:sz w:val="18"/>
                <w:lang w:val="en-GB"/>
              </w:rPr>
            </w:pPr>
            <w:del w:id="13458" w:author="CATT" w:date="2022-03-07T15:02:00Z">
              <w:r w:rsidRPr="004811C8" w:rsidDel="00721511">
                <w:rPr>
                  <w:rFonts w:ascii="Arial" w:eastAsia="等线" w:hAnsi="Arial" w:cs="Arial"/>
                  <w:sz w:val="18"/>
                  <w:lang w:val="en-GB"/>
                </w:rPr>
                <w:delText>CA_n5A-n261I</w:delText>
              </w:r>
            </w:del>
          </w:p>
          <w:p w:rsidR="004811C8" w:rsidRPr="004811C8" w:rsidDel="00721511" w:rsidRDefault="004811C8" w:rsidP="004811C8">
            <w:pPr>
              <w:keepNext/>
              <w:keepLines/>
              <w:widowControl/>
              <w:autoSpaceDN w:val="0"/>
              <w:jc w:val="center"/>
              <w:rPr>
                <w:del w:id="13459" w:author="CATT" w:date="2022-03-07T15:02:00Z"/>
                <w:rFonts w:ascii="Arial" w:eastAsia="等线" w:hAnsi="Arial" w:cs="Arial"/>
                <w:sz w:val="18"/>
                <w:lang w:val="en-GB"/>
              </w:rPr>
            </w:pPr>
            <w:del w:id="13460" w:author="CATT" w:date="2022-03-07T15:02:00Z">
              <w:r w:rsidRPr="004811C8" w:rsidDel="00721511">
                <w:rPr>
                  <w:rFonts w:ascii="Arial" w:eastAsia="等线" w:hAnsi="Arial" w:cs="Arial"/>
                  <w:sz w:val="18"/>
                  <w:lang w:val="en-GB"/>
                </w:rPr>
                <w:delText>CA_n77A-n261A</w:delText>
              </w:r>
            </w:del>
          </w:p>
          <w:p w:rsidR="004811C8" w:rsidRPr="004811C8" w:rsidDel="00721511" w:rsidRDefault="004811C8" w:rsidP="004811C8">
            <w:pPr>
              <w:keepNext/>
              <w:keepLines/>
              <w:widowControl/>
              <w:autoSpaceDN w:val="0"/>
              <w:jc w:val="center"/>
              <w:rPr>
                <w:del w:id="13461" w:author="CATT" w:date="2022-03-07T15:02:00Z"/>
                <w:rFonts w:ascii="Arial" w:eastAsia="等线" w:hAnsi="Arial" w:cs="Arial"/>
                <w:sz w:val="18"/>
                <w:lang w:val="en-GB"/>
              </w:rPr>
            </w:pPr>
            <w:del w:id="13462" w:author="CATT" w:date="2022-03-07T15:02:00Z">
              <w:r w:rsidRPr="004811C8" w:rsidDel="00721511">
                <w:rPr>
                  <w:rFonts w:ascii="Arial" w:eastAsia="等线" w:hAnsi="Arial" w:cs="Arial"/>
                  <w:sz w:val="18"/>
                  <w:lang w:val="en-GB"/>
                </w:rPr>
                <w:delText>CA_n77A-n261G</w:delText>
              </w:r>
            </w:del>
          </w:p>
          <w:p w:rsidR="004811C8" w:rsidRPr="004811C8" w:rsidDel="00721511" w:rsidRDefault="004811C8" w:rsidP="004811C8">
            <w:pPr>
              <w:keepNext/>
              <w:keepLines/>
              <w:widowControl/>
              <w:autoSpaceDN w:val="0"/>
              <w:jc w:val="center"/>
              <w:rPr>
                <w:del w:id="13463" w:author="CATT" w:date="2022-03-07T15:02:00Z"/>
                <w:rFonts w:ascii="Arial" w:eastAsia="等线" w:hAnsi="Arial" w:cs="Arial"/>
                <w:sz w:val="18"/>
                <w:lang w:val="en-GB"/>
              </w:rPr>
            </w:pPr>
            <w:del w:id="13464" w:author="CATT" w:date="2022-03-07T15:02:00Z">
              <w:r w:rsidRPr="004811C8" w:rsidDel="00721511">
                <w:rPr>
                  <w:rFonts w:ascii="Arial" w:eastAsia="等线" w:hAnsi="Arial" w:cs="Arial"/>
                  <w:sz w:val="18"/>
                  <w:lang w:val="en-GB"/>
                </w:rPr>
                <w:delText>CA_n77A-n261H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3465" w:author="CATT" w:date="2022-03-07T15:02:00Z">
              <w:r w:rsidRPr="004811C8" w:rsidDel="00721511">
                <w:rPr>
                  <w:rFonts w:ascii="Arial" w:eastAsia="等线" w:hAnsi="Arial" w:cs="Arial"/>
                  <w:sz w:val="18"/>
                  <w:lang w:val="en-GB"/>
                </w:rPr>
                <w:delText>CA_n77A-n261I</w:delText>
              </w:r>
            </w:del>
          </w:p>
        </w:tc>
        <w:tc>
          <w:tcPr>
            <w:tcW w:w="849" w:type="dxa"/>
            <w:tcBorders>
              <w:top w:val="single" w:sz="4" w:space="0" w:color="auto"/>
              <w:left w:val="single" w:sz="4" w:space="0" w:color="auto"/>
              <w:bottom w:val="single" w:sz="4" w:space="0" w:color="auto"/>
              <w:right w:val="single" w:sz="4" w:space="0" w:color="auto"/>
            </w:tcBorders>
            <w:tcPrChange w:id="1346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67" w:author="CATT" w:date="2022-03-07T15:02:00Z">
              <w:r w:rsidRPr="004811C8" w:rsidDel="00721511">
                <w:rPr>
                  <w:rFonts w:ascii="Arial" w:eastAsia="等线" w:hAnsi="Arial" w:cs="Arial"/>
                  <w:sz w:val="18"/>
                  <w:lang w:val="en-GB"/>
                </w:rPr>
                <w:delText>n5</w:delText>
              </w:r>
            </w:del>
          </w:p>
        </w:tc>
        <w:tc>
          <w:tcPr>
            <w:tcW w:w="567" w:type="dxa"/>
            <w:gridSpan w:val="2"/>
            <w:tcBorders>
              <w:top w:val="single" w:sz="4" w:space="0" w:color="auto"/>
              <w:left w:val="single" w:sz="4" w:space="0" w:color="auto"/>
              <w:bottom w:val="single" w:sz="4" w:space="0" w:color="auto"/>
              <w:right w:val="single" w:sz="4" w:space="0" w:color="auto"/>
            </w:tcBorders>
            <w:tcPrChange w:id="134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6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34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7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347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7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34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7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34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347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347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347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348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348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348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348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4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348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348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348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8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348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349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349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49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93"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34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349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9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349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49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349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50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350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50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350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50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350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50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350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50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350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1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351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12"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351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1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351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16"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35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1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351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352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3521"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3522"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3523"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3524"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352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3526"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1352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28" w:author="CATT" w:date="2022-03-07T15:02:00Z">
              <w:r w:rsidRPr="004811C8" w:rsidDel="00721511">
                <w:rPr>
                  <w:rFonts w:ascii="Arial" w:eastAsia="等线" w:hAnsi="Arial" w:cs="Arial"/>
                  <w:sz w:val="18"/>
                  <w:lang w:val="en-GB"/>
                </w:rPr>
                <w:delText>CA_n261M</w:delText>
              </w:r>
            </w:del>
          </w:p>
        </w:tc>
        <w:tc>
          <w:tcPr>
            <w:tcW w:w="1263" w:type="dxa"/>
            <w:tcBorders>
              <w:top w:val="nil"/>
              <w:left w:val="single" w:sz="4" w:space="0" w:color="auto"/>
              <w:bottom w:val="single" w:sz="4" w:space="0" w:color="auto"/>
              <w:right w:val="single" w:sz="4" w:space="0" w:color="auto"/>
            </w:tcBorders>
            <w:tcPrChange w:id="13529"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r>
      <w:tr w:rsidR="004811C8" w:rsidRPr="004811C8" w:rsidTr="00721511">
        <w:trPr>
          <w:gridAfter w:val="1"/>
          <w:wAfter w:w="12" w:type="dxa"/>
          <w:trHeight w:val="187"/>
          <w:jc w:val="center"/>
          <w:trPrChange w:id="13530"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3531"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3532" w:author="CATT" w:date="2022-03-07T15:02:00Z"/>
                <w:rFonts w:ascii="Arial" w:eastAsia="等线" w:hAnsi="Arial" w:cs="Arial"/>
                <w:sz w:val="18"/>
                <w:szCs w:val="18"/>
                <w:lang w:val="en-GB"/>
              </w:rPr>
            </w:pPr>
            <w:del w:id="13533" w:author="CATT" w:date="2022-03-07T15:02:00Z">
              <w:r w:rsidRPr="004811C8" w:rsidDel="00721511">
                <w:rPr>
                  <w:rFonts w:ascii="Arial" w:eastAsia="等线" w:hAnsi="Arial" w:cs="Arial"/>
                  <w:sz w:val="18"/>
                  <w:szCs w:val="18"/>
                  <w:lang w:val="en-GB"/>
                </w:rPr>
                <w:delText>CA_n7A-n78A-n258A</w:delText>
              </w:r>
            </w:del>
          </w:p>
          <w:p w:rsidR="004811C8" w:rsidRPr="004811C8" w:rsidDel="00721511" w:rsidRDefault="004811C8" w:rsidP="004811C8">
            <w:pPr>
              <w:keepNext/>
              <w:keepLines/>
              <w:widowControl/>
              <w:autoSpaceDN w:val="0"/>
              <w:jc w:val="center"/>
              <w:rPr>
                <w:del w:id="13534" w:author="CATT" w:date="2022-03-07T15:02:00Z"/>
                <w:rFonts w:ascii="Arial" w:eastAsia="等线" w:hAnsi="Arial" w:cs="Arial"/>
                <w:sz w:val="18"/>
                <w:szCs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single" w:sz="4" w:space="0" w:color="auto"/>
              <w:left w:val="single" w:sz="4" w:space="0" w:color="auto"/>
              <w:bottom w:val="nil"/>
              <w:right w:val="single" w:sz="4" w:space="0" w:color="auto"/>
            </w:tcBorders>
            <w:vAlign w:val="center"/>
            <w:tcPrChange w:id="13535"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3536" w:author="CATT" w:date="2022-03-07T15:02:00Z"/>
                <w:rFonts w:ascii="Arial" w:eastAsia="等线" w:hAnsi="Arial" w:cs="Times New Roman"/>
                <w:sz w:val="18"/>
                <w:szCs w:val="18"/>
                <w:lang w:val="en-GB"/>
              </w:rPr>
            </w:pPr>
            <w:del w:id="13537" w:author="CATT" w:date="2022-03-07T15:02:00Z">
              <w:r w:rsidRPr="004811C8" w:rsidDel="00721511">
                <w:rPr>
                  <w:rFonts w:ascii="Arial" w:eastAsia="等线" w:hAnsi="Arial" w:cs="Arial"/>
                  <w:sz w:val="18"/>
                  <w:szCs w:val="18"/>
                  <w:lang w:val="en-GB"/>
                </w:rPr>
                <w:delText>CA_n7A-n78A</w:delText>
              </w:r>
            </w:del>
          </w:p>
          <w:p w:rsidR="004811C8" w:rsidRPr="004811C8" w:rsidDel="00721511" w:rsidRDefault="004811C8" w:rsidP="004811C8">
            <w:pPr>
              <w:keepNext/>
              <w:keepLines/>
              <w:widowControl/>
              <w:autoSpaceDN w:val="0"/>
              <w:jc w:val="center"/>
              <w:rPr>
                <w:del w:id="13538" w:author="CATT" w:date="2022-03-07T15:02:00Z"/>
                <w:rFonts w:ascii="Arial" w:eastAsia="等线" w:hAnsi="Arial" w:cs="Arial"/>
                <w:sz w:val="18"/>
                <w:szCs w:val="18"/>
                <w:lang w:val="en-GB"/>
              </w:rPr>
            </w:pPr>
            <w:del w:id="13539" w:author="CATT" w:date="2022-03-07T15:02:00Z">
              <w:r w:rsidRPr="004811C8" w:rsidDel="00721511">
                <w:rPr>
                  <w:rFonts w:ascii="Arial" w:eastAsia="等线" w:hAnsi="Arial" w:cs="Arial"/>
                  <w:sz w:val="18"/>
                  <w:szCs w:val="18"/>
                  <w:lang w:val="en-GB"/>
                </w:rPr>
                <w:delText>CA_n7A-n258A</w:delText>
              </w:r>
            </w:del>
          </w:p>
          <w:p w:rsidR="004811C8" w:rsidRPr="004811C8" w:rsidDel="00721511" w:rsidRDefault="004811C8" w:rsidP="004811C8">
            <w:pPr>
              <w:keepNext/>
              <w:keepLines/>
              <w:widowControl/>
              <w:autoSpaceDN w:val="0"/>
              <w:jc w:val="center"/>
              <w:rPr>
                <w:del w:id="13540" w:author="CATT" w:date="2022-03-07T15:02:00Z"/>
                <w:rFonts w:ascii="Arial" w:eastAsia="等线" w:hAnsi="Arial" w:cs="Arial"/>
                <w:sz w:val="18"/>
                <w:szCs w:val="18"/>
                <w:lang w:val="en-GB"/>
              </w:rPr>
            </w:pPr>
            <w:del w:id="13541" w:author="CATT" w:date="2022-03-07T15:02:00Z">
              <w:r w:rsidRPr="004811C8" w:rsidDel="00721511">
                <w:rPr>
                  <w:rFonts w:ascii="Arial" w:eastAsia="等线" w:hAnsi="Arial" w:cs="Arial"/>
                  <w:sz w:val="18"/>
                  <w:szCs w:val="18"/>
                  <w:lang w:val="en-GB"/>
                </w:rPr>
                <w:delText>CA_n78A-n258A</w:delText>
              </w:r>
            </w:del>
          </w:p>
          <w:p w:rsidR="004811C8" w:rsidRPr="004811C8" w:rsidDel="00721511" w:rsidRDefault="004811C8" w:rsidP="004811C8">
            <w:pPr>
              <w:keepNext/>
              <w:keepLines/>
              <w:widowControl/>
              <w:autoSpaceDN w:val="0"/>
              <w:jc w:val="center"/>
              <w:rPr>
                <w:del w:id="13542" w:author="CATT" w:date="2022-03-07T15:02:00Z"/>
                <w:rFonts w:ascii="Arial" w:eastAsia="等线" w:hAnsi="Arial" w:cs="Arial"/>
                <w:sz w:val="18"/>
                <w:szCs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354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44" w:author="CATT" w:date="2022-03-07T15:02:00Z">
              <w:r w:rsidRPr="004811C8" w:rsidDel="00721511">
                <w:rPr>
                  <w:rFonts w:ascii="Arial" w:eastAsia="等线" w:hAnsi="Arial" w:cs="Arial"/>
                  <w:sz w:val="18"/>
                  <w:lang w:val="en-GB"/>
                </w:rPr>
                <w:lastRenderedPageBreak/>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54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54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54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54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3549"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55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55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55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55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5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3555"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5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3557"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5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3559"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6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3561"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356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3563"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3564"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356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3566"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3567"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vMerge w:val="restart"/>
            <w:tcBorders>
              <w:top w:val="single" w:sz="4" w:space="0" w:color="auto"/>
              <w:left w:val="single" w:sz="4" w:space="0" w:color="auto"/>
              <w:bottom w:val="single" w:sz="4" w:space="0" w:color="auto"/>
              <w:right w:val="single" w:sz="4" w:space="0" w:color="auto"/>
            </w:tcBorders>
            <w:vAlign w:val="center"/>
            <w:tcPrChange w:id="13568" w:author="CATT" w:date="2022-03-07T15:02:00Z">
              <w:tcPr>
                <w:tcW w:w="1263" w:type="dxa"/>
                <w:vMerge w:val="restart"/>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569" w:author="CATT" w:date="2022-03-07T15:02:00Z">
              <w:r w:rsidRPr="004811C8" w:rsidDel="00721511">
                <w:rPr>
                  <w:rFonts w:ascii="Arial" w:eastAsia="等线" w:hAnsi="Arial" w:cs="Arial"/>
                  <w:sz w:val="18"/>
                  <w:szCs w:val="18"/>
                  <w:lang w:val="en-GB"/>
                </w:rPr>
                <w:delText>0</w:delText>
              </w:r>
            </w:del>
          </w:p>
        </w:tc>
      </w:tr>
      <w:tr w:rsidR="004811C8" w:rsidRPr="004811C8" w:rsidTr="00721511">
        <w:trPr>
          <w:gridAfter w:val="1"/>
          <w:wAfter w:w="12" w:type="dxa"/>
          <w:trHeight w:val="187"/>
          <w:jc w:val="center"/>
          <w:trPrChange w:id="1357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3571"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3572"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357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74"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57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357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57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3578"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57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58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58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58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8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3584"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8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3586"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8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3588"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8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3590"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9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59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93"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3594"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9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3596"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9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59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59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3600"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3601"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13602"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1360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3604"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3605"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3606"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07" w:author="CATT" w:date="2022-03-07T15:02:00Z">
              <w:r w:rsidRPr="004811C8" w:rsidDel="00721511">
                <w:rPr>
                  <w:rFonts w:ascii="Arial" w:eastAsia="等线" w:hAnsi="Arial" w:cs="Arial"/>
                  <w:sz w:val="18"/>
                  <w:lang w:val="en-GB"/>
                </w:rPr>
                <w:delText>n258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60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360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vAlign w:val="center"/>
            <w:tcPrChange w:id="13610"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361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361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3613"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3614"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3615"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1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3617"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361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3619"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3620"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3621"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2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3623"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24"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vAlign w:val="center"/>
            <w:tcPrChange w:id="13625"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26" w:author="CATT" w:date="2022-03-07T15:02:00Z">
              <w:r w:rsidRPr="004811C8" w:rsidDel="00721511">
                <w:rPr>
                  <w:rFonts w:ascii="Arial" w:eastAsia="等线" w:hAnsi="Arial" w:cs="Arial"/>
                  <w:sz w:val="18"/>
                  <w:lang w:val="en-GB"/>
                </w:rPr>
                <w:delText>400</w:delText>
              </w:r>
            </w:del>
          </w:p>
        </w:tc>
        <w:tc>
          <w:tcPr>
            <w:tcW w:w="300" w:type="dxa"/>
            <w:vMerge/>
            <w:tcBorders>
              <w:top w:val="single" w:sz="4" w:space="0" w:color="auto"/>
              <w:left w:val="single" w:sz="4" w:space="0" w:color="auto"/>
              <w:bottom w:val="single" w:sz="4" w:space="0" w:color="auto"/>
              <w:right w:val="single" w:sz="4" w:space="0" w:color="auto"/>
            </w:tcBorders>
            <w:vAlign w:val="center"/>
            <w:tcPrChange w:id="13627"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13628"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3629"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3630" w:author="CATT" w:date="2022-03-07T15:02:00Z"/>
                <w:rFonts w:ascii="Arial" w:eastAsia="等线" w:hAnsi="Arial" w:cs="Arial"/>
                <w:sz w:val="18"/>
                <w:szCs w:val="18"/>
                <w:lang w:val="en-GB"/>
              </w:rPr>
            </w:pPr>
            <w:del w:id="13631" w:author="CATT" w:date="2022-03-07T15:02:00Z">
              <w:r w:rsidRPr="004811C8" w:rsidDel="00721511">
                <w:rPr>
                  <w:rFonts w:ascii="Arial" w:eastAsia="等线" w:hAnsi="Arial" w:cs="Arial"/>
                  <w:sz w:val="18"/>
                  <w:szCs w:val="18"/>
                  <w:lang w:val="en-GB"/>
                </w:rPr>
                <w:delText>CA_n7A-n78A-n258B</w:delText>
              </w:r>
            </w:del>
          </w:p>
          <w:p w:rsidR="004811C8" w:rsidRPr="004811C8" w:rsidDel="00721511" w:rsidRDefault="004811C8" w:rsidP="004811C8">
            <w:pPr>
              <w:keepNext/>
              <w:keepLines/>
              <w:widowControl/>
              <w:autoSpaceDN w:val="0"/>
              <w:jc w:val="center"/>
              <w:rPr>
                <w:del w:id="13632" w:author="CATT" w:date="2022-03-07T15:02:00Z"/>
                <w:rFonts w:ascii="Arial" w:eastAsia="等线" w:hAnsi="Arial" w:cs="Arial"/>
                <w:sz w:val="18"/>
                <w:szCs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single" w:sz="4" w:space="0" w:color="auto"/>
              <w:left w:val="single" w:sz="4" w:space="0" w:color="auto"/>
              <w:bottom w:val="nil"/>
              <w:right w:val="single" w:sz="4" w:space="0" w:color="auto"/>
            </w:tcBorders>
            <w:vAlign w:val="center"/>
            <w:tcPrChange w:id="13633"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3634" w:author="CATT" w:date="2022-03-07T15:02:00Z"/>
                <w:rFonts w:ascii="Arial" w:eastAsia="等线" w:hAnsi="Arial" w:cs="Times New Roman"/>
                <w:sz w:val="18"/>
                <w:szCs w:val="18"/>
                <w:lang w:val="en-GB"/>
              </w:rPr>
            </w:pPr>
            <w:del w:id="13635" w:author="CATT" w:date="2022-03-07T15:02:00Z">
              <w:r w:rsidRPr="004811C8" w:rsidDel="00721511">
                <w:rPr>
                  <w:rFonts w:ascii="Arial" w:eastAsia="等线" w:hAnsi="Arial" w:cs="Arial"/>
                  <w:sz w:val="18"/>
                  <w:szCs w:val="18"/>
                  <w:lang w:val="en-GB"/>
                </w:rPr>
                <w:delText>CA_n7A-n78A</w:delText>
              </w:r>
            </w:del>
          </w:p>
          <w:p w:rsidR="004811C8" w:rsidRPr="004811C8" w:rsidDel="00721511" w:rsidRDefault="004811C8" w:rsidP="004811C8">
            <w:pPr>
              <w:keepNext/>
              <w:keepLines/>
              <w:widowControl/>
              <w:autoSpaceDN w:val="0"/>
              <w:jc w:val="center"/>
              <w:rPr>
                <w:del w:id="13636" w:author="CATT" w:date="2022-03-07T15:02:00Z"/>
                <w:rFonts w:ascii="Arial" w:eastAsia="等线" w:hAnsi="Arial" w:cs="Arial"/>
                <w:sz w:val="18"/>
                <w:szCs w:val="18"/>
                <w:lang w:val="en-GB"/>
              </w:rPr>
            </w:pPr>
            <w:del w:id="13637" w:author="CATT" w:date="2022-03-07T15:02:00Z">
              <w:r w:rsidRPr="004811C8" w:rsidDel="00721511">
                <w:rPr>
                  <w:rFonts w:ascii="Arial" w:eastAsia="等线" w:hAnsi="Arial" w:cs="Arial"/>
                  <w:sz w:val="18"/>
                  <w:szCs w:val="18"/>
                  <w:lang w:val="en-GB"/>
                </w:rPr>
                <w:delText>CA_n7A-n258A</w:delText>
              </w:r>
            </w:del>
          </w:p>
          <w:p w:rsidR="004811C8" w:rsidRPr="004811C8" w:rsidDel="00721511" w:rsidRDefault="004811C8" w:rsidP="004811C8">
            <w:pPr>
              <w:keepNext/>
              <w:keepLines/>
              <w:widowControl/>
              <w:autoSpaceDN w:val="0"/>
              <w:jc w:val="center"/>
              <w:rPr>
                <w:del w:id="13638" w:author="CATT" w:date="2022-03-07T15:02:00Z"/>
                <w:rFonts w:ascii="Arial" w:eastAsia="等线" w:hAnsi="Arial" w:cs="Arial"/>
                <w:sz w:val="18"/>
                <w:szCs w:val="18"/>
                <w:lang w:val="en-GB"/>
              </w:rPr>
            </w:pPr>
            <w:del w:id="13639" w:author="CATT" w:date="2022-03-07T15:02:00Z">
              <w:r w:rsidRPr="004811C8" w:rsidDel="00721511">
                <w:rPr>
                  <w:rFonts w:ascii="Arial" w:eastAsia="等线" w:hAnsi="Arial" w:cs="Arial"/>
                  <w:sz w:val="18"/>
                  <w:szCs w:val="18"/>
                  <w:lang w:val="en-GB"/>
                </w:rPr>
                <w:delText>CA_n7A-n258B</w:delText>
              </w:r>
            </w:del>
          </w:p>
          <w:p w:rsidR="004811C8" w:rsidRPr="004811C8" w:rsidDel="00721511" w:rsidRDefault="004811C8" w:rsidP="004811C8">
            <w:pPr>
              <w:keepNext/>
              <w:keepLines/>
              <w:widowControl/>
              <w:autoSpaceDN w:val="0"/>
              <w:jc w:val="center"/>
              <w:rPr>
                <w:del w:id="13640" w:author="CATT" w:date="2022-03-07T15:02:00Z"/>
                <w:rFonts w:ascii="Arial" w:eastAsia="等线" w:hAnsi="Arial" w:cs="Arial"/>
                <w:sz w:val="18"/>
                <w:szCs w:val="18"/>
                <w:lang w:val="en-GB"/>
              </w:rPr>
            </w:pPr>
            <w:del w:id="13641" w:author="CATT" w:date="2022-03-07T15:02:00Z">
              <w:r w:rsidRPr="004811C8" w:rsidDel="00721511">
                <w:rPr>
                  <w:rFonts w:ascii="Arial" w:eastAsia="等线" w:hAnsi="Arial" w:cs="Arial"/>
                  <w:sz w:val="18"/>
                  <w:szCs w:val="18"/>
                  <w:lang w:val="en-GB"/>
                </w:rPr>
                <w:delText>CA_n78A-n258A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3642" w:author="CATT" w:date="2022-03-07T15:02:00Z">
              <w:r w:rsidRPr="004811C8" w:rsidDel="00721511">
                <w:rPr>
                  <w:rFonts w:ascii="Arial" w:eastAsia="等线" w:hAnsi="Arial" w:cs="Arial"/>
                  <w:sz w:val="18"/>
                  <w:szCs w:val="18"/>
                  <w:lang w:val="en-GB"/>
                </w:rPr>
                <w:delText>CA_n78A-n258B</w:delText>
              </w:r>
            </w:del>
          </w:p>
        </w:tc>
        <w:tc>
          <w:tcPr>
            <w:tcW w:w="849" w:type="dxa"/>
            <w:tcBorders>
              <w:top w:val="single" w:sz="4" w:space="0" w:color="auto"/>
              <w:left w:val="single" w:sz="4" w:space="0" w:color="auto"/>
              <w:bottom w:val="single" w:sz="4" w:space="0" w:color="auto"/>
              <w:right w:val="single" w:sz="4" w:space="0" w:color="auto"/>
            </w:tcBorders>
            <w:vAlign w:val="center"/>
            <w:tcPrChange w:id="1364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44" w:author="CATT" w:date="2022-03-07T15:02:00Z">
              <w:r w:rsidRPr="004811C8" w:rsidDel="00721511">
                <w:rPr>
                  <w:rFonts w:ascii="Arial" w:eastAsia="等线" w:hAnsi="Arial" w:cs="Arial"/>
                  <w:sz w:val="18"/>
                  <w:lang w:val="en-GB"/>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64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64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64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64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3649"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65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65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65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65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5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3655"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5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3657"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5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3659"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6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3661"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366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3663"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3664"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366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3666"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3667"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3668"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669" w:author="CATT" w:date="2022-03-07T15:02:00Z">
              <w:r w:rsidRPr="004811C8" w:rsidDel="00721511">
                <w:rPr>
                  <w:rFonts w:ascii="Arial" w:eastAsia="等线" w:hAnsi="Arial" w:cs="Arial"/>
                  <w:sz w:val="18"/>
                  <w:szCs w:val="18"/>
                  <w:lang w:val="en-GB"/>
                </w:rPr>
                <w:delText>0</w:delText>
              </w:r>
            </w:del>
          </w:p>
        </w:tc>
      </w:tr>
      <w:tr w:rsidR="004811C8" w:rsidRPr="004811C8" w:rsidTr="00721511">
        <w:trPr>
          <w:gridAfter w:val="1"/>
          <w:wAfter w:w="12" w:type="dxa"/>
          <w:trHeight w:val="187"/>
          <w:jc w:val="center"/>
          <w:trPrChange w:id="1367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3671"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3672"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367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74"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67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367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67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3678"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67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68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68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68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8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3684"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8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3686"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8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3688"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8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3690"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9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69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93"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3694"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9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3696"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9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69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69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3700"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3701"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3702"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rPr>
            </w:pPr>
          </w:p>
        </w:tc>
      </w:tr>
      <w:tr w:rsidR="004811C8" w:rsidRPr="004811C8" w:rsidTr="00721511">
        <w:trPr>
          <w:gridAfter w:val="1"/>
          <w:wAfter w:w="12" w:type="dxa"/>
          <w:trHeight w:val="187"/>
          <w:jc w:val="center"/>
          <w:trPrChange w:id="1370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3704"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3705"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3706"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0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3708"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09" w:author="CATT" w:date="2022-03-07T15:02:00Z">
              <w:r w:rsidRPr="004811C8" w:rsidDel="00721511">
                <w:rPr>
                  <w:rFonts w:ascii="Arial" w:eastAsia="等线" w:hAnsi="Arial" w:cs="Arial"/>
                  <w:sz w:val="18"/>
                  <w:lang w:val="en-GB"/>
                </w:rPr>
                <w:delText>CA_n258B</w:delText>
              </w:r>
            </w:del>
          </w:p>
        </w:tc>
        <w:tc>
          <w:tcPr>
            <w:tcW w:w="1263" w:type="dxa"/>
            <w:tcBorders>
              <w:top w:val="nil"/>
              <w:left w:val="single" w:sz="4" w:space="0" w:color="auto"/>
              <w:bottom w:val="single" w:sz="4" w:space="0" w:color="auto"/>
              <w:right w:val="single" w:sz="4" w:space="0" w:color="auto"/>
            </w:tcBorders>
            <w:vAlign w:val="center"/>
            <w:tcPrChange w:id="13710"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rPr>
            </w:pPr>
          </w:p>
        </w:tc>
      </w:tr>
      <w:tr w:rsidR="004811C8" w:rsidRPr="004811C8" w:rsidTr="00721511">
        <w:trPr>
          <w:gridAfter w:val="1"/>
          <w:wAfter w:w="12" w:type="dxa"/>
          <w:trHeight w:val="187"/>
          <w:jc w:val="center"/>
          <w:trPrChange w:id="1371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3712"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3713" w:author="CATT" w:date="2022-03-07T15:02:00Z"/>
                <w:rFonts w:ascii="Arial" w:eastAsia="等线" w:hAnsi="Arial" w:cs="Times New Roman"/>
                <w:sz w:val="18"/>
                <w:lang w:val="en-GB"/>
              </w:rPr>
            </w:pPr>
            <w:del w:id="13714" w:author="CATT" w:date="2022-03-07T15:02:00Z">
              <w:r w:rsidRPr="004811C8" w:rsidDel="00721511">
                <w:rPr>
                  <w:rFonts w:ascii="Arial" w:eastAsia="等线" w:hAnsi="Arial" w:cs="Arial"/>
                  <w:sz w:val="18"/>
                  <w:lang w:val="en-GB"/>
                </w:rPr>
                <w:delText>CA_n7A-n78A-n258C</w:delText>
              </w:r>
            </w:del>
          </w:p>
          <w:p w:rsidR="004811C8" w:rsidRPr="004811C8" w:rsidDel="00721511" w:rsidRDefault="004811C8" w:rsidP="004811C8">
            <w:pPr>
              <w:keepNext/>
              <w:keepLines/>
              <w:widowControl/>
              <w:autoSpaceDN w:val="0"/>
              <w:jc w:val="center"/>
              <w:rPr>
                <w:del w:id="13715"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single" w:sz="4" w:space="0" w:color="auto"/>
              <w:left w:val="single" w:sz="4" w:space="0" w:color="auto"/>
              <w:bottom w:val="nil"/>
              <w:right w:val="single" w:sz="4" w:space="0" w:color="auto"/>
            </w:tcBorders>
            <w:vAlign w:val="center"/>
            <w:tcPrChange w:id="13716"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3717" w:author="CATT" w:date="2022-03-07T15:02:00Z"/>
                <w:rFonts w:ascii="Arial" w:eastAsia="等线" w:hAnsi="Arial" w:cs="Times New Roman"/>
                <w:sz w:val="18"/>
                <w:lang w:val="en-GB"/>
              </w:rPr>
            </w:pPr>
            <w:del w:id="13718" w:author="CATT" w:date="2022-03-07T15:02:00Z">
              <w:r w:rsidRPr="004811C8" w:rsidDel="00721511">
                <w:rPr>
                  <w:rFonts w:ascii="Arial" w:eastAsia="等线" w:hAnsi="Arial" w:cs="Arial"/>
                  <w:sz w:val="18"/>
                  <w:lang w:val="en-GB"/>
                </w:rPr>
                <w:delText>CA_n7A-n78A</w:delText>
              </w:r>
            </w:del>
          </w:p>
          <w:p w:rsidR="004811C8" w:rsidRPr="004811C8" w:rsidDel="00721511" w:rsidRDefault="004811C8" w:rsidP="004811C8">
            <w:pPr>
              <w:keepNext/>
              <w:keepLines/>
              <w:widowControl/>
              <w:autoSpaceDN w:val="0"/>
              <w:jc w:val="center"/>
              <w:rPr>
                <w:del w:id="13719" w:author="CATT" w:date="2022-03-07T15:02:00Z"/>
                <w:rFonts w:ascii="Arial" w:eastAsia="等线" w:hAnsi="Arial" w:cs="Arial"/>
                <w:sz w:val="18"/>
                <w:lang w:val="en-GB"/>
              </w:rPr>
            </w:pPr>
            <w:del w:id="13720" w:author="CATT" w:date="2022-03-07T15:02:00Z">
              <w:r w:rsidRPr="004811C8" w:rsidDel="00721511">
                <w:rPr>
                  <w:rFonts w:ascii="Arial" w:eastAsia="等线" w:hAnsi="Arial" w:cs="Arial"/>
                  <w:sz w:val="18"/>
                  <w:lang w:val="en-GB"/>
                </w:rPr>
                <w:delText>CA_n7A-n258A</w:delText>
              </w:r>
            </w:del>
          </w:p>
          <w:p w:rsidR="004811C8" w:rsidRPr="004811C8" w:rsidDel="00721511" w:rsidRDefault="004811C8" w:rsidP="004811C8">
            <w:pPr>
              <w:keepNext/>
              <w:keepLines/>
              <w:widowControl/>
              <w:autoSpaceDN w:val="0"/>
              <w:jc w:val="center"/>
              <w:rPr>
                <w:del w:id="13721" w:author="CATT" w:date="2022-03-07T15:02:00Z"/>
                <w:rFonts w:ascii="Arial" w:eastAsia="等线" w:hAnsi="Arial" w:cs="Arial"/>
                <w:sz w:val="18"/>
                <w:lang w:val="en-GB"/>
              </w:rPr>
            </w:pPr>
            <w:del w:id="13722" w:author="CATT" w:date="2022-03-07T15:02:00Z">
              <w:r w:rsidRPr="004811C8" w:rsidDel="00721511">
                <w:rPr>
                  <w:rFonts w:ascii="Arial" w:eastAsia="等线" w:hAnsi="Arial" w:cs="Arial"/>
                  <w:sz w:val="18"/>
                  <w:lang w:val="en-GB"/>
                </w:rPr>
                <w:delText>CA_n7A-n258B</w:delText>
              </w:r>
            </w:del>
          </w:p>
          <w:p w:rsidR="004811C8" w:rsidRPr="004811C8" w:rsidDel="00721511" w:rsidRDefault="004811C8" w:rsidP="004811C8">
            <w:pPr>
              <w:keepNext/>
              <w:keepLines/>
              <w:widowControl/>
              <w:autoSpaceDN w:val="0"/>
              <w:jc w:val="center"/>
              <w:rPr>
                <w:del w:id="13723" w:author="CATT" w:date="2022-03-07T15:02:00Z"/>
                <w:rFonts w:ascii="Arial" w:eastAsia="等线" w:hAnsi="Arial" w:cs="Arial"/>
                <w:sz w:val="18"/>
                <w:lang w:val="en-GB"/>
              </w:rPr>
            </w:pPr>
            <w:del w:id="13724" w:author="CATT" w:date="2022-03-07T15:02:00Z">
              <w:r w:rsidRPr="004811C8" w:rsidDel="00721511">
                <w:rPr>
                  <w:rFonts w:ascii="Arial" w:eastAsia="等线" w:hAnsi="Arial" w:cs="Arial"/>
                  <w:sz w:val="18"/>
                  <w:lang w:val="en-GB"/>
                </w:rPr>
                <w:delText>CA_n7A-n258C</w:delText>
              </w:r>
            </w:del>
          </w:p>
          <w:p w:rsidR="004811C8" w:rsidRPr="004811C8" w:rsidDel="00721511" w:rsidRDefault="004811C8" w:rsidP="004811C8">
            <w:pPr>
              <w:keepNext/>
              <w:keepLines/>
              <w:widowControl/>
              <w:autoSpaceDN w:val="0"/>
              <w:jc w:val="center"/>
              <w:rPr>
                <w:del w:id="13725" w:author="CATT" w:date="2022-03-07T15:02:00Z"/>
                <w:rFonts w:ascii="Arial" w:eastAsia="等线" w:hAnsi="Arial" w:cs="Arial"/>
                <w:sz w:val="18"/>
                <w:lang w:val="en-GB"/>
              </w:rPr>
            </w:pPr>
            <w:del w:id="13726"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3727" w:author="CATT" w:date="2022-03-07T15:02:00Z"/>
                <w:rFonts w:ascii="Arial" w:eastAsia="等线" w:hAnsi="Arial" w:cs="Arial"/>
                <w:sz w:val="18"/>
                <w:lang w:val="en-GB"/>
              </w:rPr>
            </w:pPr>
            <w:del w:id="13728" w:author="CATT" w:date="2022-03-07T15:02:00Z">
              <w:r w:rsidRPr="004811C8" w:rsidDel="00721511">
                <w:rPr>
                  <w:rFonts w:ascii="Arial" w:eastAsia="等线" w:hAnsi="Arial" w:cs="Arial"/>
                  <w:sz w:val="18"/>
                  <w:lang w:val="en-GB"/>
                </w:rPr>
                <w:delText>CA_n78A-n258B</w:delText>
              </w:r>
            </w:del>
          </w:p>
          <w:p w:rsidR="004811C8" w:rsidRPr="004811C8" w:rsidDel="00721511" w:rsidRDefault="004811C8" w:rsidP="004811C8">
            <w:pPr>
              <w:keepNext/>
              <w:keepLines/>
              <w:widowControl/>
              <w:autoSpaceDN w:val="0"/>
              <w:jc w:val="center"/>
              <w:rPr>
                <w:del w:id="13729" w:author="CATT" w:date="2022-03-07T15:02:00Z"/>
                <w:rFonts w:ascii="Arial" w:eastAsia="等线" w:hAnsi="Arial" w:cs="Arial"/>
                <w:sz w:val="18"/>
                <w:lang w:val="en-GB"/>
              </w:rPr>
            </w:pPr>
            <w:del w:id="13730" w:author="CATT" w:date="2022-03-07T15:02:00Z">
              <w:r w:rsidRPr="004811C8" w:rsidDel="00721511">
                <w:rPr>
                  <w:rFonts w:ascii="Arial" w:eastAsia="等线" w:hAnsi="Arial" w:cs="Arial"/>
                  <w:sz w:val="18"/>
                  <w:lang w:val="en-GB"/>
                </w:rPr>
                <w:delText>CA_n78A-n258C</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373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32" w:author="CATT" w:date="2022-03-07T15:02:00Z">
              <w:r w:rsidRPr="004811C8" w:rsidDel="00721511">
                <w:rPr>
                  <w:rFonts w:ascii="Arial" w:eastAsia="等线" w:hAnsi="Arial" w:cs="Arial"/>
                  <w:sz w:val="18"/>
                  <w:lang w:val="en-GB"/>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73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73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73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73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3737"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73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73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74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74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4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3743"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4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3745"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4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3747"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4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3749"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375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3751"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3752"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375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3754"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3755"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3756"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75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375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3759"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3760"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376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62"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76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376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76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3766"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76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76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76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77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7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3772"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7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3774"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7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3776"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7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3778"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7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78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81"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3782"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8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3784"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8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78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8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3788"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3789"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3790"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379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3792"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3793"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379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95"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3796"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797" w:author="CATT" w:date="2022-03-07T15:02:00Z">
              <w:r w:rsidRPr="004811C8" w:rsidDel="00721511">
                <w:rPr>
                  <w:rFonts w:ascii="Arial" w:eastAsia="等线" w:hAnsi="Arial" w:cs="Arial"/>
                  <w:sz w:val="18"/>
                  <w:lang w:val="en-GB"/>
                </w:rPr>
                <w:delText>CA_n258C</w:delText>
              </w:r>
            </w:del>
          </w:p>
        </w:tc>
        <w:tc>
          <w:tcPr>
            <w:tcW w:w="1263" w:type="dxa"/>
            <w:tcBorders>
              <w:top w:val="nil"/>
              <w:left w:val="single" w:sz="4" w:space="0" w:color="auto"/>
              <w:bottom w:val="single" w:sz="4" w:space="0" w:color="auto"/>
              <w:right w:val="single" w:sz="4" w:space="0" w:color="auto"/>
            </w:tcBorders>
            <w:vAlign w:val="center"/>
            <w:tcPrChange w:id="13798"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379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3800"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3801" w:author="CATT" w:date="2022-03-07T15:02:00Z"/>
                <w:rFonts w:ascii="Arial" w:eastAsia="等线" w:hAnsi="Arial" w:cs="Times New Roman"/>
                <w:sz w:val="18"/>
                <w:lang w:val="en-GB"/>
              </w:rPr>
            </w:pPr>
            <w:del w:id="13802" w:author="CATT" w:date="2022-03-07T15:02:00Z">
              <w:r w:rsidRPr="004811C8" w:rsidDel="00721511">
                <w:rPr>
                  <w:rFonts w:ascii="Arial" w:eastAsia="等线" w:hAnsi="Arial" w:cs="Arial"/>
                  <w:sz w:val="18"/>
                  <w:lang w:val="en-GB"/>
                </w:rPr>
                <w:delText>CA_n7A-n78A-n258D</w:delText>
              </w:r>
            </w:del>
          </w:p>
          <w:p w:rsidR="004811C8" w:rsidRPr="004811C8" w:rsidDel="00721511" w:rsidRDefault="004811C8" w:rsidP="004811C8">
            <w:pPr>
              <w:keepNext/>
              <w:keepLines/>
              <w:widowControl/>
              <w:autoSpaceDN w:val="0"/>
              <w:jc w:val="center"/>
              <w:rPr>
                <w:del w:id="13803"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single" w:sz="4" w:space="0" w:color="auto"/>
              <w:left w:val="single" w:sz="4" w:space="0" w:color="auto"/>
              <w:bottom w:val="nil"/>
              <w:right w:val="single" w:sz="4" w:space="0" w:color="auto"/>
            </w:tcBorders>
            <w:vAlign w:val="center"/>
            <w:tcPrChange w:id="13804"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3805" w:author="CATT" w:date="2022-03-07T15:02:00Z"/>
                <w:rFonts w:ascii="Arial" w:eastAsia="等线" w:hAnsi="Arial" w:cs="Times New Roman"/>
                <w:sz w:val="18"/>
                <w:lang w:val="en-GB"/>
              </w:rPr>
            </w:pPr>
          </w:p>
          <w:p w:rsidR="004811C8" w:rsidRPr="004811C8" w:rsidDel="00721511" w:rsidRDefault="004811C8" w:rsidP="004811C8">
            <w:pPr>
              <w:keepNext/>
              <w:keepLines/>
              <w:widowControl/>
              <w:autoSpaceDN w:val="0"/>
              <w:jc w:val="center"/>
              <w:rPr>
                <w:del w:id="13806" w:author="CATT" w:date="2022-03-07T15:02:00Z"/>
                <w:rFonts w:ascii="Arial" w:eastAsia="等线" w:hAnsi="Arial" w:cs="Arial"/>
                <w:sz w:val="18"/>
                <w:lang w:val="en-GB"/>
              </w:rPr>
            </w:pPr>
            <w:del w:id="13807" w:author="CATT" w:date="2022-03-07T15:02:00Z">
              <w:r w:rsidRPr="004811C8" w:rsidDel="00721511">
                <w:rPr>
                  <w:rFonts w:ascii="Arial" w:eastAsia="等线" w:hAnsi="Arial" w:cs="Arial"/>
                  <w:sz w:val="18"/>
                  <w:lang w:val="en-GB"/>
                </w:rPr>
                <w:delText>CA_n7A-n78A</w:delText>
              </w:r>
            </w:del>
          </w:p>
          <w:p w:rsidR="004811C8" w:rsidRPr="004811C8" w:rsidDel="00721511" w:rsidRDefault="004811C8" w:rsidP="004811C8">
            <w:pPr>
              <w:keepNext/>
              <w:keepLines/>
              <w:widowControl/>
              <w:autoSpaceDN w:val="0"/>
              <w:jc w:val="center"/>
              <w:rPr>
                <w:del w:id="13808" w:author="CATT" w:date="2022-03-07T15:02:00Z"/>
                <w:rFonts w:ascii="Arial" w:eastAsia="等线" w:hAnsi="Arial" w:cs="Arial"/>
                <w:sz w:val="18"/>
                <w:lang w:val="en-GB"/>
              </w:rPr>
            </w:pPr>
            <w:del w:id="13809" w:author="CATT" w:date="2022-03-07T15:02:00Z">
              <w:r w:rsidRPr="004811C8" w:rsidDel="00721511">
                <w:rPr>
                  <w:rFonts w:ascii="Arial" w:eastAsia="等线" w:hAnsi="Arial" w:cs="Arial"/>
                  <w:sz w:val="18"/>
                  <w:lang w:val="en-GB"/>
                </w:rPr>
                <w:delText>CA_n7A-n258A</w:delText>
              </w:r>
            </w:del>
          </w:p>
          <w:p w:rsidR="004811C8" w:rsidRPr="004811C8" w:rsidDel="00721511" w:rsidRDefault="004811C8" w:rsidP="004811C8">
            <w:pPr>
              <w:keepNext/>
              <w:keepLines/>
              <w:widowControl/>
              <w:autoSpaceDN w:val="0"/>
              <w:jc w:val="center"/>
              <w:rPr>
                <w:del w:id="13810" w:author="CATT" w:date="2022-03-07T15:02:00Z"/>
                <w:rFonts w:ascii="Arial" w:eastAsia="等线" w:hAnsi="Arial" w:cs="Arial"/>
                <w:sz w:val="18"/>
                <w:lang w:val="en-GB"/>
              </w:rPr>
            </w:pPr>
            <w:del w:id="13811" w:author="CATT" w:date="2022-03-07T15:02:00Z">
              <w:r w:rsidRPr="004811C8" w:rsidDel="00721511">
                <w:rPr>
                  <w:rFonts w:ascii="Arial" w:eastAsia="等线" w:hAnsi="Arial" w:cs="Arial"/>
                  <w:sz w:val="18"/>
                  <w:lang w:val="en-GB"/>
                </w:rPr>
                <w:delText>CA_n7A-n258D</w:delText>
              </w:r>
            </w:del>
          </w:p>
          <w:p w:rsidR="004811C8" w:rsidRPr="004811C8" w:rsidDel="00721511" w:rsidRDefault="004811C8" w:rsidP="004811C8">
            <w:pPr>
              <w:keepNext/>
              <w:keepLines/>
              <w:widowControl/>
              <w:autoSpaceDN w:val="0"/>
              <w:jc w:val="center"/>
              <w:rPr>
                <w:del w:id="13812" w:author="CATT" w:date="2022-03-07T15:02:00Z"/>
                <w:rFonts w:ascii="Arial" w:eastAsia="等线" w:hAnsi="Arial" w:cs="Arial"/>
                <w:sz w:val="18"/>
                <w:lang w:val="en-GB"/>
              </w:rPr>
            </w:pPr>
            <w:del w:id="13813"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3814" w:author="CATT" w:date="2022-03-07T15:02:00Z"/>
                <w:rFonts w:ascii="Arial" w:eastAsia="等线" w:hAnsi="Arial" w:cs="Arial"/>
                <w:sz w:val="18"/>
                <w:lang w:val="en-GB"/>
              </w:rPr>
            </w:pPr>
            <w:del w:id="13815" w:author="CATT" w:date="2022-03-07T15:02:00Z">
              <w:r w:rsidRPr="004811C8" w:rsidDel="00721511">
                <w:rPr>
                  <w:rFonts w:ascii="Arial" w:eastAsia="等线" w:hAnsi="Arial" w:cs="Arial"/>
                  <w:sz w:val="18"/>
                  <w:lang w:val="en-GB"/>
                </w:rPr>
                <w:delText>CA_n78A-n258D</w:delText>
              </w:r>
            </w:del>
          </w:p>
          <w:p w:rsidR="004811C8" w:rsidRPr="004811C8" w:rsidDel="00721511" w:rsidRDefault="004811C8" w:rsidP="004811C8">
            <w:pPr>
              <w:keepNext/>
              <w:keepLines/>
              <w:widowControl/>
              <w:autoSpaceDN w:val="0"/>
              <w:jc w:val="center"/>
              <w:rPr>
                <w:del w:id="13816"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381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18" w:author="CATT" w:date="2022-03-07T15:02:00Z">
              <w:r w:rsidRPr="004811C8" w:rsidDel="00721511">
                <w:rPr>
                  <w:rFonts w:ascii="Arial" w:eastAsia="等线" w:hAnsi="Arial" w:cs="Arial"/>
                  <w:sz w:val="18"/>
                  <w:lang w:val="en-GB"/>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81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82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821"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82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3823"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82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82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82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82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28"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3829"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3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3831"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3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3833"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3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3835"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383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3837"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3838"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383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3840"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3841"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vMerge w:val="restart"/>
            <w:tcBorders>
              <w:top w:val="single" w:sz="4" w:space="0" w:color="auto"/>
              <w:left w:val="single" w:sz="4" w:space="0" w:color="auto"/>
              <w:bottom w:val="single" w:sz="4" w:space="0" w:color="auto"/>
              <w:right w:val="single" w:sz="4" w:space="0" w:color="auto"/>
            </w:tcBorders>
            <w:vAlign w:val="center"/>
            <w:tcPrChange w:id="13842" w:author="CATT" w:date="2022-03-07T15:02:00Z">
              <w:tcPr>
                <w:tcW w:w="1263" w:type="dxa"/>
                <w:vMerge w:val="restart"/>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84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384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3845"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3846"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384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48"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84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385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85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3852"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85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85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85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85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5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3858"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5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3860"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6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3862"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6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3864"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6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86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67"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3868"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69"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3870"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71"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87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7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3874"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3875"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13876"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1387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3878"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3879"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3880"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81"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3882"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883" w:author="CATT" w:date="2022-03-07T15:02:00Z">
              <w:r w:rsidRPr="004811C8" w:rsidDel="00721511">
                <w:rPr>
                  <w:rFonts w:ascii="Arial" w:eastAsia="等线" w:hAnsi="Arial" w:cs="Arial"/>
                  <w:sz w:val="18"/>
                  <w:lang w:val="en-GB"/>
                </w:rPr>
                <w:delText>CA_n258D</w:delText>
              </w:r>
            </w:del>
          </w:p>
        </w:tc>
        <w:tc>
          <w:tcPr>
            <w:tcW w:w="300" w:type="dxa"/>
            <w:vMerge/>
            <w:tcBorders>
              <w:top w:val="single" w:sz="4" w:space="0" w:color="auto"/>
              <w:left w:val="single" w:sz="4" w:space="0" w:color="auto"/>
              <w:bottom w:val="single" w:sz="4" w:space="0" w:color="auto"/>
              <w:right w:val="single" w:sz="4" w:space="0" w:color="auto"/>
            </w:tcBorders>
            <w:vAlign w:val="center"/>
            <w:tcPrChange w:id="13884"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1388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3886"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3887" w:author="CATT" w:date="2022-03-07T15:02:00Z"/>
                <w:rFonts w:ascii="Arial" w:eastAsia="等线" w:hAnsi="Arial" w:cs="Times New Roman"/>
                <w:sz w:val="18"/>
                <w:lang w:val="en-GB"/>
              </w:rPr>
            </w:pPr>
            <w:del w:id="13888" w:author="CATT" w:date="2022-03-07T15:02:00Z">
              <w:r w:rsidRPr="004811C8" w:rsidDel="00721511">
                <w:rPr>
                  <w:rFonts w:ascii="Arial" w:eastAsia="等线" w:hAnsi="Arial" w:cs="Arial"/>
                  <w:sz w:val="18"/>
                  <w:lang w:val="en-GB"/>
                </w:rPr>
                <w:delText>CA_n7A-n78A-n258E</w:delText>
              </w:r>
            </w:del>
          </w:p>
          <w:p w:rsidR="004811C8" w:rsidRPr="004811C8" w:rsidDel="00721511" w:rsidRDefault="004811C8" w:rsidP="004811C8">
            <w:pPr>
              <w:keepNext/>
              <w:keepLines/>
              <w:widowControl/>
              <w:autoSpaceDN w:val="0"/>
              <w:jc w:val="center"/>
              <w:rPr>
                <w:del w:id="13889"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single" w:sz="4" w:space="0" w:color="auto"/>
              <w:left w:val="single" w:sz="4" w:space="0" w:color="auto"/>
              <w:bottom w:val="nil"/>
              <w:right w:val="single" w:sz="4" w:space="0" w:color="auto"/>
            </w:tcBorders>
            <w:vAlign w:val="center"/>
            <w:tcPrChange w:id="13890"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3891" w:author="CATT" w:date="2022-03-07T15:02:00Z"/>
                <w:rFonts w:ascii="Arial" w:eastAsia="等线" w:hAnsi="Arial" w:cs="Times New Roman"/>
                <w:sz w:val="18"/>
                <w:lang w:val="en-GB"/>
              </w:rPr>
            </w:pPr>
          </w:p>
          <w:p w:rsidR="004811C8" w:rsidRPr="004811C8" w:rsidDel="00721511" w:rsidRDefault="004811C8" w:rsidP="004811C8">
            <w:pPr>
              <w:keepNext/>
              <w:keepLines/>
              <w:widowControl/>
              <w:autoSpaceDN w:val="0"/>
              <w:jc w:val="center"/>
              <w:rPr>
                <w:del w:id="13892" w:author="CATT" w:date="2022-03-07T15:02:00Z"/>
                <w:rFonts w:ascii="Arial" w:eastAsia="等线" w:hAnsi="Arial" w:cs="Arial"/>
                <w:sz w:val="18"/>
                <w:lang w:val="en-GB"/>
              </w:rPr>
            </w:pPr>
            <w:del w:id="13893" w:author="CATT" w:date="2022-03-07T15:02:00Z">
              <w:r w:rsidRPr="004811C8" w:rsidDel="00721511">
                <w:rPr>
                  <w:rFonts w:ascii="Arial" w:eastAsia="等线" w:hAnsi="Arial" w:cs="Arial"/>
                  <w:sz w:val="18"/>
                  <w:lang w:val="en-GB"/>
                </w:rPr>
                <w:delText>CA_n7A-n78A</w:delText>
              </w:r>
            </w:del>
          </w:p>
          <w:p w:rsidR="004811C8" w:rsidRPr="004811C8" w:rsidDel="00721511" w:rsidRDefault="004811C8" w:rsidP="004811C8">
            <w:pPr>
              <w:keepNext/>
              <w:keepLines/>
              <w:widowControl/>
              <w:autoSpaceDN w:val="0"/>
              <w:jc w:val="center"/>
              <w:rPr>
                <w:del w:id="13894" w:author="CATT" w:date="2022-03-07T15:02:00Z"/>
                <w:rFonts w:ascii="Arial" w:eastAsia="等线" w:hAnsi="Arial" w:cs="Arial"/>
                <w:sz w:val="18"/>
                <w:lang w:val="en-GB"/>
              </w:rPr>
            </w:pPr>
            <w:del w:id="13895" w:author="CATT" w:date="2022-03-07T15:02:00Z">
              <w:r w:rsidRPr="004811C8" w:rsidDel="00721511">
                <w:rPr>
                  <w:rFonts w:ascii="Arial" w:eastAsia="等线" w:hAnsi="Arial" w:cs="Arial"/>
                  <w:sz w:val="18"/>
                  <w:lang w:val="en-GB"/>
                </w:rPr>
                <w:delText>CA_n7A-n258A</w:delText>
              </w:r>
            </w:del>
          </w:p>
          <w:p w:rsidR="004811C8" w:rsidRPr="004811C8" w:rsidDel="00721511" w:rsidRDefault="004811C8" w:rsidP="004811C8">
            <w:pPr>
              <w:keepNext/>
              <w:keepLines/>
              <w:widowControl/>
              <w:autoSpaceDN w:val="0"/>
              <w:jc w:val="center"/>
              <w:rPr>
                <w:del w:id="13896" w:author="CATT" w:date="2022-03-07T15:02:00Z"/>
                <w:rFonts w:ascii="Arial" w:eastAsia="等线" w:hAnsi="Arial" w:cs="Arial"/>
                <w:sz w:val="18"/>
                <w:lang w:val="en-GB"/>
              </w:rPr>
            </w:pPr>
            <w:del w:id="13897" w:author="CATT" w:date="2022-03-07T15:02:00Z">
              <w:r w:rsidRPr="004811C8" w:rsidDel="00721511">
                <w:rPr>
                  <w:rFonts w:ascii="Arial" w:eastAsia="等线" w:hAnsi="Arial" w:cs="Arial"/>
                  <w:sz w:val="18"/>
                  <w:lang w:val="en-GB"/>
                </w:rPr>
                <w:delText>CA_n7A-n258D</w:delText>
              </w:r>
            </w:del>
          </w:p>
          <w:p w:rsidR="004811C8" w:rsidRPr="004811C8" w:rsidDel="00721511" w:rsidRDefault="004811C8" w:rsidP="004811C8">
            <w:pPr>
              <w:keepNext/>
              <w:keepLines/>
              <w:widowControl/>
              <w:autoSpaceDN w:val="0"/>
              <w:jc w:val="center"/>
              <w:rPr>
                <w:del w:id="13898" w:author="CATT" w:date="2022-03-07T15:02:00Z"/>
                <w:rFonts w:ascii="Arial" w:eastAsia="等线" w:hAnsi="Arial" w:cs="Arial"/>
                <w:sz w:val="18"/>
                <w:lang w:val="en-GB"/>
              </w:rPr>
            </w:pPr>
            <w:del w:id="13899" w:author="CATT" w:date="2022-03-07T15:02:00Z">
              <w:r w:rsidRPr="004811C8" w:rsidDel="00721511">
                <w:rPr>
                  <w:rFonts w:ascii="Arial" w:eastAsia="等线" w:hAnsi="Arial" w:cs="Arial"/>
                  <w:sz w:val="18"/>
                  <w:lang w:val="en-GB"/>
                </w:rPr>
                <w:lastRenderedPageBreak/>
                <w:delText>CA_n7A-n258E</w:delText>
              </w:r>
            </w:del>
          </w:p>
          <w:p w:rsidR="004811C8" w:rsidRPr="004811C8" w:rsidDel="00721511" w:rsidRDefault="004811C8" w:rsidP="004811C8">
            <w:pPr>
              <w:keepNext/>
              <w:keepLines/>
              <w:widowControl/>
              <w:autoSpaceDN w:val="0"/>
              <w:jc w:val="center"/>
              <w:rPr>
                <w:del w:id="13900" w:author="CATT" w:date="2022-03-07T15:02:00Z"/>
                <w:rFonts w:ascii="Arial" w:eastAsia="等线" w:hAnsi="Arial" w:cs="Arial"/>
                <w:sz w:val="18"/>
                <w:lang w:val="en-GB"/>
              </w:rPr>
            </w:pPr>
            <w:del w:id="13901"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3902" w:author="CATT" w:date="2022-03-07T15:02:00Z"/>
                <w:rFonts w:ascii="Arial" w:eastAsia="等线" w:hAnsi="Arial" w:cs="Arial"/>
                <w:sz w:val="18"/>
                <w:lang w:val="en-GB"/>
              </w:rPr>
            </w:pPr>
            <w:del w:id="13903" w:author="CATT" w:date="2022-03-07T15:02:00Z">
              <w:r w:rsidRPr="004811C8" w:rsidDel="00721511">
                <w:rPr>
                  <w:rFonts w:ascii="Arial" w:eastAsia="等线" w:hAnsi="Arial" w:cs="Arial"/>
                  <w:sz w:val="18"/>
                  <w:lang w:val="en-GB"/>
                </w:rPr>
                <w:delText>CA_n78A-n258D</w:delText>
              </w:r>
            </w:del>
          </w:p>
          <w:p w:rsidR="004811C8" w:rsidRPr="004811C8" w:rsidDel="00721511" w:rsidRDefault="004811C8" w:rsidP="004811C8">
            <w:pPr>
              <w:keepNext/>
              <w:keepLines/>
              <w:widowControl/>
              <w:autoSpaceDN w:val="0"/>
              <w:jc w:val="center"/>
              <w:rPr>
                <w:del w:id="13904" w:author="CATT" w:date="2022-03-07T15:02:00Z"/>
                <w:rFonts w:ascii="Arial" w:eastAsia="等线" w:hAnsi="Arial" w:cs="Arial"/>
                <w:sz w:val="18"/>
                <w:lang w:val="en-GB"/>
              </w:rPr>
            </w:pPr>
            <w:del w:id="13905" w:author="CATT" w:date="2022-03-07T15:02:00Z">
              <w:r w:rsidRPr="004811C8" w:rsidDel="00721511">
                <w:rPr>
                  <w:rFonts w:ascii="Arial" w:eastAsia="等线" w:hAnsi="Arial" w:cs="Arial"/>
                  <w:sz w:val="18"/>
                  <w:lang w:val="en-GB"/>
                </w:rPr>
                <w:delText>CA_n78A-n258E</w:delText>
              </w:r>
            </w:del>
          </w:p>
          <w:p w:rsidR="004811C8" w:rsidRPr="004811C8" w:rsidDel="00721511" w:rsidRDefault="004811C8" w:rsidP="004811C8">
            <w:pPr>
              <w:keepNext/>
              <w:keepLines/>
              <w:widowControl/>
              <w:autoSpaceDN w:val="0"/>
              <w:jc w:val="center"/>
              <w:rPr>
                <w:del w:id="13906"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390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08" w:author="CATT" w:date="2022-03-07T15:02:00Z">
              <w:r w:rsidRPr="004811C8" w:rsidDel="00721511">
                <w:rPr>
                  <w:rFonts w:ascii="Arial" w:eastAsia="等线" w:hAnsi="Arial" w:cs="Arial"/>
                  <w:sz w:val="18"/>
                  <w:lang w:val="en-GB"/>
                </w:rPr>
                <w:lastRenderedPageBreak/>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90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91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911"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91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3913"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91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91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91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91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18"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3919"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2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3921"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2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3923"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2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3925"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392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3927"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3928"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392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3930"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3931"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3932"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93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90"/>
          <w:jc w:val="center"/>
          <w:trPrChange w:id="13934" w:author="CATT" w:date="2022-03-07T15:02:00Z">
            <w:trPr>
              <w:gridAfter w:val="1"/>
              <w:wAfter w:w="12" w:type="dxa"/>
              <w:trHeight w:val="90"/>
              <w:jc w:val="center"/>
            </w:trPr>
          </w:trPrChange>
        </w:trPr>
        <w:tc>
          <w:tcPr>
            <w:tcW w:w="1699" w:type="dxa"/>
            <w:tcBorders>
              <w:top w:val="nil"/>
              <w:left w:val="single" w:sz="4" w:space="0" w:color="auto"/>
              <w:bottom w:val="nil"/>
              <w:right w:val="single" w:sz="4" w:space="0" w:color="auto"/>
            </w:tcBorders>
            <w:vAlign w:val="center"/>
            <w:tcPrChange w:id="13935"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nil"/>
              <w:right w:val="single" w:sz="4" w:space="0" w:color="auto"/>
            </w:tcBorders>
            <w:vAlign w:val="center"/>
            <w:tcPrChange w:id="13936"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393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38"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93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394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94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3942"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94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94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394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94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4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3948"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4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3950"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5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3952"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5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3954"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5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395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57"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3958"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59"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3960"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61"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396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6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3964"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3965"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3966"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rPr>
            </w:pPr>
          </w:p>
        </w:tc>
      </w:tr>
      <w:tr w:rsidR="004811C8" w:rsidRPr="004811C8" w:rsidTr="00721511">
        <w:trPr>
          <w:gridAfter w:val="1"/>
          <w:wAfter w:w="12" w:type="dxa"/>
          <w:trHeight w:val="187"/>
          <w:jc w:val="center"/>
          <w:trPrChange w:id="1396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3968"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single" w:sz="4" w:space="0" w:color="auto"/>
              <w:right w:val="single" w:sz="4" w:space="0" w:color="auto"/>
            </w:tcBorders>
            <w:vAlign w:val="center"/>
            <w:tcPrChange w:id="13969"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3970"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71"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3972"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3973" w:author="CATT" w:date="2022-03-07T15:02:00Z">
              <w:r w:rsidRPr="004811C8" w:rsidDel="00721511">
                <w:rPr>
                  <w:rFonts w:ascii="Arial" w:eastAsia="等线" w:hAnsi="Arial" w:cs="Arial"/>
                  <w:sz w:val="18"/>
                  <w:lang w:val="en-GB"/>
                </w:rPr>
                <w:delText>CA_n258E</w:delText>
              </w:r>
            </w:del>
          </w:p>
        </w:tc>
        <w:tc>
          <w:tcPr>
            <w:tcW w:w="1263" w:type="dxa"/>
            <w:tcBorders>
              <w:top w:val="nil"/>
              <w:left w:val="single" w:sz="4" w:space="0" w:color="auto"/>
              <w:bottom w:val="single" w:sz="4" w:space="0" w:color="auto"/>
              <w:right w:val="single" w:sz="4" w:space="0" w:color="auto"/>
            </w:tcBorders>
            <w:vAlign w:val="center"/>
            <w:tcPrChange w:id="13974"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rPr>
            </w:pPr>
          </w:p>
        </w:tc>
      </w:tr>
      <w:tr w:rsidR="004811C8" w:rsidRPr="004811C8" w:rsidTr="00721511">
        <w:trPr>
          <w:gridAfter w:val="1"/>
          <w:wAfter w:w="12" w:type="dxa"/>
          <w:trHeight w:val="187"/>
          <w:jc w:val="center"/>
          <w:trPrChange w:id="1397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3976"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3977" w:author="CATT" w:date="2022-03-07T15:02:00Z"/>
                <w:rFonts w:ascii="Arial" w:eastAsia="等线" w:hAnsi="Arial" w:cs="Times New Roman"/>
                <w:sz w:val="18"/>
                <w:lang w:val="en-GB"/>
              </w:rPr>
            </w:pPr>
            <w:del w:id="13978" w:author="CATT" w:date="2022-03-07T15:02:00Z">
              <w:r w:rsidRPr="004811C8" w:rsidDel="00721511">
                <w:rPr>
                  <w:rFonts w:ascii="Arial" w:eastAsia="等线" w:hAnsi="Arial" w:cs="Arial"/>
                  <w:sz w:val="18"/>
                  <w:lang w:val="en-GB"/>
                </w:rPr>
                <w:delText>CA_n7A-n78A-n258F</w:delText>
              </w:r>
            </w:del>
          </w:p>
          <w:p w:rsidR="004811C8" w:rsidRPr="004811C8" w:rsidDel="00721511" w:rsidRDefault="004811C8" w:rsidP="004811C8">
            <w:pPr>
              <w:keepNext/>
              <w:keepLines/>
              <w:widowControl/>
              <w:autoSpaceDN w:val="0"/>
              <w:jc w:val="center"/>
              <w:rPr>
                <w:del w:id="13979"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single" w:sz="4" w:space="0" w:color="auto"/>
              <w:left w:val="single" w:sz="4" w:space="0" w:color="auto"/>
              <w:bottom w:val="nil"/>
              <w:right w:val="single" w:sz="4" w:space="0" w:color="auto"/>
            </w:tcBorders>
            <w:vAlign w:val="center"/>
            <w:tcPrChange w:id="13980"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3981" w:author="CATT" w:date="2022-03-07T15:02:00Z"/>
                <w:rFonts w:ascii="Arial" w:eastAsia="等线" w:hAnsi="Arial" w:cs="Times New Roman"/>
                <w:sz w:val="18"/>
                <w:lang w:val="en-GB"/>
              </w:rPr>
            </w:pPr>
            <w:del w:id="13982" w:author="CATT" w:date="2022-03-07T15:02:00Z">
              <w:r w:rsidRPr="004811C8" w:rsidDel="00721511">
                <w:rPr>
                  <w:rFonts w:ascii="Arial" w:eastAsia="等线" w:hAnsi="Arial" w:cs="Arial"/>
                  <w:sz w:val="18"/>
                  <w:lang w:val="en-GB"/>
                </w:rPr>
                <w:delText>CA_n7A-n78A</w:delText>
              </w:r>
            </w:del>
          </w:p>
          <w:p w:rsidR="004811C8" w:rsidRPr="004811C8" w:rsidDel="00721511" w:rsidRDefault="004811C8" w:rsidP="004811C8">
            <w:pPr>
              <w:keepNext/>
              <w:keepLines/>
              <w:widowControl/>
              <w:autoSpaceDN w:val="0"/>
              <w:jc w:val="center"/>
              <w:rPr>
                <w:del w:id="13983" w:author="CATT" w:date="2022-03-07T15:02:00Z"/>
                <w:rFonts w:ascii="Arial" w:eastAsia="等线" w:hAnsi="Arial" w:cs="Arial"/>
                <w:sz w:val="18"/>
                <w:lang w:val="en-GB"/>
              </w:rPr>
            </w:pPr>
            <w:del w:id="13984" w:author="CATT" w:date="2022-03-07T15:02:00Z">
              <w:r w:rsidRPr="004811C8" w:rsidDel="00721511">
                <w:rPr>
                  <w:rFonts w:ascii="Arial" w:eastAsia="等线" w:hAnsi="Arial" w:cs="Arial"/>
                  <w:sz w:val="18"/>
                  <w:lang w:val="en-GB"/>
                </w:rPr>
                <w:delText>CA_n7A-n258A</w:delText>
              </w:r>
            </w:del>
          </w:p>
          <w:p w:rsidR="004811C8" w:rsidRPr="004811C8" w:rsidDel="00721511" w:rsidRDefault="004811C8" w:rsidP="004811C8">
            <w:pPr>
              <w:keepNext/>
              <w:keepLines/>
              <w:widowControl/>
              <w:autoSpaceDN w:val="0"/>
              <w:jc w:val="center"/>
              <w:rPr>
                <w:del w:id="13985" w:author="CATT" w:date="2022-03-07T15:02:00Z"/>
                <w:rFonts w:ascii="Arial" w:eastAsia="等线" w:hAnsi="Arial" w:cs="Arial"/>
                <w:sz w:val="18"/>
                <w:lang w:val="en-GB"/>
              </w:rPr>
            </w:pPr>
            <w:del w:id="13986" w:author="CATT" w:date="2022-03-07T15:02:00Z">
              <w:r w:rsidRPr="004811C8" w:rsidDel="00721511">
                <w:rPr>
                  <w:rFonts w:ascii="Arial" w:eastAsia="等线" w:hAnsi="Arial" w:cs="Arial"/>
                  <w:sz w:val="18"/>
                  <w:lang w:val="en-GB"/>
                </w:rPr>
                <w:delText>CA_n7A-n258D</w:delText>
              </w:r>
            </w:del>
          </w:p>
          <w:p w:rsidR="004811C8" w:rsidRPr="004811C8" w:rsidDel="00721511" w:rsidRDefault="004811C8" w:rsidP="004811C8">
            <w:pPr>
              <w:keepNext/>
              <w:keepLines/>
              <w:widowControl/>
              <w:autoSpaceDN w:val="0"/>
              <w:jc w:val="center"/>
              <w:rPr>
                <w:del w:id="13987" w:author="CATT" w:date="2022-03-07T15:02:00Z"/>
                <w:rFonts w:ascii="Arial" w:eastAsia="等线" w:hAnsi="Arial" w:cs="Arial"/>
                <w:sz w:val="18"/>
                <w:lang w:val="en-GB"/>
              </w:rPr>
            </w:pPr>
            <w:del w:id="13988" w:author="CATT" w:date="2022-03-07T15:02:00Z">
              <w:r w:rsidRPr="004811C8" w:rsidDel="00721511">
                <w:rPr>
                  <w:rFonts w:ascii="Arial" w:eastAsia="等线" w:hAnsi="Arial" w:cs="Arial"/>
                  <w:sz w:val="18"/>
                  <w:lang w:val="en-GB"/>
                </w:rPr>
                <w:delText>CA_n7A-n258E</w:delText>
              </w:r>
            </w:del>
          </w:p>
          <w:p w:rsidR="004811C8" w:rsidRPr="004811C8" w:rsidDel="00721511" w:rsidRDefault="004811C8" w:rsidP="004811C8">
            <w:pPr>
              <w:keepNext/>
              <w:keepLines/>
              <w:widowControl/>
              <w:autoSpaceDN w:val="0"/>
              <w:jc w:val="center"/>
              <w:rPr>
                <w:del w:id="13989" w:author="CATT" w:date="2022-03-07T15:02:00Z"/>
                <w:rFonts w:ascii="Arial" w:eastAsia="等线" w:hAnsi="Arial" w:cs="Arial"/>
                <w:sz w:val="18"/>
                <w:lang w:val="en-GB"/>
              </w:rPr>
            </w:pPr>
            <w:del w:id="13990" w:author="CATT" w:date="2022-03-07T15:02:00Z">
              <w:r w:rsidRPr="004811C8" w:rsidDel="00721511">
                <w:rPr>
                  <w:rFonts w:ascii="Arial" w:eastAsia="等线" w:hAnsi="Arial" w:cs="Arial"/>
                  <w:sz w:val="18"/>
                  <w:lang w:val="en-GB"/>
                </w:rPr>
                <w:delText>CA_n7A-n258F</w:delText>
              </w:r>
            </w:del>
          </w:p>
          <w:p w:rsidR="004811C8" w:rsidRPr="004811C8" w:rsidDel="00721511" w:rsidRDefault="004811C8" w:rsidP="004811C8">
            <w:pPr>
              <w:keepNext/>
              <w:keepLines/>
              <w:widowControl/>
              <w:autoSpaceDN w:val="0"/>
              <w:jc w:val="center"/>
              <w:rPr>
                <w:del w:id="13991" w:author="CATT" w:date="2022-03-07T15:02:00Z"/>
                <w:rFonts w:ascii="Arial" w:eastAsia="等线" w:hAnsi="Arial" w:cs="Arial"/>
                <w:sz w:val="18"/>
                <w:lang w:val="en-GB"/>
              </w:rPr>
            </w:pPr>
            <w:del w:id="13992"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3993" w:author="CATT" w:date="2022-03-07T15:02:00Z"/>
                <w:rFonts w:ascii="Arial" w:eastAsia="等线" w:hAnsi="Arial" w:cs="Arial"/>
                <w:sz w:val="18"/>
                <w:lang w:val="en-GB"/>
              </w:rPr>
            </w:pPr>
            <w:del w:id="13994" w:author="CATT" w:date="2022-03-07T15:02:00Z">
              <w:r w:rsidRPr="004811C8" w:rsidDel="00721511">
                <w:rPr>
                  <w:rFonts w:ascii="Arial" w:eastAsia="等线" w:hAnsi="Arial" w:cs="Arial"/>
                  <w:sz w:val="18"/>
                  <w:lang w:val="en-GB"/>
                </w:rPr>
                <w:delText>CA_n78A-n258D</w:delText>
              </w:r>
            </w:del>
          </w:p>
          <w:p w:rsidR="004811C8" w:rsidRPr="004811C8" w:rsidDel="00721511" w:rsidRDefault="004811C8" w:rsidP="004811C8">
            <w:pPr>
              <w:keepNext/>
              <w:keepLines/>
              <w:widowControl/>
              <w:autoSpaceDN w:val="0"/>
              <w:jc w:val="center"/>
              <w:rPr>
                <w:del w:id="13995" w:author="CATT" w:date="2022-03-07T15:02:00Z"/>
                <w:rFonts w:ascii="Arial" w:eastAsia="等线" w:hAnsi="Arial" w:cs="Arial"/>
                <w:sz w:val="18"/>
                <w:lang w:val="en-GB"/>
              </w:rPr>
            </w:pPr>
            <w:del w:id="13996" w:author="CATT" w:date="2022-03-07T15:02:00Z">
              <w:r w:rsidRPr="004811C8" w:rsidDel="00721511">
                <w:rPr>
                  <w:rFonts w:ascii="Arial" w:eastAsia="等线" w:hAnsi="Arial" w:cs="Arial"/>
                  <w:sz w:val="18"/>
                  <w:lang w:val="en-GB"/>
                </w:rPr>
                <w:delText>CA_n78A-n258E</w:delText>
              </w:r>
            </w:del>
          </w:p>
          <w:p w:rsidR="004811C8" w:rsidRPr="004811C8" w:rsidDel="00721511" w:rsidRDefault="004811C8" w:rsidP="004811C8">
            <w:pPr>
              <w:keepNext/>
              <w:keepLines/>
              <w:widowControl/>
              <w:autoSpaceDN w:val="0"/>
              <w:jc w:val="center"/>
              <w:rPr>
                <w:del w:id="13997" w:author="CATT" w:date="2022-03-07T15:02:00Z"/>
                <w:rFonts w:ascii="Arial" w:eastAsia="等线" w:hAnsi="Arial" w:cs="Arial"/>
                <w:sz w:val="18"/>
                <w:lang w:val="en-GB"/>
              </w:rPr>
            </w:pPr>
            <w:del w:id="13998" w:author="CATT" w:date="2022-03-07T15:02:00Z">
              <w:r w:rsidRPr="004811C8" w:rsidDel="00721511">
                <w:rPr>
                  <w:rFonts w:ascii="Arial" w:eastAsia="等线" w:hAnsi="Arial" w:cs="Arial"/>
                  <w:sz w:val="18"/>
                  <w:lang w:val="en-GB"/>
                </w:rPr>
                <w:delText>CA_n78A-n258F</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3999"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00" w:author="CATT" w:date="2022-03-07T15:02:00Z">
              <w:r w:rsidRPr="004811C8" w:rsidDel="00721511">
                <w:rPr>
                  <w:rFonts w:ascii="Arial" w:eastAsia="等线" w:hAnsi="Arial" w:cs="Arial"/>
                  <w:sz w:val="18"/>
                  <w:lang w:val="en-GB"/>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001"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00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00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00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005"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00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00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00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00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1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011"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1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013"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1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015"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1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017"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401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4019"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4020"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021"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4022"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023"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vMerge w:val="restart"/>
            <w:tcBorders>
              <w:top w:val="single" w:sz="4" w:space="0" w:color="auto"/>
              <w:left w:val="single" w:sz="4" w:space="0" w:color="auto"/>
              <w:bottom w:val="single" w:sz="4" w:space="0" w:color="auto"/>
              <w:right w:val="single" w:sz="4" w:space="0" w:color="auto"/>
            </w:tcBorders>
            <w:vAlign w:val="center"/>
            <w:tcPrChange w:id="14024" w:author="CATT" w:date="2022-03-07T15:02:00Z">
              <w:tcPr>
                <w:tcW w:w="1263" w:type="dxa"/>
                <w:vMerge w:val="restart"/>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02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402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4027"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nil"/>
              <w:right w:val="single" w:sz="4" w:space="0" w:color="auto"/>
            </w:tcBorders>
            <w:vAlign w:val="center"/>
            <w:tcPrChange w:id="14028"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029"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30"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031"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03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03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034"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03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03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03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03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3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040"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4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042"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4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044"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4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046"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4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04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49"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4050"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5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4052"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5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05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5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4056"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057"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14058"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1405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4060"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single" w:sz="4" w:space="0" w:color="auto"/>
              <w:right w:val="single" w:sz="4" w:space="0" w:color="auto"/>
            </w:tcBorders>
            <w:vAlign w:val="center"/>
            <w:tcPrChange w:id="14061"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062"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63"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4064"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65" w:author="CATT" w:date="2022-03-07T15:02:00Z">
              <w:r w:rsidRPr="004811C8" w:rsidDel="00721511">
                <w:rPr>
                  <w:rFonts w:ascii="Arial" w:eastAsia="等线" w:hAnsi="Arial" w:cs="Arial"/>
                  <w:sz w:val="18"/>
                  <w:lang w:val="en-GB"/>
                </w:rPr>
                <w:delText>CA_n258F</w:delText>
              </w:r>
            </w:del>
          </w:p>
        </w:tc>
        <w:tc>
          <w:tcPr>
            <w:tcW w:w="300" w:type="dxa"/>
            <w:vMerge/>
            <w:tcBorders>
              <w:top w:val="single" w:sz="4" w:space="0" w:color="auto"/>
              <w:left w:val="single" w:sz="4" w:space="0" w:color="auto"/>
              <w:bottom w:val="single" w:sz="4" w:space="0" w:color="auto"/>
              <w:right w:val="single" w:sz="4" w:space="0" w:color="auto"/>
            </w:tcBorders>
            <w:vAlign w:val="center"/>
            <w:tcPrChange w:id="14066"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1406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4068"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069" w:author="CATT" w:date="2022-03-07T15:02:00Z"/>
                <w:rFonts w:ascii="Arial" w:eastAsia="等线" w:hAnsi="Arial" w:cs="Times New Roman"/>
                <w:sz w:val="18"/>
                <w:lang w:val="en-GB"/>
              </w:rPr>
            </w:pPr>
            <w:del w:id="14070" w:author="CATT" w:date="2022-03-07T15:02:00Z">
              <w:r w:rsidRPr="004811C8" w:rsidDel="00721511">
                <w:rPr>
                  <w:rFonts w:ascii="Arial" w:eastAsia="等线" w:hAnsi="Arial" w:cs="Arial"/>
                  <w:sz w:val="18"/>
                  <w:lang w:val="en-GB"/>
                </w:rPr>
                <w:lastRenderedPageBreak/>
                <w:delText>CA_n7A-n78A-n258G</w:delText>
              </w:r>
            </w:del>
          </w:p>
          <w:p w:rsidR="004811C8" w:rsidRPr="004811C8" w:rsidDel="00721511" w:rsidRDefault="004811C8" w:rsidP="004811C8">
            <w:pPr>
              <w:keepNext/>
              <w:keepLines/>
              <w:widowControl/>
              <w:autoSpaceDN w:val="0"/>
              <w:jc w:val="center"/>
              <w:rPr>
                <w:del w:id="14071"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single" w:sz="4" w:space="0" w:color="auto"/>
              <w:left w:val="single" w:sz="4" w:space="0" w:color="auto"/>
              <w:bottom w:val="nil"/>
              <w:right w:val="single" w:sz="4" w:space="0" w:color="auto"/>
            </w:tcBorders>
            <w:vAlign w:val="center"/>
            <w:tcPrChange w:id="14072"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073" w:author="CATT" w:date="2022-03-07T15:02:00Z"/>
                <w:rFonts w:ascii="Arial" w:eastAsia="等线" w:hAnsi="Arial" w:cs="Times New Roman"/>
                <w:sz w:val="18"/>
                <w:lang w:val="en-GB"/>
              </w:rPr>
            </w:pPr>
            <w:del w:id="14074" w:author="CATT" w:date="2022-03-07T15:02:00Z">
              <w:r w:rsidRPr="004811C8" w:rsidDel="00721511">
                <w:rPr>
                  <w:rFonts w:ascii="Arial" w:eastAsia="等线" w:hAnsi="Arial" w:cs="Arial"/>
                  <w:sz w:val="18"/>
                  <w:lang w:val="en-GB"/>
                </w:rPr>
                <w:delText>CA_n7A-n78A</w:delText>
              </w:r>
            </w:del>
          </w:p>
          <w:p w:rsidR="004811C8" w:rsidRPr="004811C8" w:rsidDel="00721511" w:rsidRDefault="004811C8" w:rsidP="004811C8">
            <w:pPr>
              <w:keepNext/>
              <w:keepLines/>
              <w:widowControl/>
              <w:autoSpaceDN w:val="0"/>
              <w:jc w:val="center"/>
              <w:rPr>
                <w:del w:id="14075" w:author="CATT" w:date="2022-03-07T15:02:00Z"/>
                <w:rFonts w:ascii="Arial" w:eastAsia="等线" w:hAnsi="Arial" w:cs="Arial"/>
                <w:sz w:val="18"/>
                <w:lang w:val="en-GB"/>
              </w:rPr>
            </w:pPr>
            <w:del w:id="14076" w:author="CATT" w:date="2022-03-07T15:02:00Z">
              <w:r w:rsidRPr="004811C8" w:rsidDel="00721511">
                <w:rPr>
                  <w:rFonts w:ascii="Arial" w:eastAsia="等线" w:hAnsi="Arial" w:cs="Arial"/>
                  <w:sz w:val="18"/>
                  <w:lang w:val="en-GB"/>
                </w:rPr>
                <w:delText>CA_n7A-n258A</w:delText>
              </w:r>
            </w:del>
          </w:p>
          <w:p w:rsidR="004811C8" w:rsidRPr="004811C8" w:rsidDel="00721511" w:rsidRDefault="004811C8" w:rsidP="004811C8">
            <w:pPr>
              <w:keepNext/>
              <w:keepLines/>
              <w:widowControl/>
              <w:autoSpaceDN w:val="0"/>
              <w:jc w:val="center"/>
              <w:rPr>
                <w:del w:id="14077" w:author="CATT" w:date="2022-03-07T15:02:00Z"/>
                <w:rFonts w:ascii="Arial" w:eastAsia="等线" w:hAnsi="Arial" w:cs="Arial"/>
                <w:sz w:val="18"/>
                <w:lang w:val="en-GB"/>
              </w:rPr>
            </w:pPr>
            <w:del w:id="14078" w:author="CATT" w:date="2022-03-07T15:02:00Z">
              <w:r w:rsidRPr="004811C8" w:rsidDel="00721511">
                <w:rPr>
                  <w:rFonts w:ascii="Arial" w:eastAsia="等线" w:hAnsi="Arial" w:cs="Arial"/>
                  <w:sz w:val="18"/>
                  <w:lang w:val="en-GB"/>
                </w:rPr>
                <w:delText>CA_n7A-n258G</w:delText>
              </w:r>
            </w:del>
          </w:p>
          <w:p w:rsidR="004811C8" w:rsidRPr="004811C8" w:rsidDel="00721511" w:rsidRDefault="004811C8" w:rsidP="004811C8">
            <w:pPr>
              <w:keepNext/>
              <w:keepLines/>
              <w:widowControl/>
              <w:autoSpaceDN w:val="0"/>
              <w:jc w:val="center"/>
              <w:rPr>
                <w:del w:id="14079" w:author="CATT" w:date="2022-03-07T15:02:00Z"/>
                <w:rFonts w:ascii="Arial" w:eastAsia="等线" w:hAnsi="Arial" w:cs="Arial"/>
                <w:sz w:val="18"/>
                <w:lang w:val="en-GB"/>
              </w:rPr>
            </w:pPr>
            <w:del w:id="14080"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4081" w:author="CATT" w:date="2022-03-07T15:02:00Z"/>
                <w:rFonts w:ascii="Arial" w:eastAsia="等线" w:hAnsi="Arial" w:cs="Arial"/>
                <w:sz w:val="18"/>
                <w:lang w:val="en-GB"/>
              </w:rPr>
            </w:pPr>
            <w:del w:id="14082" w:author="CATT" w:date="2022-03-07T15:02:00Z">
              <w:r w:rsidRPr="004811C8" w:rsidDel="00721511">
                <w:rPr>
                  <w:rFonts w:ascii="Arial" w:eastAsia="等线" w:hAnsi="Arial" w:cs="Arial"/>
                  <w:sz w:val="18"/>
                  <w:lang w:val="en-GB"/>
                </w:rPr>
                <w:delText>CA_n78A-n258G</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08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84" w:author="CATT" w:date="2022-03-07T15:02:00Z">
              <w:r w:rsidRPr="004811C8" w:rsidDel="00721511">
                <w:rPr>
                  <w:rFonts w:ascii="Arial" w:eastAsia="等线" w:hAnsi="Arial" w:cs="Arial"/>
                  <w:sz w:val="18"/>
                  <w:lang w:val="en-GB"/>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08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08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08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08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089"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09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09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09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09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9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095"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9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097"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09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099"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0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101"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410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4103"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4104"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10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4106"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107"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4108"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10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411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4111"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4112"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11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14"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11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11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11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118"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11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12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12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12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2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124"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2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126"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2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128"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2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130"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3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13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33"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4134"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3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4136"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3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13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3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4140"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141"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4142"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414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4144"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4145"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146"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4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4148"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49" w:author="CATT" w:date="2022-03-07T15:02:00Z">
              <w:r w:rsidRPr="004811C8" w:rsidDel="00721511">
                <w:rPr>
                  <w:rFonts w:ascii="Arial" w:eastAsia="等线" w:hAnsi="Arial" w:cs="Arial"/>
                  <w:sz w:val="18"/>
                  <w:lang w:val="en-GB"/>
                </w:rPr>
                <w:delText>CA_n258G</w:delText>
              </w:r>
            </w:del>
          </w:p>
        </w:tc>
        <w:tc>
          <w:tcPr>
            <w:tcW w:w="1263" w:type="dxa"/>
            <w:tcBorders>
              <w:top w:val="nil"/>
              <w:left w:val="single" w:sz="4" w:space="0" w:color="auto"/>
              <w:bottom w:val="single" w:sz="4" w:space="0" w:color="auto"/>
              <w:right w:val="single" w:sz="4" w:space="0" w:color="auto"/>
            </w:tcBorders>
            <w:vAlign w:val="center"/>
            <w:tcPrChange w:id="14150"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415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4152"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153" w:author="CATT" w:date="2022-03-07T15:02:00Z"/>
                <w:rFonts w:ascii="Arial" w:eastAsia="等线" w:hAnsi="Arial" w:cs="Times New Roman"/>
                <w:sz w:val="18"/>
                <w:lang w:val="en-GB"/>
              </w:rPr>
            </w:pPr>
            <w:del w:id="14154" w:author="CATT" w:date="2022-03-07T15:02:00Z">
              <w:r w:rsidRPr="004811C8" w:rsidDel="00721511">
                <w:rPr>
                  <w:rFonts w:ascii="Arial" w:eastAsia="等线" w:hAnsi="Arial" w:cs="Arial"/>
                  <w:sz w:val="18"/>
                  <w:lang w:val="en-GB"/>
                </w:rPr>
                <w:delText>CA_n7A-n78A-n258H</w:delText>
              </w:r>
            </w:del>
          </w:p>
          <w:p w:rsidR="004811C8" w:rsidRPr="004811C8" w:rsidDel="00721511" w:rsidRDefault="004811C8" w:rsidP="004811C8">
            <w:pPr>
              <w:keepNext/>
              <w:keepLines/>
              <w:widowControl/>
              <w:autoSpaceDN w:val="0"/>
              <w:jc w:val="center"/>
              <w:rPr>
                <w:del w:id="14155"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single" w:sz="4" w:space="0" w:color="auto"/>
              <w:left w:val="single" w:sz="4" w:space="0" w:color="auto"/>
              <w:bottom w:val="nil"/>
              <w:right w:val="single" w:sz="4" w:space="0" w:color="auto"/>
            </w:tcBorders>
            <w:vAlign w:val="center"/>
            <w:tcPrChange w:id="14156"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157" w:author="CATT" w:date="2022-03-07T15:02:00Z"/>
                <w:rFonts w:ascii="Arial" w:eastAsia="等线" w:hAnsi="Arial" w:cs="Times New Roman"/>
                <w:sz w:val="18"/>
                <w:lang w:val="en-GB"/>
              </w:rPr>
            </w:pPr>
          </w:p>
          <w:p w:rsidR="004811C8" w:rsidRPr="004811C8" w:rsidDel="00721511" w:rsidRDefault="004811C8" w:rsidP="004811C8">
            <w:pPr>
              <w:keepNext/>
              <w:keepLines/>
              <w:widowControl/>
              <w:autoSpaceDN w:val="0"/>
              <w:jc w:val="center"/>
              <w:rPr>
                <w:del w:id="14158" w:author="CATT" w:date="2022-03-07T15:02:00Z"/>
                <w:rFonts w:ascii="Arial" w:eastAsia="等线" w:hAnsi="Arial" w:cs="Arial"/>
                <w:sz w:val="18"/>
                <w:lang w:val="en-GB"/>
              </w:rPr>
            </w:pPr>
            <w:del w:id="14159" w:author="CATT" w:date="2022-03-07T15:02:00Z">
              <w:r w:rsidRPr="004811C8" w:rsidDel="00721511">
                <w:rPr>
                  <w:rFonts w:ascii="Arial" w:eastAsia="等线" w:hAnsi="Arial" w:cs="Arial"/>
                  <w:sz w:val="18"/>
                  <w:lang w:val="en-GB"/>
                </w:rPr>
                <w:delText>CA_n7A-n78A</w:delText>
              </w:r>
            </w:del>
          </w:p>
          <w:p w:rsidR="004811C8" w:rsidRPr="004811C8" w:rsidDel="00721511" w:rsidRDefault="004811C8" w:rsidP="004811C8">
            <w:pPr>
              <w:keepNext/>
              <w:keepLines/>
              <w:widowControl/>
              <w:autoSpaceDN w:val="0"/>
              <w:jc w:val="center"/>
              <w:rPr>
                <w:del w:id="14160" w:author="CATT" w:date="2022-03-07T15:02:00Z"/>
                <w:rFonts w:ascii="Arial" w:eastAsia="等线" w:hAnsi="Arial" w:cs="Arial"/>
                <w:sz w:val="18"/>
                <w:lang w:val="en-GB"/>
              </w:rPr>
            </w:pPr>
            <w:del w:id="14161" w:author="CATT" w:date="2022-03-07T15:02:00Z">
              <w:r w:rsidRPr="004811C8" w:rsidDel="00721511">
                <w:rPr>
                  <w:rFonts w:ascii="Arial" w:eastAsia="等线" w:hAnsi="Arial" w:cs="Arial"/>
                  <w:sz w:val="18"/>
                  <w:lang w:val="en-GB"/>
                </w:rPr>
                <w:delText>CA_n7A-n258A</w:delText>
              </w:r>
            </w:del>
          </w:p>
          <w:p w:rsidR="004811C8" w:rsidRPr="004811C8" w:rsidDel="00721511" w:rsidRDefault="004811C8" w:rsidP="004811C8">
            <w:pPr>
              <w:keepNext/>
              <w:keepLines/>
              <w:widowControl/>
              <w:autoSpaceDN w:val="0"/>
              <w:jc w:val="center"/>
              <w:rPr>
                <w:del w:id="14162" w:author="CATT" w:date="2022-03-07T15:02:00Z"/>
                <w:rFonts w:ascii="Arial" w:eastAsia="等线" w:hAnsi="Arial" w:cs="Arial"/>
                <w:sz w:val="18"/>
                <w:lang w:val="en-GB"/>
              </w:rPr>
            </w:pPr>
            <w:del w:id="14163" w:author="CATT" w:date="2022-03-07T15:02:00Z">
              <w:r w:rsidRPr="004811C8" w:rsidDel="00721511">
                <w:rPr>
                  <w:rFonts w:ascii="Arial" w:eastAsia="等线" w:hAnsi="Arial" w:cs="Arial"/>
                  <w:sz w:val="18"/>
                  <w:lang w:val="en-GB"/>
                </w:rPr>
                <w:delText>CA_n7A-n258G</w:delText>
              </w:r>
            </w:del>
          </w:p>
          <w:p w:rsidR="004811C8" w:rsidRPr="004811C8" w:rsidDel="00721511" w:rsidRDefault="004811C8" w:rsidP="004811C8">
            <w:pPr>
              <w:keepNext/>
              <w:keepLines/>
              <w:widowControl/>
              <w:autoSpaceDN w:val="0"/>
              <w:jc w:val="center"/>
              <w:rPr>
                <w:del w:id="14164" w:author="CATT" w:date="2022-03-07T15:02:00Z"/>
                <w:rFonts w:ascii="Arial" w:eastAsia="等线" w:hAnsi="Arial" w:cs="Arial"/>
                <w:sz w:val="18"/>
                <w:lang w:val="en-GB"/>
              </w:rPr>
            </w:pPr>
            <w:del w:id="14165" w:author="CATT" w:date="2022-03-07T15:02:00Z">
              <w:r w:rsidRPr="004811C8" w:rsidDel="00721511">
                <w:rPr>
                  <w:rFonts w:ascii="Arial" w:eastAsia="等线" w:hAnsi="Arial" w:cs="Arial"/>
                  <w:sz w:val="18"/>
                  <w:lang w:val="en-GB"/>
                </w:rPr>
                <w:delText>CA_n7A-n258H</w:delText>
              </w:r>
            </w:del>
          </w:p>
          <w:p w:rsidR="004811C8" w:rsidRPr="004811C8" w:rsidDel="00721511" w:rsidRDefault="004811C8" w:rsidP="004811C8">
            <w:pPr>
              <w:keepNext/>
              <w:keepLines/>
              <w:widowControl/>
              <w:autoSpaceDN w:val="0"/>
              <w:jc w:val="center"/>
              <w:rPr>
                <w:del w:id="14166" w:author="CATT" w:date="2022-03-07T15:02:00Z"/>
                <w:rFonts w:ascii="Arial" w:eastAsia="等线" w:hAnsi="Arial" w:cs="Arial"/>
                <w:sz w:val="18"/>
                <w:lang w:val="en-GB"/>
              </w:rPr>
            </w:pPr>
            <w:del w:id="14167" w:author="CATT" w:date="2022-03-07T15:02:00Z">
              <w:r w:rsidRPr="004811C8" w:rsidDel="00721511">
                <w:rPr>
                  <w:rFonts w:ascii="Arial" w:eastAsia="等线" w:hAnsi="Arial" w:cs="Arial"/>
                  <w:sz w:val="18"/>
                  <w:lang w:val="en-GB"/>
                </w:rPr>
                <w:delText>CA_n78A-n258G</w:delText>
              </w:r>
            </w:del>
          </w:p>
          <w:p w:rsidR="004811C8" w:rsidRPr="004811C8" w:rsidDel="00721511" w:rsidRDefault="004811C8" w:rsidP="004811C8">
            <w:pPr>
              <w:keepNext/>
              <w:keepLines/>
              <w:widowControl/>
              <w:autoSpaceDN w:val="0"/>
              <w:jc w:val="center"/>
              <w:rPr>
                <w:del w:id="14168" w:author="CATT" w:date="2022-03-07T15:02:00Z"/>
                <w:rFonts w:ascii="Arial" w:eastAsia="等线" w:hAnsi="Arial" w:cs="Arial"/>
                <w:sz w:val="18"/>
                <w:lang w:val="en-GB"/>
              </w:rPr>
            </w:pPr>
            <w:del w:id="14169" w:author="CATT" w:date="2022-03-07T15:02:00Z">
              <w:r w:rsidRPr="004811C8" w:rsidDel="00721511">
                <w:rPr>
                  <w:rFonts w:ascii="Arial" w:eastAsia="等线" w:hAnsi="Arial" w:cs="Arial"/>
                  <w:sz w:val="18"/>
                  <w:lang w:val="en-GB"/>
                </w:rPr>
                <w:delText>CA_n78A-n258H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170"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71" w:author="CATT" w:date="2022-03-07T15:02:00Z">
              <w:r w:rsidRPr="004811C8" w:rsidDel="00721511">
                <w:rPr>
                  <w:rFonts w:ascii="Arial" w:eastAsia="等线" w:hAnsi="Arial" w:cs="Arial"/>
                  <w:sz w:val="18"/>
                  <w:lang w:val="en-GB"/>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17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17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17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17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176"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17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17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17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18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8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182"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8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184"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8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186"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18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188"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418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4190"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4191"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19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4193"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194"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vMerge w:val="restart"/>
            <w:tcBorders>
              <w:top w:val="single" w:sz="4" w:space="0" w:color="auto"/>
              <w:left w:val="single" w:sz="4" w:space="0" w:color="auto"/>
              <w:bottom w:val="single" w:sz="4" w:space="0" w:color="auto"/>
              <w:right w:val="single" w:sz="4" w:space="0" w:color="auto"/>
            </w:tcBorders>
            <w:vAlign w:val="center"/>
            <w:tcPrChange w:id="14195" w:author="CATT" w:date="2022-03-07T15:02:00Z">
              <w:tcPr>
                <w:tcW w:w="1263" w:type="dxa"/>
                <w:vMerge w:val="restart"/>
                <w:tcBorders>
                  <w:top w:val="single" w:sz="4" w:space="0" w:color="auto"/>
                  <w:left w:val="single" w:sz="4" w:space="0" w:color="auto"/>
                  <w:bottom w:val="single" w:sz="4" w:space="0" w:color="auto"/>
                  <w:right w:val="single" w:sz="4" w:space="0" w:color="auto"/>
                </w:tcBorders>
                <w:vAlign w:val="center"/>
              </w:tcPr>
            </w:tcPrChange>
          </w:tcPr>
          <w:p w:rsidR="004811C8" w:rsidRPr="004811C8" w:rsidDel="00721511" w:rsidRDefault="004811C8" w:rsidP="004811C8">
            <w:pPr>
              <w:keepNext/>
              <w:keepLines/>
              <w:widowControl/>
              <w:autoSpaceDN w:val="0"/>
              <w:jc w:val="center"/>
              <w:rPr>
                <w:del w:id="14196" w:author="CATT" w:date="2022-03-07T15:02:00Z"/>
                <w:rFonts w:ascii="Arial" w:eastAsia="等线" w:hAnsi="Arial" w:cs="Times New Roman"/>
                <w:sz w:val="18"/>
                <w:lang w:val="en-GB"/>
              </w:rPr>
            </w:pPr>
            <w:del w:id="14197" w:author="CATT" w:date="2022-03-07T15:02:00Z">
              <w:r w:rsidRPr="004811C8" w:rsidDel="00721511">
                <w:rPr>
                  <w:rFonts w:ascii="Arial" w:eastAsia="等线" w:hAnsi="Arial" w:cs="Arial"/>
                  <w:sz w:val="18"/>
                  <w:lang w:val="en-GB"/>
                </w:rPr>
                <w:delText>0</w:delText>
              </w:r>
            </w:del>
          </w:p>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419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4199"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nil"/>
              <w:right w:val="single" w:sz="4" w:space="0" w:color="auto"/>
            </w:tcBorders>
            <w:vAlign w:val="center"/>
            <w:tcPrChange w:id="14200"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20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02"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20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20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20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206"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20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20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20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21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1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212"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1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214"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1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216"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1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218"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1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22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21"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4222"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2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4224"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2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22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2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4228"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229"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14230"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1423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4232"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single" w:sz="4" w:space="0" w:color="auto"/>
              <w:right w:val="single" w:sz="4" w:space="0" w:color="auto"/>
            </w:tcBorders>
            <w:vAlign w:val="center"/>
            <w:tcPrChange w:id="14233"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23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35"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4236"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37" w:author="CATT" w:date="2022-03-07T15:02:00Z">
              <w:r w:rsidRPr="004811C8" w:rsidDel="00721511">
                <w:rPr>
                  <w:rFonts w:ascii="Arial" w:eastAsia="等线" w:hAnsi="Arial" w:cs="Arial"/>
                  <w:sz w:val="18"/>
                  <w:lang w:val="en-GB"/>
                </w:rPr>
                <w:delText>CA_n258H</w:delText>
              </w:r>
            </w:del>
          </w:p>
        </w:tc>
        <w:tc>
          <w:tcPr>
            <w:tcW w:w="300" w:type="dxa"/>
            <w:vMerge/>
            <w:tcBorders>
              <w:top w:val="single" w:sz="4" w:space="0" w:color="auto"/>
              <w:left w:val="single" w:sz="4" w:space="0" w:color="auto"/>
              <w:bottom w:val="single" w:sz="4" w:space="0" w:color="auto"/>
              <w:right w:val="single" w:sz="4" w:space="0" w:color="auto"/>
            </w:tcBorders>
            <w:vAlign w:val="center"/>
            <w:tcPrChange w:id="14238"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1423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4240"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241" w:author="CATT" w:date="2022-03-07T15:02:00Z"/>
                <w:rFonts w:ascii="Arial" w:eastAsia="等线" w:hAnsi="Arial" w:cs="Times New Roman"/>
                <w:sz w:val="18"/>
                <w:lang w:val="en-GB"/>
              </w:rPr>
            </w:pPr>
            <w:del w:id="14242" w:author="CATT" w:date="2022-03-07T15:02:00Z">
              <w:r w:rsidRPr="004811C8" w:rsidDel="00721511">
                <w:rPr>
                  <w:rFonts w:ascii="Arial" w:eastAsia="等线" w:hAnsi="Arial" w:cs="Arial"/>
                  <w:sz w:val="18"/>
                  <w:lang w:val="en-GB"/>
                </w:rPr>
                <w:delText>CA_n7A-n78A-n258I</w:delText>
              </w:r>
            </w:del>
          </w:p>
          <w:p w:rsidR="004811C8" w:rsidRPr="004811C8" w:rsidDel="00721511" w:rsidRDefault="004811C8" w:rsidP="004811C8">
            <w:pPr>
              <w:keepNext/>
              <w:keepLines/>
              <w:widowControl/>
              <w:autoSpaceDN w:val="0"/>
              <w:jc w:val="center"/>
              <w:rPr>
                <w:del w:id="14243"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single" w:sz="4" w:space="0" w:color="auto"/>
              <w:left w:val="single" w:sz="4" w:space="0" w:color="auto"/>
              <w:bottom w:val="nil"/>
              <w:right w:val="single" w:sz="4" w:space="0" w:color="auto"/>
            </w:tcBorders>
            <w:vAlign w:val="center"/>
            <w:tcPrChange w:id="14244"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245" w:author="CATT" w:date="2022-03-07T15:02:00Z"/>
                <w:rFonts w:ascii="Arial" w:eastAsia="等线" w:hAnsi="Arial" w:cs="Times New Roman"/>
                <w:sz w:val="18"/>
                <w:lang w:val="en-GB"/>
              </w:rPr>
            </w:pPr>
            <w:del w:id="14246" w:author="CATT" w:date="2022-03-07T15:02:00Z">
              <w:r w:rsidRPr="004811C8" w:rsidDel="00721511">
                <w:rPr>
                  <w:rFonts w:ascii="Arial" w:eastAsia="等线" w:hAnsi="Arial" w:cs="Arial"/>
                  <w:sz w:val="18"/>
                  <w:lang w:val="en-GB"/>
                </w:rPr>
                <w:delText>CA_n7A-n78A</w:delText>
              </w:r>
            </w:del>
          </w:p>
          <w:p w:rsidR="004811C8" w:rsidRPr="004811C8" w:rsidDel="00721511" w:rsidRDefault="004811C8" w:rsidP="004811C8">
            <w:pPr>
              <w:keepNext/>
              <w:keepLines/>
              <w:widowControl/>
              <w:autoSpaceDN w:val="0"/>
              <w:jc w:val="center"/>
              <w:rPr>
                <w:del w:id="14247" w:author="CATT" w:date="2022-03-07T15:02:00Z"/>
                <w:rFonts w:ascii="Arial" w:eastAsia="等线" w:hAnsi="Arial" w:cs="Arial"/>
                <w:sz w:val="18"/>
                <w:lang w:val="en-GB"/>
              </w:rPr>
            </w:pPr>
            <w:del w:id="14248" w:author="CATT" w:date="2022-03-07T15:02:00Z">
              <w:r w:rsidRPr="004811C8" w:rsidDel="00721511">
                <w:rPr>
                  <w:rFonts w:ascii="Arial" w:eastAsia="等线" w:hAnsi="Arial" w:cs="Arial"/>
                  <w:sz w:val="18"/>
                  <w:lang w:val="en-GB"/>
                </w:rPr>
                <w:delText>CA_n7A-n258A</w:delText>
              </w:r>
            </w:del>
          </w:p>
          <w:p w:rsidR="004811C8" w:rsidRPr="004811C8" w:rsidDel="00721511" w:rsidRDefault="004811C8" w:rsidP="004811C8">
            <w:pPr>
              <w:keepNext/>
              <w:keepLines/>
              <w:widowControl/>
              <w:autoSpaceDN w:val="0"/>
              <w:jc w:val="center"/>
              <w:rPr>
                <w:del w:id="14249" w:author="CATT" w:date="2022-03-07T15:02:00Z"/>
                <w:rFonts w:ascii="Arial" w:eastAsia="等线" w:hAnsi="Arial" w:cs="Arial"/>
                <w:sz w:val="18"/>
                <w:lang w:val="en-GB"/>
              </w:rPr>
            </w:pPr>
            <w:del w:id="14250" w:author="CATT" w:date="2022-03-07T15:02:00Z">
              <w:r w:rsidRPr="004811C8" w:rsidDel="00721511">
                <w:rPr>
                  <w:rFonts w:ascii="Arial" w:eastAsia="等线" w:hAnsi="Arial" w:cs="Arial"/>
                  <w:sz w:val="18"/>
                  <w:lang w:val="en-GB"/>
                </w:rPr>
                <w:delText>CA_n7A-n258G</w:delText>
              </w:r>
            </w:del>
          </w:p>
          <w:p w:rsidR="004811C8" w:rsidRPr="004811C8" w:rsidDel="00721511" w:rsidRDefault="004811C8" w:rsidP="004811C8">
            <w:pPr>
              <w:keepNext/>
              <w:keepLines/>
              <w:widowControl/>
              <w:autoSpaceDN w:val="0"/>
              <w:jc w:val="center"/>
              <w:rPr>
                <w:del w:id="14251" w:author="CATT" w:date="2022-03-07T15:02:00Z"/>
                <w:rFonts w:ascii="Arial" w:eastAsia="等线" w:hAnsi="Arial" w:cs="Arial"/>
                <w:sz w:val="18"/>
                <w:lang w:val="en-GB"/>
              </w:rPr>
            </w:pPr>
            <w:del w:id="14252" w:author="CATT" w:date="2022-03-07T15:02:00Z">
              <w:r w:rsidRPr="004811C8" w:rsidDel="00721511">
                <w:rPr>
                  <w:rFonts w:ascii="Arial" w:eastAsia="等线" w:hAnsi="Arial" w:cs="Arial"/>
                  <w:sz w:val="18"/>
                  <w:lang w:val="en-GB"/>
                </w:rPr>
                <w:delText>CA_n7A-n258H</w:delText>
              </w:r>
            </w:del>
          </w:p>
          <w:p w:rsidR="004811C8" w:rsidRPr="004811C8" w:rsidDel="00721511" w:rsidRDefault="004811C8" w:rsidP="004811C8">
            <w:pPr>
              <w:keepNext/>
              <w:keepLines/>
              <w:widowControl/>
              <w:autoSpaceDN w:val="0"/>
              <w:jc w:val="center"/>
              <w:rPr>
                <w:del w:id="14253" w:author="CATT" w:date="2022-03-07T15:02:00Z"/>
                <w:rFonts w:ascii="Arial" w:eastAsia="等线" w:hAnsi="Arial" w:cs="Arial"/>
                <w:sz w:val="18"/>
                <w:lang w:val="en-GB"/>
              </w:rPr>
            </w:pPr>
            <w:del w:id="14254" w:author="CATT" w:date="2022-03-07T15:02:00Z">
              <w:r w:rsidRPr="004811C8" w:rsidDel="00721511">
                <w:rPr>
                  <w:rFonts w:ascii="Arial" w:eastAsia="等线" w:hAnsi="Arial" w:cs="Arial"/>
                  <w:sz w:val="18"/>
                  <w:lang w:val="en-GB"/>
                </w:rPr>
                <w:delText>CA_n7A-n258I</w:delText>
              </w:r>
            </w:del>
          </w:p>
          <w:p w:rsidR="004811C8" w:rsidRPr="004811C8" w:rsidDel="00721511" w:rsidRDefault="004811C8" w:rsidP="004811C8">
            <w:pPr>
              <w:keepNext/>
              <w:keepLines/>
              <w:widowControl/>
              <w:autoSpaceDN w:val="0"/>
              <w:jc w:val="center"/>
              <w:rPr>
                <w:del w:id="14255" w:author="CATT" w:date="2022-03-07T15:02:00Z"/>
                <w:rFonts w:ascii="Arial" w:eastAsia="等线" w:hAnsi="Arial" w:cs="Arial"/>
                <w:sz w:val="18"/>
                <w:lang w:val="en-GB"/>
              </w:rPr>
            </w:pPr>
            <w:del w:id="14256"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4257" w:author="CATT" w:date="2022-03-07T15:02:00Z"/>
                <w:rFonts w:ascii="Arial" w:eastAsia="等线" w:hAnsi="Arial" w:cs="Arial"/>
                <w:sz w:val="18"/>
                <w:lang w:val="en-GB"/>
              </w:rPr>
            </w:pPr>
            <w:del w:id="14258" w:author="CATT" w:date="2022-03-07T15:02:00Z">
              <w:r w:rsidRPr="004811C8" w:rsidDel="00721511">
                <w:rPr>
                  <w:rFonts w:ascii="Arial" w:eastAsia="等线" w:hAnsi="Arial" w:cs="Arial"/>
                  <w:sz w:val="18"/>
                  <w:lang w:val="en-GB"/>
                </w:rPr>
                <w:delText>CA_n78A-n258G</w:delText>
              </w:r>
            </w:del>
          </w:p>
          <w:p w:rsidR="004811C8" w:rsidRPr="004811C8" w:rsidDel="00721511" w:rsidRDefault="004811C8" w:rsidP="004811C8">
            <w:pPr>
              <w:keepNext/>
              <w:keepLines/>
              <w:widowControl/>
              <w:autoSpaceDN w:val="0"/>
              <w:jc w:val="center"/>
              <w:rPr>
                <w:del w:id="14259" w:author="CATT" w:date="2022-03-07T15:02:00Z"/>
                <w:rFonts w:ascii="Arial" w:eastAsia="等线" w:hAnsi="Arial" w:cs="Arial"/>
                <w:sz w:val="18"/>
                <w:lang w:val="en-GB"/>
              </w:rPr>
            </w:pPr>
            <w:del w:id="14260" w:author="CATT" w:date="2022-03-07T15:02:00Z">
              <w:r w:rsidRPr="004811C8" w:rsidDel="00721511">
                <w:rPr>
                  <w:rFonts w:ascii="Arial" w:eastAsia="等线" w:hAnsi="Arial" w:cs="Arial"/>
                  <w:sz w:val="18"/>
                  <w:lang w:val="en-GB"/>
                </w:rPr>
                <w:delText>CA_n78A-n258H</w:delText>
              </w:r>
            </w:del>
          </w:p>
          <w:p w:rsidR="004811C8" w:rsidRPr="004811C8" w:rsidDel="00721511" w:rsidRDefault="004811C8" w:rsidP="004811C8">
            <w:pPr>
              <w:keepNext/>
              <w:keepLines/>
              <w:widowControl/>
              <w:autoSpaceDN w:val="0"/>
              <w:jc w:val="center"/>
              <w:rPr>
                <w:del w:id="14261" w:author="CATT" w:date="2022-03-07T15:02:00Z"/>
                <w:rFonts w:ascii="Arial" w:eastAsia="等线" w:hAnsi="Arial" w:cs="Arial"/>
                <w:sz w:val="18"/>
                <w:lang w:val="en-GB"/>
              </w:rPr>
            </w:pPr>
            <w:del w:id="14262" w:author="CATT" w:date="2022-03-07T15:02:00Z">
              <w:r w:rsidRPr="004811C8" w:rsidDel="00721511">
                <w:rPr>
                  <w:rFonts w:ascii="Arial" w:eastAsia="等线" w:hAnsi="Arial" w:cs="Arial"/>
                  <w:sz w:val="18"/>
                  <w:lang w:val="en-GB"/>
                </w:rPr>
                <w:delText>CA_n78A-n258I</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26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64" w:author="CATT" w:date="2022-03-07T15:02:00Z">
              <w:r w:rsidRPr="004811C8" w:rsidDel="00721511">
                <w:rPr>
                  <w:rFonts w:ascii="Arial" w:eastAsia="等线" w:hAnsi="Arial" w:cs="Arial"/>
                  <w:sz w:val="18"/>
                  <w:lang w:val="en-GB"/>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26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26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26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26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269"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27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27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27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27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7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275"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7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277"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7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279"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8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281"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428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4283"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4284"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28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4286"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287"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4288"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28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429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4291"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nil"/>
              <w:right w:val="single" w:sz="4" w:space="0" w:color="auto"/>
            </w:tcBorders>
            <w:vAlign w:val="center"/>
            <w:tcPrChange w:id="14292"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29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294"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29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29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29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298"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29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30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30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30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0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304"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0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306"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0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308"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0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310"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1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31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13"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4314"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1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4316"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1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31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1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4320"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321"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4322"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rPr>
            </w:pPr>
          </w:p>
        </w:tc>
      </w:tr>
      <w:tr w:rsidR="004811C8" w:rsidRPr="004811C8" w:rsidTr="00721511">
        <w:trPr>
          <w:gridAfter w:val="1"/>
          <w:wAfter w:w="12" w:type="dxa"/>
          <w:trHeight w:val="187"/>
          <w:jc w:val="center"/>
          <w:trPrChange w:id="1432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4324"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single" w:sz="4" w:space="0" w:color="auto"/>
              <w:right w:val="single" w:sz="4" w:space="0" w:color="auto"/>
            </w:tcBorders>
            <w:vAlign w:val="center"/>
            <w:tcPrChange w:id="14325"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326"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2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4328"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29" w:author="CATT" w:date="2022-03-07T15:02:00Z">
              <w:r w:rsidRPr="004811C8" w:rsidDel="00721511">
                <w:rPr>
                  <w:rFonts w:ascii="Arial" w:eastAsia="等线" w:hAnsi="Arial" w:cs="Arial"/>
                  <w:sz w:val="18"/>
                  <w:lang w:val="en-GB"/>
                </w:rPr>
                <w:delText>CA_n258I</w:delText>
              </w:r>
            </w:del>
          </w:p>
        </w:tc>
        <w:tc>
          <w:tcPr>
            <w:tcW w:w="1263" w:type="dxa"/>
            <w:tcBorders>
              <w:top w:val="nil"/>
              <w:left w:val="single" w:sz="4" w:space="0" w:color="auto"/>
              <w:bottom w:val="single" w:sz="4" w:space="0" w:color="auto"/>
              <w:right w:val="single" w:sz="4" w:space="0" w:color="auto"/>
            </w:tcBorders>
            <w:vAlign w:val="center"/>
            <w:tcPrChange w:id="14330"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rPr>
            </w:pPr>
          </w:p>
        </w:tc>
      </w:tr>
      <w:tr w:rsidR="004811C8" w:rsidRPr="004811C8" w:rsidTr="00721511">
        <w:trPr>
          <w:gridAfter w:val="1"/>
          <w:wAfter w:w="12" w:type="dxa"/>
          <w:trHeight w:val="187"/>
          <w:jc w:val="center"/>
          <w:trPrChange w:id="1433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4332"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333" w:author="CATT" w:date="2022-03-07T15:02:00Z"/>
                <w:rFonts w:ascii="Arial" w:eastAsia="等线" w:hAnsi="Arial" w:cs="Times New Roman"/>
                <w:sz w:val="18"/>
                <w:lang w:val="en-GB"/>
              </w:rPr>
            </w:pPr>
            <w:del w:id="14334" w:author="CATT" w:date="2022-03-07T15:02:00Z">
              <w:r w:rsidRPr="004811C8" w:rsidDel="00721511">
                <w:rPr>
                  <w:rFonts w:ascii="Arial" w:eastAsia="等线" w:hAnsi="Arial" w:cs="Arial"/>
                  <w:sz w:val="18"/>
                  <w:lang w:val="en-GB"/>
                </w:rPr>
                <w:lastRenderedPageBreak/>
                <w:delText>CA_n7A-n78A-n258J</w:delText>
              </w:r>
            </w:del>
          </w:p>
          <w:p w:rsidR="004811C8" w:rsidRPr="004811C8" w:rsidDel="00721511" w:rsidRDefault="004811C8" w:rsidP="004811C8">
            <w:pPr>
              <w:keepNext/>
              <w:keepLines/>
              <w:widowControl/>
              <w:autoSpaceDN w:val="0"/>
              <w:jc w:val="center"/>
              <w:rPr>
                <w:del w:id="14335"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single" w:sz="4" w:space="0" w:color="auto"/>
              <w:left w:val="single" w:sz="4" w:space="0" w:color="auto"/>
              <w:bottom w:val="nil"/>
              <w:right w:val="single" w:sz="4" w:space="0" w:color="auto"/>
            </w:tcBorders>
            <w:vAlign w:val="center"/>
            <w:tcPrChange w:id="14336"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337" w:author="CATT" w:date="2022-03-07T15:02:00Z"/>
                <w:rFonts w:ascii="Arial" w:eastAsia="等线" w:hAnsi="Arial" w:cs="Times New Roman"/>
                <w:sz w:val="18"/>
                <w:lang w:val="en-GB"/>
              </w:rPr>
            </w:pPr>
            <w:del w:id="14338" w:author="CATT" w:date="2022-03-07T15:02:00Z">
              <w:r w:rsidRPr="004811C8" w:rsidDel="00721511">
                <w:rPr>
                  <w:rFonts w:ascii="Arial" w:eastAsia="等线" w:hAnsi="Arial" w:cs="Arial"/>
                  <w:sz w:val="18"/>
                  <w:lang w:val="en-GB"/>
                </w:rPr>
                <w:delText>CA_n7A-n78A</w:delText>
              </w:r>
            </w:del>
          </w:p>
          <w:p w:rsidR="004811C8" w:rsidRPr="004811C8" w:rsidDel="00721511" w:rsidRDefault="004811C8" w:rsidP="004811C8">
            <w:pPr>
              <w:keepNext/>
              <w:keepLines/>
              <w:widowControl/>
              <w:autoSpaceDN w:val="0"/>
              <w:jc w:val="center"/>
              <w:rPr>
                <w:del w:id="14339" w:author="CATT" w:date="2022-03-07T15:02:00Z"/>
                <w:rFonts w:ascii="Arial" w:eastAsia="等线" w:hAnsi="Arial" w:cs="Arial"/>
                <w:sz w:val="18"/>
                <w:lang w:val="en-GB"/>
              </w:rPr>
            </w:pPr>
            <w:del w:id="14340" w:author="CATT" w:date="2022-03-07T15:02:00Z">
              <w:r w:rsidRPr="004811C8" w:rsidDel="00721511">
                <w:rPr>
                  <w:rFonts w:ascii="Arial" w:eastAsia="等线" w:hAnsi="Arial" w:cs="Arial"/>
                  <w:sz w:val="18"/>
                  <w:lang w:val="en-GB"/>
                </w:rPr>
                <w:delText>CA_n7A-n258A</w:delText>
              </w:r>
            </w:del>
          </w:p>
          <w:p w:rsidR="004811C8" w:rsidRPr="004811C8" w:rsidDel="00721511" w:rsidRDefault="004811C8" w:rsidP="004811C8">
            <w:pPr>
              <w:keepNext/>
              <w:keepLines/>
              <w:widowControl/>
              <w:autoSpaceDN w:val="0"/>
              <w:jc w:val="center"/>
              <w:rPr>
                <w:del w:id="14341" w:author="CATT" w:date="2022-03-07T15:02:00Z"/>
                <w:rFonts w:ascii="Arial" w:eastAsia="等线" w:hAnsi="Arial" w:cs="Arial"/>
                <w:sz w:val="18"/>
                <w:lang w:val="en-GB"/>
              </w:rPr>
            </w:pPr>
            <w:del w:id="14342" w:author="CATT" w:date="2022-03-07T15:02:00Z">
              <w:r w:rsidRPr="004811C8" w:rsidDel="00721511">
                <w:rPr>
                  <w:rFonts w:ascii="Arial" w:eastAsia="等线" w:hAnsi="Arial" w:cs="Arial"/>
                  <w:sz w:val="18"/>
                  <w:lang w:val="en-GB"/>
                </w:rPr>
                <w:delText>CA_n7A-n258G</w:delText>
              </w:r>
            </w:del>
          </w:p>
          <w:p w:rsidR="004811C8" w:rsidRPr="004811C8" w:rsidDel="00721511" w:rsidRDefault="004811C8" w:rsidP="004811C8">
            <w:pPr>
              <w:keepNext/>
              <w:keepLines/>
              <w:widowControl/>
              <w:autoSpaceDN w:val="0"/>
              <w:jc w:val="center"/>
              <w:rPr>
                <w:del w:id="14343" w:author="CATT" w:date="2022-03-07T15:02:00Z"/>
                <w:rFonts w:ascii="Arial" w:eastAsia="等线" w:hAnsi="Arial" w:cs="Arial"/>
                <w:sz w:val="18"/>
                <w:lang w:val="en-GB"/>
              </w:rPr>
            </w:pPr>
            <w:del w:id="14344" w:author="CATT" w:date="2022-03-07T15:02:00Z">
              <w:r w:rsidRPr="004811C8" w:rsidDel="00721511">
                <w:rPr>
                  <w:rFonts w:ascii="Arial" w:eastAsia="等线" w:hAnsi="Arial" w:cs="Arial"/>
                  <w:sz w:val="18"/>
                  <w:lang w:val="en-GB"/>
                </w:rPr>
                <w:delText>CA_n7A-n258H</w:delText>
              </w:r>
            </w:del>
          </w:p>
          <w:p w:rsidR="004811C8" w:rsidRPr="004811C8" w:rsidDel="00721511" w:rsidRDefault="004811C8" w:rsidP="004811C8">
            <w:pPr>
              <w:keepNext/>
              <w:keepLines/>
              <w:widowControl/>
              <w:autoSpaceDN w:val="0"/>
              <w:jc w:val="center"/>
              <w:rPr>
                <w:del w:id="14345" w:author="CATT" w:date="2022-03-07T15:02:00Z"/>
                <w:rFonts w:ascii="Arial" w:eastAsia="等线" w:hAnsi="Arial" w:cs="Arial"/>
                <w:sz w:val="18"/>
                <w:lang w:val="en-GB"/>
              </w:rPr>
            </w:pPr>
            <w:del w:id="14346" w:author="CATT" w:date="2022-03-07T15:02:00Z">
              <w:r w:rsidRPr="004811C8" w:rsidDel="00721511">
                <w:rPr>
                  <w:rFonts w:ascii="Arial" w:eastAsia="等线" w:hAnsi="Arial" w:cs="Arial"/>
                  <w:sz w:val="18"/>
                  <w:lang w:val="en-GB"/>
                </w:rPr>
                <w:delText>CA_n7A-n258I</w:delText>
              </w:r>
            </w:del>
          </w:p>
          <w:p w:rsidR="004811C8" w:rsidRPr="004811C8" w:rsidDel="00721511" w:rsidRDefault="004811C8" w:rsidP="004811C8">
            <w:pPr>
              <w:keepNext/>
              <w:keepLines/>
              <w:widowControl/>
              <w:autoSpaceDN w:val="0"/>
              <w:jc w:val="center"/>
              <w:rPr>
                <w:del w:id="14347" w:author="CATT" w:date="2022-03-07T15:02:00Z"/>
                <w:rFonts w:ascii="Arial" w:eastAsia="等线" w:hAnsi="Arial" w:cs="Arial"/>
                <w:sz w:val="18"/>
                <w:lang w:val="en-GB"/>
              </w:rPr>
            </w:pPr>
            <w:del w:id="14348" w:author="CATT" w:date="2022-03-07T15:02:00Z">
              <w:r w:rsidRPr="004811C8" w:rsidDel="00721511">
                <w:rPr>
                  <w:rFonts w:ascii="Arial" w:eastAsia="等线" w:hAnsi="Arial" w:cs="Arial"/>
                  <w:sz w:val="18"/>
                  <w:lang w:val="en-GB"/>
                </w:rPr>
                <w:delText>CA_n7A-n258J</w:delText>
              </w:r>
            </w:del>
          </w:p>
          <w:p w:rsidR="004811C8" w:rsidRPr="004811C8" w:rsidDel="00721511" w:rsidRDefault="004811C8" w:rsidP="004811C8">
            <w:pPr>
              <w:keepNext/>
              <w:keepLines/>
              <w:widowControl/>
              <w:autoSpaceDN w:val="0"/>
              <w:jc w:val="center"/>
              <w:rPr>
                <w:del w:id="14349" w:author="CATT" w:date="2022-03-07T15:02:00Z"/>
                <w:rFonts w:ascii="Arial" w:eastAsia="等线" w:hAnsi="Arial" w:cs="Arial"/>
                <w:sz w:val="18"/>
                <w:lang w:val="en-GB"/>
              </w:rPr>
            </w:pPr>
            <w:del w:id="14350"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4351" w:author="CATT" w:date="2022-03-07T15:02:00Z"/>
                <w:rFonts w:ascii="Arial" w:eastAsia="等线" w:hAnsi="Arial" w:cs="Arial"/>
                <w:sz w:val="18"/>
                <w:lang w:val="en-GB"/>
              </w:rPr>
            </w:pPr>
            <w:del w:id="14352" w:author="CATT" w:date="2022-03-07T15:02:00Z">
              <w:r w:rsidRPr="004811C8" w:rsidDel="00721511">
                <w:rPr>
                  <w:rFonts w:ascii="Arial" w:eastAsia="等线" w:hAnsi="Arial" w:cs="Arial"/>
                  <w:sz w:val="18"/>
                  <w:lang w:val="en-GB"/>
                </w:rPr>
                <w:delText>CA_n78A-n258G</w:delText>
              </w:r>
            </w:del>
          </w:p>
          <w:p w:rsidR="004811C8" w:rsidRPr="004811C8" w:rsidDel="00721511" w:rsidRDefault="004811C8" w:rsidP="004811C8">
            <w:pPr>
              <w:keepNext/>
              <w:keepLines/>
              <w:widowControl/>
              <w:autoSpaceDN w:val="0"/>
              <w:jc w:val="center"/>
              <w:rPr>
                <w:del w:id="14353" w:author="CATT" w:date="2022-03-07T15:02:00Z"/>
                <w:rFonts w:ascii="Arial" w:eastAsia="等线" w:hAnsi="Arial" w:cs="Arial"/>
                <w:sz w:val="18"/>
                <w:lang w:val="en-GB"/>
              </w:rPr>
            </w:pPr>
            <w:del w:id="14354" w:author="CATT" w:date="2022-03-07T15:02:00Z">
              <w:r w:rsidRPr="004811C8" w:rsidDel="00721511">
                <w:rPr>
                  <w:rFonts w:ascii="Arial" w:eastAsia="等线" w:hAnsi="Arial" w:cs="Arial"/>
                  <w:sz w:val="18"/>
                  <w:lang w:val="en-GB"/>
                </w:rPr>
                <w:delText>CA_n78A-n258H</w:delText>
              </w:r>
            </w:del>
          </w:p>
          <w:p w:rsidR="004811C8" w:rsidRPr="004811C8" w:rsidDel="00721511" w:rsidRDefault="004811C8" w:rsidP="004811C8">
            <w:pPr>
              <w:keepNext/>
              <w:keepLines/>
              <w:widowControl/>
              <w:autoSpaceDN w:val="0"/>
              <w:jc w:val="center"/>
              <w:rPr>
                <w:del w:id="14355" w:author="CATT" w:date="2022-03-07T15:02:00Z"/>
                <w:rFonts w:ascii="Arial" w:eastAsia="等线" w:hAnsi="Arial" w:cs="Arial"/>
                <w:sz w:val="18"/>
                <w:lang w:val="en-GB"/>
              </w:rPr>
            </w:pPr>
            <w:del w:id="14356" w:author="CATT" w:date="2022-03-07T15:02:00Z">
              <w:r w:rsidRPr="004811C8" w:rsidDel="00721511">
                <w:rPr>
                  <w:rFonts w:ascii="Arial" w:eastAsia="等线" w:hAnsi="Arial" w:cs="Arial"/>
                  <w:sz w:val="18"/>
                  <w:lang w:val="en-GB"/>
                </w:rPr>
                <w:delText>CA_n78A-n258I</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4357" w:author="CATT" w:date="2022-03-07T15:02:00Z">
              <w:r w:rsidRPr="004811C8" w:rsidDel="00721511">
                <w:rPr>
                  <w:rFonts w:ascii="Arial" w:eastAsia="等线" w:hAnsi="Arial" w:cs="Arial"/>
                  <w:sz w:val="18"/>
                  <w:lang w:val="en-GB"/>
                </w:rPr>
                <w:delText>CA_n78A-n258J</w:delText>
              </w:r>
            </w:del>
          </w:p>
        </w:tc>
        <w:tc>
          <w:tcPr>
            <w:tcW w:w="849" w:type="dxa"/>
            <w:tcBorders>
              <w:top w:val="single" w:sz="4" w:space="0" w:color="auto"/>
              <w:left w:val="single" w:sz="4" w:space="0" w:color="auto"/>
              <w:bottom w:val="single" w:sz="4" w:space="0" w:color="auto"/>
              <w:right w:val="single" w:sz="4" w:space="0" w:color="auto"/>
            </w:tcBorders>
            <w:vAlign w:val="center"/>
            <w:tcPrChange w:id="14358"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59" w:author="CATT" w:date="2022-03-07T15:02:00Z">
              <w:r w:rsidRPr="004811C8" w:rsidDel="00721511">
                <w:rPr>
                  <w:rFonts w:ascii="Arial" w:eastAsia="等线" w:hAnsi="Arial" w:cs="Arial"/>
                  <w:sz w:val="18"/>
                  <w:lang w:val="en-GB"/>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36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36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36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36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364"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36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36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36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36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6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370"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7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372"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7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374"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7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376"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437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4378"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4379"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38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4381"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382"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4383"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38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438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4386"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4387"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388"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89"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39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391"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39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393"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39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39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39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39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398"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399"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40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401"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40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403"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40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405"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40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40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408"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4409"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410"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4411"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412"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41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41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4415"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416"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4417"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441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4419"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4420"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42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422"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4423"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424" w:author="CATT" w:date="2022-03-07T15:02:00Z">
              <w:r w:rsidRPr="004811C8" w:rsidDel="00721511">
                <w:rPr>
                  <w:rFonts w:ascii="Arial" w:eastAsia="等线" w:hAnsi="Arial" w:cs="Arial"/>
                  <w:sz w:val="18"/>
                  <w:lang w:val="en-GB"/>
                </w:rPr>
                <w:delText>CA_n258J</w:delText>
              </w:r>
            </w:del>
          </w:p>
        </w:tc>
        <w:tc>
          <w:tcPr>
            <w:tcW w:w="1263" w:type="dxa"/>
            <w:tcBorders>
              <w:top w:val="nil"/>
              <w:left w:val="single" w:sz="4" w:space="0" w:color="auto"/>
              <w:bottom w:val="single" w:sz="4" w:space="0" w:color="auto"/>
              <w:right w:val="single" w:sz="4" w:space="0" w:color="auto"/>
            </w:tcBorders>
            <w:vAlign w:val="center"/>
            <w:tcPrChange w:id="14425"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442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4427"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428" w:author="CATT" w:date="2022-03-07T15:02:00Z"/>
                <w:rFonts w:ascii="Arial" w:eastAsia="等线" w:hAnsi="Arial" w:cs="Times New Roman"/>
                <w:sz w:val="18"/>
                <w:lang w:val="en-GB"/>
              </w:rPr>
            </w:pPr>
            <w:del w:id="14429" w:author="CATT" w:date="2022-03-07T15:02:00Z">
              <w:r w:rsidRPr="004811C8" w:rsidDel="00721511">
                <w:rPr>
                  <w:rFonts w:ascii="Arial" w:eastAsia="等线" w:hAnsi="Arial" w:cs="Arial"/>
                  <w:sz w:val="18"/>
                  <w:lang w:val="en-GB"/>
                </w:rPr>
                <w:delText>CA_n7A-n78A-n258K</w:delText>
              </w:r>
            </w:del>
          </w:p>
          <w:p w:rsidR="004811C8" w:rsidRPr="004811C8" w:rsidDel="00721511" w:rsidRDefault="004811C8" w:rsidP="004811C8">
            <w:pPr>
              <w:keepNext/>
              <w:keepLines/>
              <w:widowControl/>
              <w:autoSpaceDN w:val="0"/>
              <w:jc w:val="center"/>
              <w:rPr>
                <w:del w:id="14430"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single" w:sz="4" w:space="0" w:color="auto"/>
              <w:left w:val="single" w:sz="4" w:space="0" w:color="auto"/>
              <w:bottom w:val="nil"/>
              <w:right w:val="single" w:sz="4" w:space="0" w:color="auto"/>
            </w:tcBorders>
            <w:vAlign w:val="center"/>
            <w:tcPrChange w:id="14431"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432" w:author="CATT" w:date="2022-03-07T15:02:00Z"/>
                <w:rFonts w:ascii="Arial" w:eastAsia="等线" w:hAnsi="Arial" w:cs="Times New Roman"/>
                <w:sz w:val="18"/>
                <w:lang w:val="en-GB"/>
              </w:rPr>
            </w:pPr>
          </w:p>
          <w:p w:rsidR="004811C8" w:rsidRPr="004811C8" w:rsidDel="00721511" w:rsidRDefault="004811C8" w:rsidP="004811C8">
            <w:pPr>
              <w:keepNext/>
              <w:keepLines/>
              <w:widowControl/>
              <w:autoSpaceDN w:val="0"/>
              <w:jc w:val="center"/>
              <w:rPr>
                <w:del w:id="14433" w:author="CATT" w:date="2022-03-07T15:02:00Z"/>
                <w:rFonts w:ascii="Arial" w:eastAsia="等线" w:hAnsi="Arial" w:cs="Arial"/>
                <w:sz w:val="18"/>
                <w:lang w:val="en-GB"/>
              </w:rPr>
            </w:pPr>
            <w:del w:id="14434" w:author="CATT" w:date="2022-03-07T15:02:00Z">
              <w:r w:rsidRPr="004811C8" w:rsidDel="00721511">
                <w:rPr>
                  <w:rFonts w:ascii="Arial" w:eastAsia="等线" w:hAnsi="Arial" w:cs="Arial"/>
                  <w:sz w:val="18"/>
                  <w:lang w:val="en-GB"/>
                </w:rPr>
                <w:delText>CA_n7A-n78A</w:delText>
              </w:r>
            </w:del>
          </w:p>
          <w:p w:rsidR="004811C8" w:rsidRPr="004811C8" w:rsidDel="00721511" w:rsidRDefault="004811C8" w:rsidP="004811C8">
            <w:pPr>
              <w:keepNext/>
              <w:keepLines/>
              <w:widowControl/>
              <w:autoSpaceDN w:val="0"/>
              <w:jc w:val="center"/>
              <w:rPr>
                <w:del w:id="14435" w:author="CATT" w:date="2022-03-07T15:02:00Z"/>
                <w:rFonts w:ascii="Arial" w:eastAsia="等线" w:hAnsi="Arial" w:cs="Arial"/>
                <w:sz w:val="18"/>
                <w:lang w:val="en-GB"/>
              </w:rPr>
            </w:pPr>
            <w:del w:id="14436" w:author="CATT" w:date="2022-03-07T15:02:00Z">
              <w:r w:rsidRPr="004811C8" w:rsidDel="00721511">
                <w:rPr>
                  <w:rFonts w:ascii="Arial" w:eastAsia="等线" w:hAnsi="Arial" w:cs="Arial"/>
                  <w:sz w:val="18"/>
                  <w:lang w:val="en-GB"/>
                </w:rPr>
                <w:delText>CA_n7A-n258A</w:delText>
              </w:r>
            </w:del>
          </w:p>
          <w:p w:rsidR="004811C8" w:rsidRPr="004811C8" w:rsidDel="00721511" w:rsidRDefault="004811C8" w:rsidP="004811C8">
            <w:pPr>
              <w:keepNext/>
              <w:keepLines/>
              <w:widowControl/>
              <w:autoSpaceDN w:val="0"/>
              <w:jc w:val="center"/>
              <w:rPr>
                <w:del w:id="14437" w:author="CATT" w:date="2022-03-07T15:02:00Z"/>
                <w:rFonts w:ascii="Arial" w:eastAsia="等线" w:hAnsi="Arial" w:cs="Arial"/>
                <w:sz w:val="18"/>
                <w:lang w:val="en-GB"/>
              </w:rPr>
            </w:pPr>
            <w:del w:id="14438" w:author="CATT" w:date="2022-03-07T15:02:00Z">
              <w:r w:rsidRPr="004811C8" w:rsidDel="00721511">
                <w:rPr>
                  <w:rFonts w:ascii="Arial" w:eastAsia="等线" w:hAnsi="Arial" w:cs="Arial"/>
                  <w:sz w:val="18"/>
                  <w:lang w:val="en-GB"/>
                </w:rPr>
                <w:delText>CA_n7A-n258G</w:delText>
              </w:r>
            </w:del>
          </w:p>
          <w:p w:rsidR="004811C8" w:rsidRPr="004811C8" w:rsidDel="00721511" w:rsidRDefault="004811C8" w:rsidP="004811C8">
            <w:pPr>
              <w:keepNext/>
              <w:keepLines/>
              <w:widowControl/>
              <w:autoSpaceDN w:val="0"/>
              <w:jc w:val="center"/>
              <w:rPr>
                <w:del w:id="14439" w:author="CATT" w:date="2022-03-07T15:02:00Z"/>
                <w:rFonts w:ascii="Arial" w:eastAsia="等线" w:hAnsi="Arial" w:cs="Arial"/>
                <w:sz w:val="18"/>
                <w:lang w:val="en-GB"/>
              </w:rPr>
            </w:pPr>
            <w:del w:id="14440" w:author="CATT" w:date="2022-03-07T15:02:00Z">
              <w:r w:rsidRPr="004811C8" w:rsidDel="00721511">
                <w:rPr>
                  <w:rFonts w:ascii="Arial" w:eastAsia="等线" w:hAnsi="Arial" w:cs="Arial"/>
                  <w:sz w:val="18"/>
                  <w:lang w:val="en-GB"/>
                </w:rPr>
                <w:delText>CA_n7A-n258H</w:delText>
              </w:r>
            </w:del>
          </w:p>
          <w:p w:rsidR="004811C8" w:rsidRPr="004811C8" w:rsidDel="00721511" w:rsidRDefault="004811C8" w:rsidP="004811C8">
            <w:pPr>
              <w:keepNext/>
              <w:keepLines/>
              <w:widowControl/>
              <w:autoSpaceDN w:val="0"/>
              <w:jc w:val="center"/>
              <w:rPr>
                <w:del w:id="14441" w:author="CATT" w:date="2022-03-07T15:02:00Z"/>
                <w:rFonts w:ascii="Arial" w:eastAsia="等线" w:hAnsi="Arial" w:cs="Arial"/>
                <w:sz w:val="18"/>
                <w:lang w:val="en-GB"/>
              </w:rPr>
            </w:pPr>
            <w:del w:id="14442" w:author="CATT" w:date="2022-03-07T15:02:00Z">
              <w:r w:rsidRPr="004811C8" w:rsidDel="00721511">
                <w:rPr>
                  <w:rFonts w:ascii="Arial" w:eastAsia="等线" w:hAnsi="Arial" w:cs="Arial"/>
                  <w:sz w:val="18"/>
                  <w:lang w:val="en-GB"/>
                </w:rPr>
                <w:delText>CA_n7A-n258I</w:delText>
              </w:r>
            </w:del>
          </w:p>
          <w:p w:rsidR="004811C8" w:rsidRPr="004811C8" w:rsidDel="00721511" w:rsidRDefault="004811C8" w:rsidP="004811C8">
            <w:pPr>
              <w:keepNext/>
              <w:keepLines/>
              <w:widowControl/>
              <w:autoSpaceDN w:val="0"/>
              <w:jc w:val="center"/>
              <w:rPr>
                <w:del w:id="14443" w:author="CATT" w:date="2022-03-07T15:02:00Z"/>
                <w:rFonts w:ascii="Arial" w:eastAsia="等线" w:hAnsi="Arial" w:cs="Arial"/>
                <w:sz w:val="18"/>
                <w:lang w:val="en-GB"/>
              </w:rPr>
            </w:pPr>
            <w:del w:id="14444" w:author="CATT" w:date="2022-03-07T15:02:00Z">
              <w:r w:rsidRPr="004811C8" w:rsidDel="00721511">
                <w:rPr>
                  <w:rFonts w:ascii="Arial" w:eastAsia="等线" w:hAnsi="Arial" w:cs="Arial"/>
                  <w:sz w:val="18"/>
                  <w:lang w:val="en-GB"/>
                </w:rPr>
                <w:delText>CA_n7A-n258J</w:delText>
              </w:r>
            </w:del>
          </w:p>
          <w:p w:rsidR="004811C8" w:rsidRPr="004811C8" w:rsidDel="00721511" w:rsidRDefault="004811C8" w:rsidP="004811C8">
            <w:pPr>
              <w:keepNext/>
              <w:keepLines/>
              <w:widowControl/>
              <w:autoSpaceDN w:val="0"/>
              <w:jc w:val="center"/>
              <w:rPr>
                <w:del w:id="14445" w:author="CATT" w:date="2022-03-07T15:02:00Z"/>
                <w:rFonts w:ascii="Arial" w:eastAsia="等线" w:hAnsi="Arial" w:cs="Arial"/>
                <w:sz w:val="18"/>
                <w:lang w:val="en-GB"/>
              </w:rPr>
            </w:pPr>
            <w:del w:id="14446" w:author="CATT" w:date="2022-03-07T15:02:00Z">
              <w:r w:rsidRPr="004811C8" w:rsidDel="00721511">
                <w:rPr>
                  <w:rFonts w:ascii="Arial" w:eastAsia="等线" w:hAnsi="Arial" w:cs="Arial"/>
                  <w:sz w:val="18"/>
                  <w:lang w:val="en-GB"/>
                </w:rPr>
                <w:delText>CA_n7A-n258K</w:delText>
              </w:r>
            </w:del>
          </w:p>
          <w:p w:rsidR="004811C8" w:rsidRPr="004811C8" w:rsidDel="00721511" w:rsidRDefault="004811C8" w:rsidP="004811C8">
            <w:pPr>
              <w:keepNext/>
              <w:keepLines/>
              <w:widowControl/>
              <w:autoSpaceDN w:val="0"/>
              <w:jc w:val="center"/>
              <w:rPr>
                <w:del w:id="14447" w:author="CATT" w:date="2022-03-07T15:02:00Z"/>
                <w:rFonts w:ascii="Arial" w:eastAsia="等线" w:hAnsi="Arial" w:cs="Arial"/>
                <w:sz w:val="18"/>
                <w:lang w:val="en-GB"/>
              </w:rPr>
            </w:pPr>
            <w:del w:id="14448"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4449" w:author="CATT" w:date="2022-03-07T15:02:00Z"/>
                <w:rFonts w:ascii="Arial" w:eastAsia="等线" w:hAnsi="Arial" w:cs="Arial"/>
                <w:sz w:val="18"/>
                <w:lang w:val="en-GB"/>
              </w:rPr>
            </w:pPr>
            <w:del w:id="14450" w:author="CATT" w:date="2022-03-07T15:02:00Z">
              <w:r w:rsidRPr="004811C8" w:rsidDel="00721511">
                <w:rPr>
                  <w:rFonts w:ascii="Arial" w:eastAsia="等线" w:hAnsi="Arial" w:cs="Arial"/>
                  <w:sz w:val="18"/>
                  <w:lang w:val="en-GB"/>
                </w:rPr>
                <w:delText>CA_n78A-n258G</w:delText>
              </w:r>
            </w:del>
          </w:p>
          <w:p w:rsidR="004811C8" w:rsidRPr="004811C8" w:rsidDel="00721511" w:rsidRDefault="004811C8" w:rsidP="004811C8">
            <w:pPr>
              <w:keepNext/>
              <w:keepLines/>
              <w:widowControl/>
              <w:autoSpaceDN w:val="0"/>
              <w:jc w:val="center"/>
              <w:rPr>
                <w:del w:id="14451" w:author="CATT" w:date="2022-03-07T15:02:00Z"/>
                <w:rFonts w:ascii="Arial" w:eastAsia="等线" w:hAnsi="Arial" w:cs="Arial"/>
                <w:sz w:val="18"/>
                <w:lang w:val="en-GB"/>
              </w:rPr>
            </w:pPr>
            <w:del w:id="14452" w:author="CATT" w:date="2022-03-07T15:02:00Z">
              <w:r w:rsidRPr="004811C8" w:rsidDel="00721511">
                <w:rPr>
                  <w:rFonts w:ascii="Arial" w:eastAsia="等线" w:hAnsi="Arial" w:cs="Arial"/>
                  <w:sz w:val="18"/>
                  <w:lang w:val="en-GB"/>
                </w:rPr>
                <w:delText>CA_n78A-n258H</w:delText>
              </w:r>
            </w:del>
          </w:p>
          <w:p w:rsidR="004811C8" w:rsidRPr="004811C8" w:rsidDel="00721511" w:rsidRDefault="004811C8" w:rsidP="004811C8">
            <w:pPr>
              <w:keepNext/>
              <w:keepLines/>
              <w:widowControl/>
              <w:autoSpaceDN w:val="0"/>
              <w:jc w:val="center"/>
              <w:rPr>
                <w:del w:id="14453" w:author="CATT" w:date="2022-03-07T15:02:00Z"/>
                <w:rFonts w:ascii="Arial" w:eastAsia="等线" w:hAnsi="Arial" w:cs="Arial"/>
                <w:sz w:val="18"/>
                <w:lang w:val="en-GB"/>
              </w:rPr>
            </w:pPr>
            <w:del w:id="14454" w:author="CATT" w:date="2022-03-07T15:02:00Z">
              <w:r w:rsidRPr="004811C8" w:rsidDel="00721511">
                <w:rPr>
                  <w:rFonts w:ascii="Arial" w:eastAsia="等线" w:hAnsi="Arial" w:cs="Arial"/>
                  <w:sz w:val="18"/>
                  <w:lang w:val="en-GB"/>
                </w:rPr>
                <w:delText>CA_n78A-n258I</w:delText>
              </w:r>
            </w:del>
          </w:p>
          <w:p w:rsidR="004811C8" w:rsidRPr="004811C8" w:rsidDel="00721511" w:rsidRDefault="004811C8" w:rsidP="004811C8">
            <w:pPr>
              <w:keepNext/>
              <w:keepLines/>
              <w:widowControl/>
              <w:autoSpaceDN w:val="0"/>
              <w:jc w:val="center"/>
              <w:rPr>
                <w:del w:id="14455" w:author="CATT" w:date="2022-03-07T15:02:00Z"/>
                <w:rFonts w:ascii="Arial" w:eastAsia="等线" w:hAnsi="Arial" w:cs="Arial"/>
                <w:sz w:val="18"/>
                <w:lang w:val="en-GB"/>
              </w:rPr>
            </w:pPr>
            <w:del w:id="14456" w:author="CATT" w:date="2022-03-07T15:02:00Z">
              <w:r w:rsidRPr="004811C8" w:rsidDel="00721511">
                <w:rPr>
                  <w:rFonts w:ascii="Arial" w:eastAsia="等线" w:hAnsi="Arial" w:cs="Arial"/>
                  <w:sz w:val="18"/>
                  <w:lang w:val="en-GB"/>
                </w:rPr>
                <w:delText>CA_n78A-n258J</w:delText>
              </w:r>
            </w:del>
          </w:p>
          <w:p w:rsidR="004811C8" w:rsidRPr="004811C8" w:rsidDel="00721511" w:rsidRDefault="004811C8" w:rsidP="004811C8">
            <w:pPr>
              <w:keepNext/>
              <w:keepLines/>
              <w:widowControl/>
              <w:autoSpaceDN w:val="0"/>
              <w:jc w:val="center"/>
              <w:rPr>
                <w:del w:id="14457" w:author="CATT" w:date="2022-03-07T15:02:00Z"/>
                <w:rFonts w:ascii="Arial" w:eastAsia="等线" w:hAnsi="Arial" w:cs="Arial"/>
                <w:sz w:val="18"/>
                <w:lang w:val="en-GB"/>
              </w:rPr>
            </w:pPr>
            <w:del w:id="14458" w:author="CATT" w:date="2022-03-07T15:02:00Z">
              <w:r w:rsidRPr="004811C8" w:rsidDel="00721511">
                <w:rPr>
                  <w:rFonts w:ascii="Arial" w:eastAsia="等线" w:hAnsi="Arial" w:cs="Arial"/>
                  <w:sz w:val="18"/>
                  <w:lang w:val="en-GB"/>
                </w:rPr>
                <w:delText>CA_n78A-n258K</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459"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460" w:author="CATT" w:date="2022-03-07T15:02:00Z">
              <w:r w:rsidRPr="004811C8" w:rsidDel="00721511">
                <w:rPr>
                  <w:rFonts w:ascii="Arial" w:eastAsia="等线" w:hAnsi="Arial" w:cs="Arial"/>
                  <w:sz w:val="18"/>
                  <w:lang w:val="en-GB"/>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461"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46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46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46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465"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46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46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46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46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47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471"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47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473"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47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475"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47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477"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447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4479"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4480"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481"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4482"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483"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vMerge w:val="restart"/>
            <w:tcBorders>
              <w:top w:val="single" w:sz="4" w:space="0" w:color="auto"/>
              <w:left w:val="single" w:sz="4" w:space="0" w:color="auto"/>
              <w:bottom w:val="single" w:sz="4" w:space="0" w:color="auto"/>
              <w:right w:val="single" w:sz="4" w:space="0" w:color="auto"/>
            </w:tcBorders>
            <w:vAlign w:val="center"/>
            <w:tcPrChange w:id="14484" w:author="CATT" w:date="2022-03-07T15:02:00Z">
              <w:tcPr>
                <w:tcW w:w="1263" w:type="dxa"/>
                <w:vMerge w:val="restart"/>
                <w:tcBorders>
                  <w:top w:val="single" w:sz="4" w:space="0" w:color="auto"/>
                  <w:left w:val="single" w:sz="4" w:space="0" w:color="auto"/>
                  <w:bottom w:val="single" w:sz="4" w:space="0" w:color="auto"/>
                  <w:right w:val="single" w:sz="4" w:space="0" w:color="auto"/>
                </w:tcBorders>
                <w:vAlign w:val="center"/>
              </w:tcPr>
            </w:tcPrChange>
          </w:tcPr>
          <w:p w:rsidR="004811C8" w:rsidRPr="004811C8" w:rsidDel="00721511" w:rsidRDefault="004811C8" w:rsidP="004811C8">
            <w:pPr>
              <w:keepNext/>
              <w:keepLines/>
              <w:widowControl/>
              <w:autoSpaceDN w:val="0"/>
              <w:jc w:val="center"/>
              <w:rPr>
                <w:del w:id="14485" w:author="CATT" w:date="2022-03-07T15:02:00Z"/>
                <w:rFonts w:ascii="Arial" w:eastAsia="等线" w:hAnsi="Arial" w:cs="Times New Roman"/>
                <w:sz w:val="18"/>
                <w:lang w:val="en-GB"/>
              </w:rPr>
            </w:pPr>
            <w:del w:id="14486" w:author="CATT" w:date="2022-03-07T15:02:00Z">
              <w:r w:rsidRPr="004811C8" w:rsidDel="00721511">
                <w:rPr>
                  <w:rFonts w:ascii="Arial" w:eastAsia="等线" w:hAnsi="Arial" w:cs="Arial"/>
                  <w:sz w:val="18"/>
                  <w:lang w:val="en-GB"/>
                </w:rPr>
                <w:delText>0</w:delText>
              </w:r>
            </w:del>
          </w:p>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448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4488"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nil"/>
              <w:right w:val="single" w:sz="4" w:space="0" w:color="auto"/>
            </w:tcBorders>
            <w:vAlign w:val="center"/>
            <w:tcPrChange w:id="14489"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490"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491"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49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49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49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495"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49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49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49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49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0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501"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0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503"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0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505"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0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507"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0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50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10"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4511"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12"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4513"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14"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51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1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4517"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518"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14519"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1452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4521"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single" w:sz="4" w:space="0" w:color="auto"/>
              <w:right w:val="single" w:sz="4" w:space="0" w:color="auto"/>
            </w:tcBorders>
            <w:vAlign w:val="center"/>
            <w:tcPrChange w:id="14522"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52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24"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4525"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26" w:author="CATT" w:date="2022-03-07T15:02:00Z">
              <w:r w:rsidRPr="004811C8" w:rsidDel="00721511">
                <w:rPr>
                  <w:rFonts w:ascii="Arial" w:eastAsia="等线" w:hAnsi="Arial" w:cs="Arial"/>
                  <w:sz w:val="18"/>
                  <w:lang w:val="en-GB"/>
                </w:rPr>
                <w:delText>CA_n258K</w:delText>
              </w:r>
            </w:del>
          </w:p>
        </w:tc>
        <w:tc>
          <w:tcPr>
            <w:tcW w:w="300" w:type="dxa"/>
            <w:vMerge/>
            <w:tcBorders>
              <w:top w:val="single" w:sz="4" w:space="0" w:color="auto"/>
              <w:left w:val="single" w:sz="4" w:space="0" w:color="auto"/>
              <w:bottom w:val="single" w:sz="4" w:space="0" w:color="auto"/>
              <w:right w:val="single" w:sz="4" w:space="0" w:color="auto"/>
            </w:tcBorders>
            <w:vAlign w:val="center"/>
            <w:tcPrChange w:id="14527"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r>
      <w:tr w:rsidR="004811C8" w:rsidRPr="004811C8" w:rsidTr="00721511">
        <w:trPr>
          <w:gridAfter w:val="1"/>
          <w:wAfter w:w="12" w:type="dxa"/>
          <w:trHeight w:val="187"/>
          <w:jc w:val="center"/>
          <w:trPrChange w:id="14528"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4529"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530" w:author="CATT" w:date="2022-03-07T15:02:00Z"/>
                <w:rFonts w:ascii="Arial" w:eastAsia="等线" w:hAnsi="Arial" w:cs="Times New Roman"/>
                <w:sz w:val="18"/>
                <w:lang w:val="en-GB"/>
              </w:rPr>
            </w:pPr>
            <w:del w:id="14531" w:author="CATT" w:date="2022-03-07T15:02:00Z">
              <w:r w:rsidRPr="004811C8" w:rsidDel="00721511">
                <w:rPr>
                  <w:rFonts w:ascii="Arial" w:eastAsia="等线" w:hAnsi="Arial" w:cs="Arial"/>
                  <w:sz w:val="18"/>
                  <w:lang w:val="en-GB"/>
                </w:rPr>
                <w:lastRenderedPageBreak/>
                <w:delText>CA_n7A-n78A-n258L</w:delText>
              </w:r>
            </w:del>
          </w:p>
          <w:p w:rsidR="004811C8" w:rsidRPr="004811C8" w:rsidDel="00721511" w:rsidRDefault="004811C8" w:rsidP="004811C8">
            <w:pPr>
              <w:keepNext/>
              <w:keepLines/>
              <w:widowControl/>
              <w:autoSpaceDN w:val="0"/>
              <w:jc w:val="center"/>
              <w:rPr>
                <w:del w:id="14532"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single" w:sz="4" w:space="0" w:color="auto"/>
              <w:left w:val="single" w:sz="4" w:space="0" w:color="auto"/>
              <w:bottom w:val="nil"/>
              <w:right w:val="single" w:sz="4" w:space="0" w:color="auto"/>
            </w:tcBorders>
            <w:vAlign w:val="center"/>
            <w:tcPrChange w:id="14533"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534" w:author="CATT" w:date="2022-03-07T15:02:00Z"/>
                <w:rFonts w:ascii="Arial" w:eastAsia="等线" w:hAnsi="Arial" w:cs="Times New Roman"/>
                <w:sz w:val="18"/>
                <w:lang w:val="en-GB"/>
              </w:rPr>
            </w:pPr>
            <w:del w:id="14535" w:author="CATT" w:date="2022-03-07T15:02:00Z">
              <w:r w:rsidRPr="004811C8" w:rsidDel="00721511">
                <w:rPr>
                  <w:rFonts w:ascii="Arial" w:eastAsia="等线" w:hAnsi="Arial" w:cs="Arial"/>
                  <w:sz w:val="18"/>
                  <w:lang w:val="en-GB"/>
                </w:rPr>
                <w:delText>CA_n7A-n78A</w:delText>
              </w:r>
            </w:del>
          </w:p>
          <w:p w:rsidR="004811C8" w:rsidRPr="004811C8" w:rsidDel="00721511" w:rsidRDefault="004811C8" w:rsidP="004811C8">
            <w:pPr>
              <w:keepNext/>
              <w:keepLines/>
              <w:widowControl/>
              <w:autoSpaceDN w:val="0"/>
              <w:jc w:val="center"/>
              <w:rPr>
                <w:del w:id="14536" w:author="CATT" w:date="2022-03-07T15:02:00Z"/>
                <w:rFonts w:ascii="Arial" w:eastAsia="等线" w:hAnsi="Arial" w:cs="Arial"/>
                <w:sz w:val="18"/>
                <w:lang w:val="en-GB"/>
              </w:rPr>
            </w:pPr>
            <w:del w:id="14537" w:author="CATT" w:date="2022-03-07T15:02:00Z">
              <w:r w:rsidRPr="004811C8" w:rsidDel="00721511">
                <w:rPr>
                  <w:rFonts w:ascii="Arial" w:eastAsia="等线" w:hAnsi="Arial" w:cs="Arial"/>
                  <w:sz w:val="18"/>
                  <w:lang w:val="en-GB"/>
                </w:rPr>
                <w:delText>CA_n7A-n258A</w:delText>
              </w:r>
            </w:del>
          </w:p>
          <w:p w:rsidR="004811C8" w:rsidRPr="004811C8" w:rsidDel="00721511" w:rsidRDefault="004811C8" w:rsidP="004811C8">
            <w:pPr>
              <w:keepNext/>
              <w:keepLines/>
              <w:widowControl/>
              <w:autoSpaceDN w:val="0"/>
              <w:jc w:val="center"/>
              <w:rPr>
                <w:del w:id="14538" w:author="CATT" w:date="2022-03-07T15:02:00Z"/>
                <w:rFonts w:ascii="Arial" w:eastAsia="等线" w:hAnsi="Arial" w:cs="Arial"/>
                <w:sz w:val="18"/>
                <w:lang w:val="en-GB"/>
              </w:rPr>
            </w:pPr>
            <w:del w:id="14539" w:author="CATT" w:date="2022-03-07T15:02:00Z">
              <w:r w:rsidRPr="004811C8" w:rsidDel="00721511">
                <w:rPr>
                  <w:rFonts w:ascii="Arial" w:eastAsia="等线" w:hAnsi="Arial" w:cs="Arial"/>
                  <w:sz w:val="18"/>
                  <w:lang w:val="en-GB"/>
                </w:rPr>
                <w:delText>CA_n7A-n258G</w:delText>
              </w:r>
            </w:del>
          </w:p>
          <w:p w:rsidR="004811C8" w:rsidRPr="004811C8" w:rsidDel="00721511" w:rsidRDefault="004811C8" w:rsidP="004811C8">
            <w:pPr>
              <w:keepNext/>
              <w:keepLines/>
              <w:widowControl/>
              <w:autoSpaceDN w:val="0"/>
              <w:jc w:val="center"/>
              <w:rPr>
                <w:del w:id="14540" w:author="CATT" w:date="2022-03-07T15:02:00Z"/>
                <w:rFonts w:ascii="Arial" w:eastAsia="等线" w:hAnsi="Arial" w:cs="Arial"/>
                <w:sz w:val="18"/>
                <w:lang w:val="en-GB"/>
              </w:rPr>
            </w:pPr>
            <w:del w:id="14541" w:author="CATT" w:date="2022-03-07T15:02:00Z">
              <w:r w:rsidRPr="004811C8" w:rsidDel="00721511">
                <w:rPr>
                  <w:rFonts w:ascii="Arial" w:eastAsia="等线" w:hAnsi="Arial" w:cs="Arial"/>
                  <w:sz w:val="18"/>
                  <w:lang w:val="en-GB"/>
                </w:rPr>
                <w:delText>CA_n7A-n258H</w:delText>
              </w:r>
            </w:del>
          </w:p>
          <w:p w:rsidR="004811C8" w:rsidRPr="004811C8" w:rsidDel="00721511" w:rsidRDefault="004811C8" w:rsidP="004811C8">
            <w:pPr>
              <w:keepNext/>
              <w:keepLines/>
              <w:widowControl/>
              <w:autoSpaceDN w:val="0"/>
              <w:jc w:val="center"/>
              <w:rPr>
                <w:del w:id="14542" w:author="CATT" w:date="2022-03-07T15:02:00Z"/>
                <w:rFonts w:ascii="Arial" w:eastAsia="等线" w:hAnsi="Arial" w:cs="Arial"/>
                <w:sz w:val="18"/>
                <w:lang w:val="en-GB"/>
              </w:rPr>
            </w:pPr>
            <w:del w:id="14543" w:author="CATT" w:date="2022-03-07T15:02:00Z">
              <w:r w:rsidRPr="004811C8" w:rsidDel="00721511">
                <w:rPr>
                  <w:rFonts w:ascii="Arial" w:eastAsia="等线" w:hAnsi="Arial" w:cs="Arial"/>
                  <w:sz w:val="18"/>
                  <w:lang w:val="en-GB"/>
                </w:rPr>
                <w:delText>CA_n7A-n258I</w:delText>
              </w:r>
            </w:del>
          </w:p>
          <w:p w:rsidR="004811C8" w:rsidRPr="004811C8" w:rsidDel="00721511" w:rsidRDefault="004811C8" w:rsidP="004811C8">
            <w:pPr>
              <w:keepNext/>
              <w:keepLines/>
              <w:widowControl/>
              <w:autoSpaceDN w:val="0"/>
              <w:jc w:val="center"/>
              <w:rPr>
                <w:del w:id="14544" w:author="CATT" w:date="2022-03-07T15:02:00Z"/>
                <w:rFonts w:ascii="Arial" w:eastAsia="等线" w:hAnsi="Arial" w:cs="Arial"/>
                <w:sz w:val="18"/>
                <w:lang w:val="en-GB"/>
              </w:rPr>
            </w:pPr>
            <w:del w:id="14545" w:author="CATT" w:date="2022-03-07T15:02:00Z">
              <w:r w:rsidRPr="004811C8" w:rsidDel="00721511">
                <w:rPr>
                  <w:rFonts w:ascii="Arial" w:eastAsia="等线" w:hAnsi="Arial" w:cs="Arial"/>
                  <w:sz w:val="18"/>
                  <w:lang w:val="en-GB"/>
                </w:rPr>
                <w:delText>CA_n7A-n258J</w:delText>
              </w:r>
            </w:del>
          </w:p>
          <w:p w:rsidR="004811C8" w:rsidRPr="004811C8" w:rsidDel="00721511" w:rsidRDefault="004811C8" w:rsidP="004811C8">
            <w:pPr>
              <w:keepNext/>
              <w:keepLines/>
              <w:widowControl/>
              <w:autoSpaceDN w:val="0"/>
              <w:jc w:val="center"/>
              <w:rPr>
                <w:del w:id="14546" w:author="CATT" w:date="2022-03-07T15:02:00Z"/>
                <w:rFonts w:ascii="Arial" w:eastAsia="等线" w:hAnsi="Arial" w:cs="Arial"/>
                <w:sz w:val="18"/>
                <w:lang w:val="en-GB"/>
              </w:rPr>
            </w:pPr>
            <w:del w:id="14547" w:author="CATT" w:date="2022-03-07T15:02:00Z">
              <w:r w:rsidRPr="004811C8" w:rsidDel="00721511">
                <w:rPr>
                  <w:rFonts w:ascii="Arial" w:eastAsia="等线" w:hAnsi="Arial" w:cs="Arial"/>
                  <w:sz w:val="18"/>
                  <w:lang w:val="en-GB"/>
                </w:rPr>
                <w:delText>CA_n7A-n258K</w:delText>
              </w:r>
            </w:del>
          </w:p>
          <w:p w:rsidR="004811C8" w:rsidRPr="004811C8" w:rsidDel="00721511" w:rsidRDefault="004811C8" w:rsidP="004811C8">
            <w:pPr>
              <w:keepNext/>
              <w:keepLines/>
              <w:widowControl/>
              <w:autoSpaceDN w:val="0"/>
              <w:jc w:val="center"/>
              <w:rPr>
                <w:del w:id="14548" w:author="CATT" w:date="2022-03-07T15:02:00Z"/>
                <w:rFonts w:ascii="Arial" w:eastAsia="等线" w:hAnsi="Arial" w:cs="Arial"/>
                <w:sz w:val="18"/>
                <w:lang w:val="en-GB"/>
              </w:rPr>
            </w:pPr>
            <w:del w:id="14549" w:author="CATT" w:date="2022-03-07T15:02:00Z">
              <w:r w:rsidRPr="004811C8" w:rsidDel="00721511">
                <w:rPr>
                  <w:rFonts w:ascii="Arial" w:eastAsia="等线" w:hAnsi="Arial" w:cs="Arial"/>
                  <w:sz w:val="18"/>
                  <w:lang w:val="en-GB"/>
                </w:rPr>
                <w:delText>CA_n7A-n258L</w:delText>
              </w:r>
            </w:del>
          </w:p>
          <w:p w:rsidR="004811C8" w:rsidRPr="004811C8" w:rsidDel="00721511" w:rsidRDefault="004811C8" w:rsidP="004811C8">
            <w:pPr>
              <w:keepNext/>
              <w:keepLines/>
              <w:widowControl/>
              <w:autoSpaceDN w:val="0"/>
              <w:jc w:val="center"/>
              <w:rPr>
                <w:del w:id="14550" w:author="CATT" w:date="2022-03-07T15:02:00Z"/>
                <w:rFonts w:ascii="Arial" w:eastAsia="等线" w:hAnsi="Arial" w:cs="Arial"/>
                <w:sz w:val="18"/>
                <w:lang w:val="en-GB"/>
              </w:rPr>
            </w:pPr>
            <w:del w:id="14551"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4552" w:author="CATT" w:date="2022-03-07T15:02:00Z"/>
                <w:rFonts w:ascii="Arial" w:eastAsia="等线" w:hAnsi="Arial" w:cs="Arial"/>
                <w:sz w:val="18"/>
                <w:lang w:val="en-GB"/>
              </w:rPr>
            </w:pPr>
            <w:del w:id="14553" w:author="CATT" w:date="2022-03-07T15:02:00Z">
              <w:r w:rsidRPr="004811C8" w:rsidDel="00721511">
                <w:rPr>
                  <w:rFonts w:ascii="Arial" w:eastAsia="等线" w:hAnsi="Arial" w:cs="Arial"/>
                  <w:sz w:val="18"/>
                  <w:lang w:val="en-GB"/>
                </w:rPr>
                <w:delText>CA_n78A-n258G</w:delText>
              </w:r>
            </w:del>
          </w:p>
          <w:p w:rsidR="004811C8" w:rsidRPr="004811C8" w:rsidDel="00721511" w:rsidRDefault="004811C8" w:rsidP="004811C8">
            <w:pPr>
              <w:keepNext/>
              <w:keepLines/>
              <w:widowControl/>
              <w:autoSpaceDN w:val="0"/>
              <w:jc w:val="center"/>
              <w:rPr>
                <w:del w:id="14554" w:author="CATT" w:date="2022-03-07T15:02:00Z"/>
                <w:rFonts w:ascii="Arial" w:eastAsia="等线" w:hAnsi="Arial" w:cs="Arial"/>
                <w:sz w:val="18"/>
                <w:lang w:val="en-GB"/>
              </w:rPr>
            </w:pPr>
            <w:del w:id="14555" w:author="CATT" w:date="2022-03-07T15:02:00Z">
              <w:r w:rsidRPr="004811C8" w:rsidDel="00721511">
                <w:rPr>
                  <w:rFonts w:ascii="Arial" w:eastAsia="等线" w:hAnsi="Arial" w:cs="Arial"/>
                  <w:sz w:val="18"/>
                  <w:lang w:val="en-GB"/>
                </w:rPr>
                <w:delText>CA_n78A-n258H</w:delText>
              </w:r>
            </w:del>
          </w:p>
          <w:p w:rsidR="004811C8" w:rsidRPr="004811C8" w:rsidDel="00721511" w:rsidRDefault="004811C8" w:rsidP="004811C8">
            <w:pPr>
              <w:keepNext/>
              <w:keepLines/>
              <w:widowControl/>
              <w:autoSpaceDN w:val="0"/>
              <w:jc w:val="center"/>
              <w:rPr>
                <w:del w:id="14556" w:author="CATT" w:date="2022-03-07T15:02:00Z"/>
                <w:rFonts w:ascii="Arial" w:eastAsia="等线" w:hAnsi="Arial" w:cs="Arial"/>
                <w:sz w:val="18"/>
                <w:lang w:val="en-GB"/>
              </w:rPr>
            </w:pPr>
            <w:del w:id="14557" w:author="CATT" w:date="2022-03-07T15:02:00Z">
              <w:r w:rsidRPr="004811C8" w:rsidDel="00721511">
                <w:rPr>
                  <w:rFonts w:ascii="Arial" w:eastAsia="等线" w:hAnsi="Arial" w:cs="Arial"/>
                  <w:sz w:val="18"/>
                  <w:lang w:val="en-GB"/>
                </w:rPr>
                <w:delText>CA_n78A-n258I</w:delText>
              </w:r>
            </w:del>
          </w:p>
          <w:p w:rsidR="004811C8" w:rsidRPr="004811C8" w:rsidDel="00721511" w:rsidRDefault="004811C8" w:rsidP="004811C8">
            <w:pPr>
              <w:keepNext/>
              <w:keepLines/>
              <w:widowControl/>
              <w:autoSpaceDN w:val="0"/>
              <w:jc w:val="center"/>
              <w:rPr>
                <w:del w:id="14558" w:author="CATT" w:date="2022-03-07T15:02:00Z"/>
                <w:rFonts w:ascii="Arial" w:eastAsia="等线" w:hAnsi="Arial" w:cs="Arial"/>
                <w:sz w:val="18"/>
                <w:lang w:val="en-GB"/>
              </w:rPr>
            </w:pPr>
            <w:del w:id="14559" w:author="CATT" w:date="2022-03-07T15:02:00Z">
              <w:r w:rsidRPr="004811C8" w:rsidDel="00721511">
                <w:rPr>
                  <w:rFonts w:ascii="Arial" w:eastAsia="等线" w:hAnsi="Arial" w:cs="Arial"/>
                  <w:sz w:val="18"/>
                  <w:lang w:val="en-GB"/>
                </w:rPr>
                <w:delText>CA_n78A-n258J</w:delText>
              </w:r>
            </w:del>
          </w:p>
          <w:p w:rsidR="004811C8" w:rsidRPr="004811C8" w:rsidDel="00721511" w:rsidRDefault="004811C8" w:rsidP="004811C8">
            <w:pPr>
              <w:keepNext/>
              <w:keepLines/>
              <w:widowControl/>
              <w:autoSpaceDN w:val="0"/>
              <w:jc w:val="center"/>
              <w:rPr>
                <w:del w:id="14560" w:author="CATT" w:date="2022-03-07T15:02:00Z"/>
                <w:rFonts w:ascii="Arial" w:eastAsia="等线" w:hAnsi="Arial" w:cs="Arial"/>
                <w:sz w:val="18"/>
                <w:lang w:val="en-GB"/>
              </w:rPr>
            </w:pPr>
            <w:del w:id="14561" w:author="CATT" w:date="2022-03-07T15:02:00Z">
              <w:r w:rsidRPr="004811C8" w:rsidDel="00721511">
                <w:rPr>
                  <w:rFonts w:ascii="Arial" w:eastAsia="等线" w:hAnsi="Arial" w:cs="Arial"/>
                  <w:sz w:val="18"/>
                  <w:lang w:val="en-GB"/>
                </w:rPr>
                <w:delText>CA_n78A-n258K</w:delText>
              </w:r>
            </w:del>
          </w:p>
          <w:p w:rsidR="004811C8" w:rsidRPr="004811C8" w:rsidDel="00721511" w:rsidRDefault="004811C8" w:rsidP="004811C8">
            <w:pPr>
              <w:keepNext/>
              <w:keepLines/>
              <w:widowControl/>
              <w:autoSpaceDN w:val="0"/>
              <w:jc w:val="center"/>
              <w:rPr>
                <w:del w:id="14562" w:author="CATT" w:date="2022-03-07T15:02:00Z"/>
                <w:rFonts w:ascii="Arial" w:eastAsia="等线" w:hAnsi="Arial" w:cs="Arial"/>
                <w:sz w:val="18"/>
                <w:lang w:val="en-GB"/>
              </w:rPr>
            </w:pPr>
            <w:del w:id="14563" w:author="CATT" w:date="2022-03-07T15:02:00Z">
              <w:r w:rsidRPr="004811C8" w:rsidDel="00721511">
                <w:rPr>
                  <w:rFonts w:ascii="Arial" w:eastAsia="等线" w:hAnsi="Arial" w:cs="Arial"/>
                  <w:sz w:val="18"/>
                  <w:lang w:val="en-GB"/>
                </w:rPr>
                <w:delText>CA_n78A-n258L</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56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65" w:author="CATT" w:date="2022-03-07T15:02:00Z">
              <w:r w:rsidRPr="004811C8" w:rsidDel="00721511">
                <w:rPr>
                  <w:rFonts w:ascii="Arial" w:eastAsia="等线" w:hAnsi="Arial" w:cs="Arial"/>
                  <w:sz w:val="18"/>
                  <w:lang w:val="en-GB"/>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56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56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56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56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570"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57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57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57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57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7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576"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7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578"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7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580"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8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582"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458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4584"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4585"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58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4587"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588"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4589"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59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459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4592"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4593"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59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595"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59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59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59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599"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60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60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60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60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60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605"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60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607"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60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609"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61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611"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612"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61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614"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4615"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616"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4617"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618"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61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620"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4621"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622"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4623"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462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4625"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4626"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62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628"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4629"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630" w:author="CATT" w:date="2022-03-07T15:02:00Z">
              <w:r w:rsidRPr="004811C8" w:rsidDel="00721511">
                <w:rPr>
                  <w:rFonts w:ascii="Arial" w:eastAsia="等线" w:hAnsi="Arial" w:cs="Arial"/>
                  <w:sz w:val="18"/>
                  <w:lang w:val="en-GB"/>
                </w:rPr>
                <w:delText>CA_n258L</w:delText>
              </w:r>
            </w:del>
          </w:p>
        </w:tc>
        <w:tc>
          <w:tcPr>
            <w:tcW w:w="1263" w:type="dxa"/>
            <w:tcBorders>
              <w:top w:val="nil"/>
              <w:left w:val="single" w:sz="4" w:space="0" w:color="auto"/>
              <w:bottom w:val="single" w:sz="4" w:space="0" w:color="auto"/>
              <w:right w:val="single" w:sz="4" w:space="0" w:color="auto"/>
            </w:tcBorders>
            <w:vAlign w:val="center"/>
            <w:tcPrChange w:id="14631"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463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4633"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634" w:author="CATT" w:date="2022-03-07T15:02:00Z"/>
                <w:rFonts w:ascii="Arial" w:eastAsia="等线" w:hAnsi="Arial" w:cs="Times New Roman"/>
                <w:sz w:val="18"/>
                <w:lang w:val="en-GB"/>
              </w:rPr>
            </w:pPr>
            <w:del w:id="14635" w:author="CATT" w:date="2022-03-07T15:02:00Z">
              <w:r w:rsidRPr="004811C8" w:rsidDel="00721511">
                <w:rPr>
                  <w:rFonts w:ascii="Arial" w:eastAsia="等线" w:hAnsi="Arial" w:cs="Arial"/>
                  <w:sz w:val="18"/>
                  <w:lang w:val="en-GB"/>
                </w:rPr>
                <w:delText>CA_n7A-n78A-n258M</w:delText>
              </w:r>
            </w:del>
          </w:p>
          <w:p w:rsidR="004811C8" w:rsidRPr="004811C8" w:rsidDel="00721511" w:rsidRDefault="004811C8" w:rsidP="004811C8">
            <w:pPr>
              <w:keepNext/>
              <w:keepLines/>
              <w:widowControl/>
              <w:autoSpaceDN w:val="0"/>
              <w:jc w:val="center"/>
              <w:rPr>
                <w:del w:id="14636"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single" w:sz="4" w:space="0" w:color="auto"/>
              <w:left w:val="single" w:sz="4" w:space="0" w:color="auto"/>
              <w:bottom w:val="nil"/>
              <w:right w:val="single" w:sz="4" w:space="0" w:color="auto"/>
            </w:tcBorders>
            <w:vAlign w:val="center"/>
            <w:tcPrChange w:id="14637"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638" w:author="CATT" w:date="2022-03-07T15:02:00Z"/>
                <w:rFonts w:ascii="Arial" w:eastAsia="等线" w:hAnsi="Arial" w:cs="Times New Roman"/>
                <w:sz w:val="18"/>
                <w:lang w:val="en-GB"/>
              </w:rPr>
            </w:pPr>
            <w:del w:id="14639" w:author="CATT" w:date="2022-03-07T15:02:00Z">
              <w:r w:rsidRPr="004811C8" w:rsidDel="00721511">
                <w:rPr>
                  <w:rFonts w:ascii="Arial" w:eastAsia="等线" w:hAnsi="Arial" w:cs="Arial"/>
                  <w:sz w:val="18"/>
                  <w:lang w:val="en-GB"/>
                </w:rPr>
                <w:delText>CA_n7A-n78A</w:delText>
              </w:r>
            </w:del>
          </w:p>
          <w:p w:rsidR="004811C8" w:rsidRPr="004811C8" w:rsidDel="00721511" w:rsidRDefault="004811C8" w:rsidP="004811C8">
            <w:pPr>
              <w:keepNext/>
              <w:keepLines/>
              <w:widowControl/>
              <w:autoSpaceDN w:val="0"/>
              <w:jc w:val="center"/>
              <w:rPr>
                <w:del w:id="14640" w:author="CATT" w:date="2022-03-07T15:02:00Z"/>
                <w:rFonts w:ascii="Arial" w:eastAsia="等线" w:hAnsi="Arial" w:cs="Arial"/>
                <w:sz w:val="18"/>
                <w:lang w:val="en-GB"/>
              </w:rPr>
            </w:pPr>
            <w:del w:id="14641" w:author="CATT" w:date="2022-03-07T15:02:00Z">
              <w:r w:rsidRPr="004811C8" w:rsidDel="00721511">
                <w:rPr>
                  <w:rFonts w:ascii="Arial" w:eastAsia="等线" w:hAnsi="Arial" w:cs="Arial"/>
                  <w:sz w:val="18"/>
                  <w:lang w:val="en-GB"/>
                </w:rPr>
                <w:delText>CA_n7A-n258A</w:delText>
              </w:r>
            </w:del>
          </w:p>
          <w:p w:rsidR="004811C8" w:rsidRPr="004811C8" w:rsidDel="00721511" w:rsidRDefault="004811C8" w:rsidP="004811C8">
            <w:pPr>
              <w:keepNext/>
              <w:keepLines/>
              <w:widowControl/>
              <w:autoSpaceDN w:val="0"/>
              <w:jc w:val="center"/>
              <w:rPr>
                <w:del w:id="14642" w:author="CATT" w:date="2022-03-07T15:02:00Z"/>
                <w:rFonts w:ascii="Arial" w:eastAsia="等线" w:hAnsi="Arial" w:cs="Arial"/>
                <w:sz w:val="18"/>
                <w:lang w:val="en-GB"/>
              </w:rPr>
            </w:pPr>
            <w:del w:id="14643" w:author="CATT" w:date="2022-03-07T15:02:00Z">
              <w:r w:rsidRPr="004811C8" w:rsidDel="00721511">
                <w:rPr>
                  <w:rFonts w:ascii="Arial" w:eastAsia="等线" w:hAnsi="Arial" w:cs="Arial"/>
                  <w:sz w:val="18"/>
                  <w:lang w:val="en-GB"/>
                </w:rPr>
                <w:delText>CA_n7A-n258G</w:delText>
              </w:r>
            </w:del>
          </w:p>
          <w:p w:rsidR="004811C8" w:rsidRPr="004811C8" w:rsidDel="00721511" w:rsidRDefault="004811C8" w:rsidP="004811C8">
            <w:pPr>
              <w:keepNext/>
              <w:keepLines/>
              <w:widowControl/>
              <w:autoSpaceDN w:val="0"/>
              <w:jc w:val="center"/>
              <w:rPr>
                <w:del w:id="14644" w:author="CATT" w:date="2022-03-07T15:02:00Z"/>
                <w:rFonts w:ascii="Arial" w:eastAsia="等线" w:hAnsi="Arial" w:cs="Arial"/>
                <w:sz w:val="18"/>
                <w:lang w:val="en-GB"/>
              </w:rPr>
            </w:pPr>
            <w:del w:id="14645" w:author="CATT" w:date="2022-03-07T15:02:00Z">
              <w:r w:rsidRPr="004811C8" w:rsidDel="00721511">
                <w:rPr>
                  <w:rFonts w:ascii="Arial" w:eastAsia="等线" w:hAnsi="Arial" w:cs="Arial"/>
                  <w:sz w:val="18"/>
                  <w:lang w:val="en-GB"/>
                </w:rPr>
                <w:delText>CA_n7A-n258H</w:delText>
              </w:r>
            </w:del>
          </w:p>
          <w:p w:rsidR="004811C8" w:rsidRPr="004811C8" w:rsidDel="00721511" w:rsidRDefault="004811C8" w:rsidP="004811C8">
            <w:pPr>
              <w:keepNext/>
              <w:keepLines/>
              <w:widowControl/>
              <w:autoSpaceDN w:val="0"/>
              <w:jc w:val="center"/>
              <w:rPr>
                <w:del w:id="14646" w:author="CATT" w:date="2022-03-07T15:02:00Z"/>
                <w:rFonts w:ascii="Arial" w:eastAsia="等线" w:hAnsi="Arial" w:cs="Arial"/>
                <w:sz w:val="18"/>
                <w:lang w:val="en-GB"/>
              </w:rPr>
            </w:pPr>
            <w:del w:id="14647" w:author="CATT" w:date="2022-03-07T15:02:00Z">
              <w:r w:rsidRPr="004811C8" w:rsidDel="00721511">
                <w:rPr>
                  <w:rFonts w:ascii="Arial" w:eastAsia="等线" w:hAnsi="Arial" w:cs="Arial"/>
                  <w:sz w:val="18"/>
                  <w:lang w:val="en-GB"/>
                </w:rPr>
                <w:delText>CA_n7A-n258I</w:delText>
              </w:r>
            </w:del>
          </w:p>
          <w:p w:rsidR="004811C8" w:rsidRPr="004811C8" w:rsidDel="00721511" w:rsidRDefault="004811C8" w:rsidP="004811C8">
            <w:pPr>
              <w:keepNext/>
              <w:keepLines/>
              <w:widowControl/>
              <w:autoSpaceDN w:val="0"/>
              <w:jc w:val="center"/>
              <w:rPr>
                <w:del w:id="14648" w:author="CATT" w:date="2022-03-07T15:02:00Z"/>
                <w:rFonts w:ascii="Arial" w:eastAsia="等线" w:hAnsi="Arial" w:cs="Arial"/>
                <w:sz w:val="18"/>
                <w:lang w:val="en-GB"/>
              </w:rPr>
            </w:pPr>
            <w:del w:id="14649" w:author="CATT" w:date="2022-03-07T15:02:00Z">
              <w:r w:rsidRPr="004811C8" w:rsidDel="00721511">
                <w:rPr>
                  <w:rFonts w:ascii="Arial" w:eastAsia="等线" w:hAnsi="Arial" w:cs="Arial"/>
                  <w:sz w:val="18"/>
                  <w:lang w:val="en-GB"/>
                </w:rPr>
                <w:delText>CA_n7A-n258J</w:delText>
              </w:r>
            </w:del>
          </w:p>
          <w:p w:rsidR="004811C8" w:rsidRPr="004811C8" w:rsidDel="00721511" w:rsidRDefault="004811C8" w:rsidP="004811C8">
            <w:pPr>
              <w:keepNext/>
              <w:keepLines/>
              <w:widowControl/>
              <w:autoSpaceDN w:val="0"/>
              <w:jc w:val="center"/>
              <w:rPr>
                <w:del w:id="14650" w:author="CATT" w:date="2022-03-07T15:02:00Z"/>
                <w:rFonts w:ascii="Arial" w:eastAsia="等线" w:hAnsi="Arial" w:cs="Arial"/>
                <w:sz w:val="18"/>
                <w:lang w:val="en-GB"/>
              </w:rPr>
            </w:pPr>
            <w:del w:id="14651" w:author="CATT" w:date="2022-03-07T15:02:00Z">
              <w:r w:rsidRPr="004811C8" w:rsidDel="00721511">
                <w:rPr>
                  <w:rFonts w:ascii="Arial" w:eastAsia="等线" w:hAnsi="Arial" w:cs="Arial"/>
                  <w:sz w:val="18"/>
                  <w:lang w:val="en-GB"/>
                </w:rPr>
                <w:delText>CA_n7A-n258K</w:delText>
              </w:r>
            </w:del>
          </w:p>
          <w:p w:rsidR="004811C8" w:rsidRPr="004811C8" w:rsidDel="00721511" w:rsidRDefault="004811C8" w:rsidP="004811C8">
            <w:pPr>
              <w:keepNext/>
              <w:keepLines/>
              <w:widowControl/>
              <w:autoSpaceDN w:val="0"/>
              <w:jc w:val="center"/>
              <w:rPr>
                <w:del w:id="14652" w:author="CATT" w:date="2022-03-07T15:02:00Z"/>
                <w:rFonts w:ascii="Arial" w:eastAsia="等线" w:hAnsi="Arial" w:cs="Arial"/>
                <w:sz w:val="18"/>
                <w:lang w:val="en-GB"/>
              </w:rPr>
            </w:pPr>
            <w:del w:id="14653" w:author="CATT" w:date="2022-03-07T15:02:00Z">
              <w:r w:rsidRPr="004811C8" w:rsidDel="00721511">
                <w:rPr>
                  <w:rFonts w:ascii="Arial" w:eastAsia="等线" w:hAnsi="Arial" w:cs="Arial"/>
                  <w:sz w:val="18"/>
                  <w:lang w:val="en-GB"/>
                </w:rPr>
                <w:delText>CA_n7A-n258L</w:delText>
              </w:r>
            </w:del>
          </w:p>
          <w:p w:rsidR="004811C8" w:rsidRPr="004811C8" w:rsidDel="00721511" w:rsidRDefault="004811C8" w:rsidP="004811C8">
            <w:pPr>
              <w:keepNext/>
              <w:keepLines/>
              <w:widowControl/>
              <w:autoSpaceDN w:val="0"/>
              <w:jc w:val="center"/>
              <w:rPr>
                <w:del w:id="14654" w:author="CATT" w:date="2022-03-07T15:02:00Z"/>
                <w:rFonts w:ascii="Arial" w:eastAsia="等线" w:hAnsi="Arial" w:cs="Arial"/>
                <w:sz w:val="18"/>
                <w:lang w:val="en-GB"/>
              </w:rPr>
            </w:pPr>
            <w:del w:id="14655" w:author="CATT" w:date="2022-03-07T15:02:00Z">
              <w:r w:rsidRPr="004811C8" w:rsidDel="00721511">
                <w:rPr>
                  <w:rFonts w:ascii="Arial" w:eastAsia="等线" w:hAnsi="Arial" w:cs="Arial"/>
                  <w:sz w:val="18"/>
                  <w:lang w:val="en-GB"/>
                </w:rPr>
                <w:delText>CA_n7A-n258M</w:delText>
              </w:r>
            </w:del>
          </w:p>
          <w:p w:rsidR="004811C8" w:rsidRPr="004811C8" w:rsidDel="00721511" w:rsidRDefault="004811C8" w:rsidP="004811C8">
            <w:pPr>
              <w:keepNext/>
              <w:keepLines/>
              <w:widowControl/>
              <w:autoSpaceDN w:val="0"/>
              <w:jc w:val="center"/>
              <w:rPr>
                <w:del w:id="14656" w:author="CATT" w:date="2022-03-07T15:02:00Z"/>
                <w:rFonts w:ascii="Arial" w:eastAsia="等线" w:hAnsi="Arial" w:cs="Arial"/>
                <w:sz w:val="18"/>
                <w:lang w:val="en-GB"/>
              </w:rPr>
            </w:pPr>
            <w:del w:id="14657"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4658" w:author="CATT" w:date="2022-03-07T15:02:00Z"/>
                <w:rFonts w:ascii="Arial" w:eastAsia="等线" w:hAnsi="Arial" w:cs="Arial"/>
                <w:sz w:val="18"/>
                <w:lang w:val="en-GB"/>
              </w:rPr>
            </w:pPr>
            <w:del w:id="14659" w:author="CATT" w:date="2022-03-07T15:02:00Z">
              <w:r w:rsidRPr="004811C8" w:rsidDel="00721511">
                <w:rPr>
                  <w:rFonts w:ascii="Arial" w:eastAsia="等线" w:hAnsi="Arial" w:cs="Arial"/>
                  <w:sz w:val="18"/>
                  <w:lang w:val="en-GB"/>
                </w:rPr>
                <w:delText>CA_n78A-n258G</w:delText>
              </w:r>
            </w:del>
          </w:p>
          <w:p w:rsidR="004811C8" w:rsidRPr="004811C8" w:rsidDel="00721511" w:rsidRDefault="004811C8" w:rsidP="004811C8">
            <w:pPr>
              <w:keepNext/>
              <w:keepLines/>
              <w:widowControl/>
              <w:autoSpaceDN w:val="0"/>
              <w:jc w:val="center"/>
              <w:rPr>
                <w:del w:id="14660" w:author="CATT" w:date="2022-03-07T15:02:00Z"/>
                <w:rFonts w:ascii="Arial" w:eastAsia="等线" w:hAnsi="Arial" w:cs="Arial"/>
                <w:sz w:val="18"/>
                <w:lang w:val="en-GB"/>
              </w:rPr>
            </w:pPr>
            <w:del w:id="14661" w:author="CATT" w:date="2022-03-07T15:02:00Z">
              <w:r w:rsidRPr="004811C8" w:rsidDel="00721511">
                <w:rPr>
                  <w:rFonts w:ascii="Arial" w:eastAsia="等线" w:hAnsi="Arial" w:cs="Arial"/>
                  <w:sz w:val="18"/>
                  <w:lang w:val="en-GB"/>
                </w:rPr>
                <w:delText>CA_n78A-n258H</w:delText>
              </w:r>
            </w:del>
          </w:p>
          <w:p w:rsidR="004811C8" w:rsidRPr="004811C8" w:rsidDel="00721511" w:rsidRDefault="004811C8" w:rsidP="004811C8">
            <w:pPr>
              <w:keepNext/>
              <w:keepLines/>
              <w:widowControl/>
              <w:autoSpaceDN w:val="0"/>
              <w:jc w:val="center"/>
              <w:rPr>
                <w:del w:id="14662" w:author="CATT" w:date="2022-03-07T15:02:00Z"/>
                <w:rFonts w:ascii="Arial" w:eastAsia="等线" w:hAnsi="Arial" w:cs="Arial"/>
                <w:sz w:val="18"/>
                <w:lang w:val="en-GB"/>
              </w:rPr>
            </w:pPr>
            <w:del w:id="14663" w:author="CATT" w:date="2022-03-07T15:02:00Z">
              <w:r w:rsidRPr="004811C8" w:rsidDel="00721511">
                <w:rPr>
                  <w:rFonts w:ascii="Arial" w:eastAsia="等线" w:hAnsi="Arial" w:cs="Arial"/>
                  <w:sz w:val="18"/>
                  <w:lang w:val="en-GB"/>
                </w:rPr>
                <w:delText>CA_n78A-n258I</w:delText>
              </w:r>
            </w:del>
          </w:p>
          <w:p w:rsidR="004811C8" w:rsidRPr="004811C8" w:rsidDel="00721511" w:rsidRDefault="004811C8" w:rsidP="004811C8">
            <w:pPr>
              <w:keepNext/>
              <w:keepLines/>
              <w:widowControl/>
              <w:autoSpaceDN w:val="0"/>
              <w:jc w:val="center"/>
              <w:rPr>
                <w:del w:id="14664" w:author="CATT" w:date="2022-03-07T15:02:00Z"/>
                <w:rFonts w:ascii="Arial" w:eastAsia="等线" w:hAnsi="Arial" w:cs="Arial"/>
                <w:sz w:val="18"/>
                <w:lang w:val="en-GB"/>
              </w:rPr>
            </w:pPr>
            <w:del w:id="14665" w:author="CATT" w:date="2022-03-07T15:02:00Z">
              <w:r w:rsidRPr="004811C8" w:rsidDel="00721511">
                <w:rPr>
                  <w:rFonts w:ascii="Arial" w:eastAsia="等线" w:hAnsi="Arial" w:cs="Arial"/>
                  <w:sz w:val="18"/>
                  <w:lang w:val="en-GB"/>
                </w:rPr>
                <w:delText>CA_n78A-n258J</w:delText>
              </w:r>
            </w:del>
          </w:p>
          <w:p w:rsidR="004811C8" w:rsidRPr="004811C8" w:rsidDel="00721511" w:rsidRDefault="004811C8" w:rsidP="004811C8">
            <w:pPr>
              <w:keepNext/>
              <w:keepLines/>
              <w:widowControl/>
              <w:autoSpaceDN w:val="0"/>
              <w:jc w:val="center"/>
              <w:rPr>
                <w:del w:id="14666" w:author="CATT" w:date="2022-03-07T15:02:00Z"/>
                <w:rFonts w:ascii="Arial" w:eastAsia="等线" w:hAnsi="Arial" w:cs="Arial"/>
                <w:sz w:val="18"/>
                <w:lang w:val="en-GB"/>
              </w:rPr>
            </w:pPr>
            <w:del w:id="14667" w:author="CATT" w:date="2022-03-07T15:02:00Z">
              <w:r w:rsidRPr="004811C8" w:rsidDel="00721511">
                <w:rPr>
                  <w:rFonts w:ascii="Arial" w:eastAsia="等线" w:hAnsi="Arial" w:cs="Arial"/>
                  <w:sz w:val="18"/>
                  <w:lang w:val="en-GB"/>
                </w:rPr>
                <w:delText>CA_n78A-n258K</w:delText>
              </w:r>
            </w:del>
          </w:p>
          <w:p w:rsidR="004811C8" w:rsidRPr="004811C8" w:rsidDel="00721511" w:rsidRDefault="004811C8" w:rsidP="004811C8">
            <w:pPr>
              <w:keepNext/>
              <w:keepLines/>
              <w:widowControl/>
              <w:autoSpaceDN w:val="0"/>
              <w:jc w:val="center"/>
              <w:rPr>
                <w:del w:id="14668" w:author="CATT" w:date="2022-03-07T15:02:00Z"/>
                <w:rFonts w:ascii="Arial" w:eastAsia="等线" w:hAnsi="Arial" w:cs="Arial"/>
                <w:sz w:val="18"/>
                <w:lang w:val="en-GB"/>
              </w:rPr>
            </w:pPr>
            <w:del w:id="14669" w:author="CATT" w:date="2022-03-07T15:02:00Z">
              <w:r w:rsidRPr="004811C8" w:rsidDel="00721511">
                <w:rPr>
                  <w:rFonts w:ascii="Arial" w:eastAsia="等线" w:hAnsi="Arial" w:cs="Arial"/>
                  <w:sz w:val="18"/>
                  <w:lang w:val="en-GB"/>
                </w:rPr>
                <w:delText>CA_n78A-n258L</w:delText>
              </w:r>
            </w:del>
          </w:p>
          <w:p w:rsidR="004811C8" w:rsidRPr="004811C8" w:rsidDel="00721511" w:rsidRDefault="004811C8" w:rsidP="004811C8">
            <w:pPr>
              <w:keepNext/>
              <w:keepLines/>
              <w:widowControl/>
              <w:autoSpaceDN w:val="0"/>
              <w:jc w:val="center"/>
              <w:rPr>
                <w:del w:id="14670" w:author="CATT" w:date="2022-03-07T15:02:00Z"/>
                <w:rFonts w:ascii="Arial" w:eastAsia="等线" w:hAnsi="Arial" w:cs="Arial"/>
                <w:sz w:val="18"/>
                <w:lang w:val="en-GB"/>
              </w:rPr>
            </w:pPr>
            <w:del w:id="14671" w:author="CATT" w:date="2022-03-07T15:02:00Z">
              <w:r w:rsidRPr="004811C8" w:rsidDel="00721511">
                <w:rPr>
                  <w:rFonts w:ascii="Arial" w:eastAsia="等线" w:hAnsi="Arial" w:cs="Arial"/>
                  <w:sz w:val="18"/>
                  <w:lang w:val="en-GB"/>
                </w:rPr>
                <w:delText>CA_n78A-n258</w:delText>
              </w:r>
              <w:r w:rsidRPr="004811C8" w:rsidDel="00721511">
                <w:rPr>
                  <w:rFonts w:ascii="Arial" w:eastAsia="等线" w:hAnsi="Arial" w:cs="Arial"/>
                  <w:sz w:val="18"/>
                  <w:lang w:val="en-GB"/>
                </w:rPr>
                <w:lastRenderedPageBreak/>
                <w:delText>M</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672"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673" w:author="CATT" w:date="2022-03-07T15:02:00Z">
              <w:r w:rsidRPr="004811C8" w:rsidDel="00721511">
                <w:rPr>
                  <w:rFonts w:ascii="Arial" w:eastAsia="等线" w:hAnsi="Arial" w:cs="Arial"/>
                  <w:sz w:val="18"/>
                  <w:lang w:val="en-GB"/>
                </w:rPr>
                <w:lastRenderedPageBreak/>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67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67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67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67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678"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67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68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68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68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68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684"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68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686"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68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688"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68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690"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469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4692"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4693"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69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4695"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696"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4697"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69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469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4700"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nil"/>
              <w:right w:val="single" w:sz="4" w:space="0" w:color="auto"/>
            </w:tcBorders>
            <w:vAlign w:val="center"/>
            <w:tcPrChange w:id="14701"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702"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03"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70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70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70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707"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70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70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71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71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1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713"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1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715"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1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717"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1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719"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2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72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22"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4723"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2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4725"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26"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72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2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4729"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730"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4731"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rPr>
            </w:pPr>
          </w:p>
        </w:tc>
      </w:tr>
      <w:tr w:rsidR="004811C8" w:rsidRPr="004811C8" w:rsidTr="00721511">
        <w:trPr>
          <w:gridAfter w:val="1"/>
          <w:wAfter w:w="12" w:type="dxa"/>
          <w:trHeight w:val="187"/>
          <w:jc w:val="center"/>
          <w:trPrChange w:id="14732"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4733"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single" w:sz="4" w:space="0" w:color="auto"/>
              <w:right w:val="single" w:sz="4" w:space="0" w:color="auto"/>
            </w:tcBorders>
            <w:vAlign w:val="center"/>
            <w:tcPrChange w:id="14734"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735"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36"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4737"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38" w:author="CATT" w:date="2022-03-07T15:02:00Z">
              <w:r w:rsidRPr="004811C8" w:rsidDel="00721511">
                <w:rPr>
                  <w:rFonts w:ascii="Arial" w:eastAsia="等线" w:hAnsi="Arial" w:cs="Arial"/>
                  <w:sz w:val="18"/>
                  <w:lang w:val="en-GB"/>
                </w:rPr>
                <w:delText>CA_n258M</w:delText>
              </w:r>
            </w:del>
          </w:p>
        </w:tc>
        <w:tc>
          <w:tcPr>
            <w:tcW w:w="1263" w:type="dxa"/>
            <w:tcBorders>
              <w:top w:val="nil"/>
              <w:left w:val="single" w:sz="4" w:space="0" w:color="auto"/>
              <w:bottom w:val="single" w:sz="4" w:space="0" w:color="auto"/>
              <w:right w:val="single" w:sz="4" w:space="0" w:color="auto"/>
            </w:tcBorders>
            <w:vAlign w:val="center"/>
            <w:tcPrChange w:id="14739"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rPr>
            </w:pPr>
          </w:p>
        </w:tc>
      </w:tr>
      <w:tr w:rsidR="004811C8" w:rsidRPr="004811C8" w:rsidTr="00721511">
        <w:trPr>
          <w:gridAfter w:val="1"/>
          <w:wAfter w:w="12" w:type="dxa"/>
          <w:trHeight w:val="187"/>
          <w:jc w:val="center"/>
          <w:trPrChange w:id="14740"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4741"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42" w:author="CATT" w:date="2022-03-07T15:02:00Z">
              <w:r w:rsidRPr="004811C8" w:rsidDel="00721511">
                <w:rPr>
                  <w:rFonts w:ascii="Arial" w:eastAsia="等线" w:hAnsi="Arial" w:cs="Arial"/>
                  <w:sz w:val="18"/>
                  <w:lang w:val="en-GB"/>
                </w:rPr>
                <w:delText>CA_n7B-n78A-n258A</w:delText>
              </w:r>
            </w:del>
          </w:p>
        </w:tc>
        <w:tc>
          <w:tcPr>
            <w:tcW w:w="1558" w:type="dxa"/>
            <w:tcBorders>
              <w:top w:val="single" w:sz="4" w:space="0" w:color="auto"/>
              <w:left w:val="single" w:sz="4" w:space="0" w:color="auto"/>
              <w:bottom w:val="nil"/>
              <w:right w:val="single" w:sz="4" w:space="0" w:color="auto"/>
            </w:tcBorders>
            <w:vAlign w:val="center"/>
            <w:tcPrChange w:id="14743"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744" w:author="CATT" w:date="2022-03-07T15:02:00Z"/>
                <w:rFonts w:ascii="Arial" w:eastAsia="等线" w:hAnsi="Arial" w:cs="Times New Roman"/>
                <w:sz w:val="18"/>
                <w:lang w:val="en-GB"/>
              </w:rPr>
            </w:pPr>
            <w:del w:id="14745" w:author="CATT" w:date="2022-03-07T15:02:00Z">
              <w:r w:rsidRPr="004811C8" w:rsidDel="00721511">
                <w:rPr>
                  <w:rFonts w:ascii="Arial" w:eastAsia="等线" w:hAnsi="Arial" w:cs="Arial"/>
                  <w:sz w:val="18"/>
                  <w:lang w:val="en-GB"/>
                </w:rPr>
                <w:delText>CA_n7B-n78A</w:delText>
              </w:r>
            </w:del>
          </w:p>
          <w:p w:rsidR="004811C8" w:rsidRPr="004811C8" w:rsidDel="00721511" w:rsidRDefault="004811C8" w:rsidP="004811C8">
            <w:pPr>
              <w:keepNext/>
              <w:keepLines/>
              <w:widowControl/>
              <w:autoSpaceDN w:val="0"/>
              <w:jc w:val="center"/>
              <w:rPr>
                <w:del w:id="14746" w:author="CATT" w:date="2022-03-07T15:02:00Z"/>
                <w:rFonts w:ascii="Arial" w:eastAsia="等线" w:hAnsi="Arial" w:cs="Arial"/>
                <w:sz w:val="18"/>
                <w:lang w:val="en-GB"/>
              </w:rPr>
            </w:pPr>
            <w:del w:id="14747" w:author="CATT" w:date="2022-03-07T15:02:00Z">
              <w:r w:rsidRPr="004811C8" w:rsidDel="00721511">
                <w:rPr>
                  <w:rFonts w:ascii="Arial" w:eastAsia="等线" w:hAnsi="Arial" w:cs="Arial"/>
                  <w:sz w:val="18"/>
                  <w:lang w:val="en-GB"/>
                </w:rPr>
                <w:delText>CA_n7B-n258A</w:delText>
              </w:r>
            </w:del>
          </w:p>
          <w:p w:rsidR="004811C8" w:rsidRPr="004811C8" w:rsidDel="00721511" w:rsidRDefault="004811C8" w:rsidP="004811C8">
            <w:pPr>
              <w:keepNext/>
              <w:keepLines/>
              <w:widowControl/>
              <w:autoSpaceDN w:val="0"/>
              <w:jc w:val="center"/>
              <w:rPr>
                <w:del w:id="14748" w:author="CATT" w:date="2022-03-07T15:02:00Z"/>
                <w:rFonts w:ascii="Arial" w:eastAsia="等线" w:hAnsi="Arial" w:cs="Arial"/>
                <w:sz w:val="18"/>
                <w:lang w:val="en-GB"/>
              </w:rPr>
            </w:pPr>
            <w:del w:id="14749"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4750"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75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52" w:author="CATT" w:date="2022-03-07T15:02:00Z">
              <w:r w:rsidRPr="004811C8" w:rsidDel="00721511">
                <w:rPr>
                  <w:rFonts w:ascii="Arial" w:eastAsia="等线" w:hAnsi="Arial" w:cs="Arial"/>
                  <w:sz w:val="18"/>
                  <w:lang w:val="en-GB"/>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4753"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54" w:author="CATT" w:date="2022-03-07T15:02:00Z">
              <w:r w:rsidRPr="004811C8" w:rsidDel="00721511">
                <w:rPr>
                  <w:rFonts w:ascii="Arial" w:eastAsia="等线" w:hAnsi="Arial" w:cs="Arial"/>
                  <w:sz w:val="18"/>
                  <w:lang w:val="en-GB"/>
                </w:rPr>
                <w:delText>CA_n7B</w:delText>
              </w:r>
            </w:del>
          </w:p>
        </w:tc>
        <w:tc>
          <w:tcPr>
            <w:tcW w:w="1263" w:type="dxa"/>
            <w:tcBorders>
              <w:top w:val="single" w:sz="4" w:space="0" w:color="auto"/>
              <w:left w:val="single" w:sz="4" w:space="0" w:color="auto"/>
              <w:bottom w:val="nil"/>
              <w:right w:val="single" w:sz="4" w:space="0" w:color="auto"/>
            </w:tcBorders>
            <w:vAlign w:val="center"/>
            <w:tcPrChange w:id="14755"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75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475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4758"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nil"/>
              <w:right w:val="single" w:sz="4" w:space="0" w:color="auto"/>
            </w:tcBorders>
            <w:vAlign w:val="center"/>
            <w:tcPrChange w:id="14759"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760"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61"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76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76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76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765"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76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76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76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76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7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771"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7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773"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7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775"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7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777"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7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77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80"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4781"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82"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4783"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84"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78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8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4787"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788"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4789"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479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4791"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single" w:sz="4" w:space="0" w:color="auto"/>
              <w:right w:val="single" w:sz="4" w:space="0" w:color="auto"/>
            </w:tcBorders>
            <w:vAlign w:val="center"/>
            <w:tcPrChange w:id="14792"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79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94"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4795"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796" w:author="CATT" w:date="2022-03-07T15:02:00Z">
              <w:r w:rsidRPr="004811C8" w:rsidDel="00721511">
                <w:rPr>
                  <w:rFonts w:ascii="Arial" w:eastAsia="等线" w:hAnsi="Arial" w:cs="Arial"/>
                  <w:sz w:val="18"/>
                  <w:lang w:val="en-GB"/>
                </w:rPr>
                <w:delText>CA_n258A</w:delText>
              </w:r>
            </w:del>
          </w:p>
        </w:tc>
        <w:tc>
          <w:tcPr>
            <w:tcW w:w="1263" w:type="dxa"/>
            <w:tcBorders>
              <w:top w:val="nil"/>
              <w:left w:val="single" w:sz="4" w:space="0" w:color="auto"/>
              <w:bottom w:val="single" w:sz="4" w:space="0" w:color="auto"/>
              <w:right w:val="single" w:sz="4" w:space="0" w:color="auto"/>
            </w:tcBorders>
            <w:vAlign w:val="center"/>
            <w:tcPrChange w:id="14797"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4798"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4799"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800" w:author="CATT" w:date="2022-03-07T15:02:00Z"/>
                <w:rFonts w:ascii="Arial" w:eastAsia="等线" w:hAnsi="Arial" w:cs="Times New Roman"/>
                <w:sz w:val="18"/>
                <w:lang w:val="en-GB"/>
              </w:rPr>
            </w:pPr>
            <w:del w:id="14801" w:author="CATT" w:date="2022-03-07T15:02:00Z">
              <w:r w:rsidRPr="004811C8" w:rsidDel="00721511">
                <w:rPr>
                  <w:rFonts w:ascii="Arial" w:eastAsia="等线" w:hAnsi="Arial" w:cs="Arial"/>
                  <w:sz w:val="18"/>
                  <w:lang w:val="en-GB"/>
                </w:rPr>
                <w:lastRenderedPageBreak/>
                <w:delText>CA_n7B-n78A-n258B</w:delText>
              </w:r>
            </w:del>
          </w:p>
          <w:p w:rsidR="004811C8" w:rsidRPr="004811C8" w:rsidDel="00721511" w:rsidRDefault="004811C8" w:rsidP="004811C8">
            <w:pPr>
              <w:keepNext/>
              <w:keepLines/>
              <w:widowControl/>
              <w:autoSpaceDN w:val="0"/>
              <w:jc w:val="center"/>
              <w:rPr>
                <w:del w:id="14802"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single" w:sz="4" w:space="0" w:color="auto"/>
              <w:left w:val="single" w:sz="4" w:space="0" w:color="auto"/>
              <w:bottom w:val="nil"/>
              <w:right w:val="single" w:sz="4" w:space="0" w:color="auto"/>
            </w:tcBorders>
            <w:vAlign w:val="center"/>
            <w:tcPrChange w:id="14803"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804" w:author="CATT" w:date="2022-03-07T15:02:00Z"/>
                <w:rFonts w:ascii="Arial" w:eastAsia="等线" w:hAnsi="Arial" w:cs="Times New Roman"/>
                <w:sz w:val="18"/>
                <w:lang w:val="en-GB"/>
              </w:rPr>
            </w:pPr>
            <w:del w:id="14805" w:author="CATT" w:date="2022-03-07T15:02:00Z">
              <w:r w:rsidRPr="004811C8" w:rsidDel="00721511">
                <w:rPr>
                  <w:rFonts w:ascii="Arial" w:eastAsia="等线" w:hAnsi="Arial" w:cs="Arial"/>
                  <w:sz w:val="18"/>
                  <w:lang w:val="en-GB"/>
                </w:rPr>
                <w:delText>CA_n7B</w:delText>
              </w:r>
            </w:del>
          </w:p>
          <w:p w:rsidR="004811C8" w:rsidRPr="004811C8" w:rsidDel="00721511" w:rsidRDefault="004811C8" w:rsidP="004811C8">
            <w:pPr>
              <w:keepNext/>
              <w:keepLines/>
              <w:widowControl/>
              <w:autoSpaceDN w:val="0"/>
              <w:jc w:val="center"/>
              <w:rPr>
                <w:del w:id="14806" w:author="CATT" w:date="2022-03-07T15:02:00Z"/>
                <w:rFonts w:ascii="Arial" w:eastAsia="等线" w:hAnsi="Arial" w:cs="Arial"/>
                <w:sz w:val="18"/>
                <w:lang w:val="en-GB"/>
              </w:rPr>
            </w:pPr>
            <w:del w:id="14807" w:author="CATT" w:date="2022-03-07T15:02:00Z">
              <w:r w:rsidRPr="004811C8" w:rsidDel="00721511">
                <w:rPr>
                  <w:rFonts w:ascii="Arial" w:eastAsia="等线" w:hAnsi="Arial" w:cs="Arial"/>
                  <w:sz w:val="18"/>
                  <w:lang w:val="en-GB"/>
                </w:rPr>
                <w:delText>CA_n7B-n78A</w:delText>
              </w:r>
            </w:del>
          </w:p>
          <w:p w:rsidR="004811C8" w:rsidRPr="004811C8" w:rsidDel="00721511" w:rsidRDefault="004811C8" w:rsidP="004811C8">
            <w:pPr>
              <w:keepNext/>
              <w:keepLines/>
              <w:widowControl/>
              <w:autoSpaceDN w:val="0"/>
              <w:jc w:val="center"/>
              <w:rPr>
                <w:del w:id="14808" w:author="CATT" w:date="2022-03-07T15:02:00Z"/>
                <w:rFonts w:ascii="Arial" w:eastAsia="等线" w:hAnsi="Arial" w:cs="Arial"/>
                <w:sz w:val="18"/>
                <w:lang w:val="en-GB"/>
              </w:rPr>
            </w:pPr>
            <w:del w:id="14809" w:author="CATT" w:date="2022-03-07T15:02:00Z">
              <w:r w:rsidRPr="004811C8" w:rsidDel="00721511">
                <w:rPr>
                  <w:rFonts w:ascii="Arial" w:eastAsia="等线" w:hAnsi="Arial" w:cs="Arial"/>
                  <w:sz w:val="18"/>
                  <w:lang w:val="en-GB"/>
                </w:rPr>
                <w:delText>CA_n7B-n258A</w:delText>
              </w:r>
            </w:del>
          </w:p>
          <w:p w:rsidR="004811C8" w:rsidRPr="004811C8" w:rsidDel="00721511" w:rsidRDefault="004811C8" w:rsidP="004811C8">
            <w:pPr>
              <w:keepNext/>
              <w:keepLines/>
              <w:widowControl/>
              <w:autoSpaceDN w:val="0"/>
              <w:jc w:val="center"/>
              <w:rPr>
                <w:del w:id="14810" w:author="CATT" w:date="2022-03-07T15:02:00Z"/>
                <w:rFonts w:ascii="Arial" w:eastAsia="等线" w:hAnsi="Arial" w:cs="Arial"/>
                <w:sz w:val="18"/>
                <w:lang w:val="en-GB"/>
              </w:rPr>
            </w:pPr>
            <w:del w:id="14811" w:author="CATT" w:date="2022-03-07T15:02:00Z">
              <w:r w:rsidRPr="004811C8" w:rsidDel="00721511">
                <w:rPr>
                  <w:rFonts w:ascii="Arial" w:eastAsia="等线" w:hAnsi="Arial" w:cs="Arial"/>
                  <w:sz w:val="18"/>
                  <w:lang w:val="en-GB"/>
                </w:rPr>
                <w:delText>CA_n7B-n258B</w:delText>
              </w:r>
            </w:del>
          </w:p>
          <w:p w:rsidR="004811C8" w:rsidRPr="004811C8" w:rsidDel="00721511" w:rsidRDefault="004811C8" w:rsidP="004811C8">
            <w:pPr>
              <w:keepNext/>
              <w:keepLines/>
              <w:widowControl/>
              <w:autoSpaceDN w:val="0"/>
              <w:jc w:val="center"/>
              <w:rPr>
                <w:del w:id="14812" w:author="CATT" w:date="2022-03-07T15:02:00Z"/>
                <w:rFonts w:ascii="Arial" w:eastAsia="等线" w:hAnsi="Arial" w:cs="Arial"/>
                <w:sz w:val="18"/>
                <w:lang w:val="en-GB"/>
              </w:rPr>
            </w:pPr>
            <w:del w:id="14813" w:author="CATT" w:date="2022-03-07T15:02:00Z">
              <w:r w:rsidRPr="004811C8" w:rsidDel="00721511">
                <w:rPr>
                  <w:rFonts w:ascii="Arial" w:eastAsia="等线" w:hAnsi="Arial" w:cs="Arial"/>
                  <w:sz w:val="18"/>
                  <w:lang w:val="en-GB"/>
                </w:rPr>
                <w:delText>CA_n78A-n258A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4814" w:author="CATT" w:date="2022-03-07T15:02:00Z">
              <w:r w:rsidRPr="004811C8" w:rsidDel="00721511">
                <w:rPr>
                  <w:rFonts w:ascii="Arial" w:eastAsia="等线" w:hAnsi="Arial" w:cs="Arial"/>
                  <w:sz w:val="18"/>
                  <w:lang w:val="en-GB"/>
                </w:rPr>
                <w:delText>CA_n78A-n258B</w:delText>
              </w:r>
            </w:del>
          </w:p>
        </w:tc>
        <w:tc>
          <w:tcPr>
            <w:tcW w:w="849" w:type="dxa"/>
            <w:tcBorders>
              <w:top w:val="single" w:sz="4" w:space="0" w:color="auto"/>
              <w:left w:val="single" w:sz="4" w:space="0" w:color="auto"/>
              <w:bottom w:val="single" w:sz="4" w:space="0" w:color="auto"/>
              <w:right w:val="single" w:sz="4" w:space="0" w:color="auto"/>
            </w:tcBorders>
            <w:vAlign w:val="center"/>
            <w:tcPrChange w:id="14815"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16" w:author="CATT" w:date="2022-03-07T15:02:00Z">
              <w:r w:rsidRPr="004811C8" w:rsidDel="00721511">
                <w:rPr>
                  <w:rFonts w:ascii="Arial" w:eastAsia="等线" w:hAnsi="Arial" w:cs="Arial"/>
                  <w:sz w:val="18"/>
                  <w:lang w:val="en-GB"/>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4817"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18" w:author="CATT" w:date="2022-03-07T15:02:00Z">
              <w:r w:rsidRPr="004811C8" w:rsidDel="00721511">
                <w:rPr>
                  <w:rFonts w:ascii="Arial" w:eastAsia="等线" w:hAnsi="Arial" w:cs="Arial"/>
                  <w:sz w:val="18"/>
                  <w:lang w:val="en-GB"/>
                </w:rPr>
                <w:delText>CA_n7B</w:delText>
              </w:r>
            </w:del>
          </w:p>
        </w:tc>
        <w:tc>
          <w:tcPr>
            <w:tcW w:w="1263" w:type="dxa"/>
            <w:tcBorders>
              <w:top w:val="single" w:sz="4" w:space="0" w:color="auto"/>
              <w:left w:val="single" w:sz="4" w:space="0" w:color="auto"/>
              <w:bottom w:val="nil"/>
              <w:right w:val="single" w:sz="4" w:space="0" w:color="auto"/>
            </w:tcBorders>
            <w:vAlign w:val="center"/>
            <w:tcPrChange w:id="14819"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820" w:author="CATT" w:date="2022-03-07T15:02:00Z">
              <w:r w:rsidRPr="004811C8" w:rsidDel="00721511">
                <w:rPr>
                  <w:rFonts w:ascii="Arial" w:eastAsia="等线" w:hAnsi="Arial" w:cs="Arial"/>
                  <w:sz w:val="18"/>
                  <w:szCs w:val="18"/>
                </w:rPr>
                <w:delText>0</w:delText>
              </w:r>
            </w:del>
          </w:p>
        </w:tc>
      </w:tr>
      <w:tr w:rsidR="004811C8" w:rsidRPr="004811C8" w:rsidTr="00721511">
        <w:trPr>
          <w:gridAfter w:val="1"/>
          <w:wAfter w:w="12" w:type="dxa"/>
          <w:trHeight w:val="187"/>
          <w:jc w:val="center"/>
          <w:trPrChange w:id="1482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4822"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4823"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82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25"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82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82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82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829"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83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83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83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83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3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835"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3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837"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3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839"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4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841"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42"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84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44"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4845"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46"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4847"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48"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84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50"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4851"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852"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4853"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485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4855"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4856"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85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58"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4859"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60" w:author="CATT" w:date="2022-03-07T15:02:00Z">
              <w:r w:rsidRPr="004811C8" w:rsidDel="00721511">
                <w:rPr>
                  <w:rFonts w:ascii="Arial" w:eastAsia="等线" w:hAnsi="Arial" w:cs="Arial"/>
                  <w:sz w:val="18"/>
                  <w:lang w:val="en-GB"/>
                </w:rPr>
                <w:delText>CA_n258B</w:delText>
              </w:r>
            </w:del>
          </w:p>
        </w:tc>
        <w:tc>
          <w:tcPr>
            <w:tcW w:w="1263" w:type="dxa"/>
            <w:tcBorders>
              <w:top w:val="nil"/>
              <w:left w:val="single" w:sz="4" w:space="0" w:color="auto"/>
              <w:bottom w:val="single" w:sz="4" w:space="0" w:color="auto"/>
              <w:right w:val="single" w:sz="4" w:space="0" w:color="auto"/>
            </w:tcBorders>
            <w:vAlign w:val="center"/>
            <w:tcPrChange w:id="14861"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486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4863"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864" w:author="CATT" w:date="2022-03-07T15:02:00Z"/>
                <w:rFonts w:ascii="Arial" w:eastAsia="等线" w:hAnsi="Arial" w:cs="Times New Roman"/>
                <w:sz w:val="18"/>
                <w:lang w:val="en-GB"/>
              </w:rPr>
            </w:pPr>
            <w:del w:id="14865" w:author="CATT" w:date="2022-03-07T15:02:00Z">
              <w:r w:rsidRPr="004811C8" w:rsidDel="00721511">
                <w:rPr>
                  <w:rFonts w:ascii="Arial" w:eastAsia="等线" w:hAnsi="Arial" w:cs="Arial"/>
                  <w:sz w:val="18"/>
                  <w:lang w:val="en-GB"/>
                </w:rPr>
                <w:delText>CA_n7B-n78A-n258C</w:delText>
              </w:r>
            </w:del>
          </w:p>
          <w:p w:rsidR="004811C8" w:rsidRPr="004811C8" w:rsidDel="00721511" w:rsidRDefault="004811C8" w:rsidP="004811C8">
            <w:pPr>
              <w:keepNext/>
              <w:keepLines/>
              <w:widowControl/>
              <w:autoSpaceDN w:val="0"/>
              <w:jc w:val="center"/>
              <w:rPr>
                <w:del w:id="14866"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single" w:sz="4" w:space="0" w:color="auto"/>
              <w:left w:val="single" w:sz="4" w:space="0" w:color="auto"/>
              <w:bottom w:val="nil"/>
              <w:right w:val="single" w:sz="4" w:space="0" w:color="auto"/>
            </w:tcBorders>
            <w:vAlign w:val="center"/>
            <w:tcPrChange w:id="14867"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868" w:author="CATT" w:date="2022-03-07T15:02:00Z"/>
                <w:rFonts w:ascii="Arial" w:eastAsia="等线" w:hAnsi="Arial" w:cs="Times New Roman"/>
                <w:sz w:val="18"/>
                <w:lang w:val="en-GB"/>
              </w:rPr>
            </w:pPr>
            <w:del w:id="14869" w:author="CATT" w:date="2022-03-07T15:02:00Z">
              <w:r w:rsidRPr="004811C8" w:rsidDel="00721511">
                <w:rPr>
                  <w:rFonts w:ascii="Arial" w:eastAsia="等线" w:hAnsi="Arial" w:cs="Arial"/>
                  <w:sz w:val="18"/>
                  <w:lang w:val="en-GB"/>
                </w:rPr>
                <w:delText>CA_n7B</w:delText>
              </w:r>
            </w:del>
          </w:p>
          <w:p w:rsidR="004811C8" w:rsidRPr="004811C8" w:rsidDel="00721511" w:rsidRDefault="004811C8" w:rsidP="004811C8">
            <w:pPr>
              <w:keepNext/>
              <w:keepLines/>
              <w:widowControl/>
              <w:autoSpaceDN w:val="0"/>
              <w:jc w:val="center"/>
              <w:rPr>
                <w:del w:id="14870" w:author="CATT" w:date="2022-03-07T15:02:00Z"/>
                <w:rFonts w:ascii="Arial" w:eastAsia="等线" w:hAnsi="Arial" w:cs="Arial"/>
                <w:sz w:val="18"/>
                <w:lang w:val="en-GB"/>
              </w:rPr>
            </w:pPr>
            <w:del w:id="14871" w:author="CATT" w:date="2022-03-07T15:02:00Z">
              <w:r w:rsidRPr="004811C8" w:rsidDel="00721511">
                <w:rPr>
                  <w:rFonts w:ascii="Arial" w:eastAsia="等线" w:hAnsi="Arial" w:cs="Arial"/>
                  <w:sz w:val="18"/>
                  <w:lang w:val="en-GB"/>
                </w:rPr>
                <w:delText>CA_n7B-n78A</w:delText>
              </w:r>
            </w:del>
          </w:p>
          <w:p w:rsidR="004811C8" w:rsidRPr="004811C8" w:rsidDel="00721511" w:rsidRDefault="004811C8" w:rsidP="004811C8">
            <w:pPr>
              <w:keepNext/>
              <w:keepLines/>
              <w:widowControl/>
              <w:autoSpaceDN w:val="0"/>
              <w:jc w:val="center"/>
              <w:rPr>
                <w:del w:id="14872" w:author="CATT" w:date="2022-03-07T15:02:00Z"/>
                <w:rFonts w:ascii="Arial" w:eastAsia="等线" w:hAnsi="Arial" w:cs="Arial"/>
                <w:sz w:val="18"/>
                <w:lang w:val="en-GB"/>
              </w:rPr>
            </w:pPr>
            <w:del w:id="14873" w:author="CATT" w:date="2022-03-07T15:02:00Z">
              <w:r w:rsidRPr="004811C8" w:rsidDel="00721511">
                <w:rPr>
                  <w:rFonts w:ascii="Arial" w:eastAsia="等线" w:hAnsi="Arial" w:cs="Arial"/>
                  <w:sz w:val="18"/>
                  <w:lang w:val="en-GB"/>
                </w:rPr>
                <w:delText>CA_n7B-n258A</w:delText>
              </w:r>
            </w:del>
          </w:p>
          <w:p w:rsidR="004811C8" w:rsidRPr="004811C8" w:rsidDel="00721511" w:rsidRDefault="004811C8" w:rsidP="004811C8">
            <w:pPr>
              <w:keepNext/>
              <w:keepLines/>
              <w:widowControl/>
              <w:autoSpaceDN w:val="0"/>
              <w:jc w:val="center"/>
              <w:rPr>
                <w:del w:id="14874" w:author="CATT" w:date="2022-03-07T15:02:00Z"/>
                <w:rFonts w:ascii="Arial" w:eastAsia="等线" w:hAnsi="Arial" w:cs="Arial"/>
                <w:sz w:val="18"/>
                <w:lang w:val="en-GB"/>
              </w:rPr>
            </w:pPr>
            <w:del w:id="14875" w:author="CATT" w:date="2022-03-07T15:02:00Z">
              <w:r w:rsidRPr="004811C8" w:rsidDel="00721511">
                <w:rPr>
                  <w:rFonts w:ascii="Arial" w:eastAsia="等线" w:hAnsi="Arial" w:cs="Arial"/>
                  <w:sz w:val="18"/>
                  <w:lang w:val="en-GB"/>
                </w:rPr>
                <w:delText>CA_n7B-n258B</w:delText>
              </w:r>
            </w:del>
          </w:p>
          <w:p w:rsidR="004811C8" w:rsidRPr="004811C8" w:rsidDel="00721511" w:rsidRDefault="004811C8" w:rsidP="004811C8">
            <w:pPr>
              <w:keepNext/>
              <w:keepLines/>
              <w:widowControl/>
              <w:autoSpaceDN w:val="0"/>
              <w:jc w:val="center"/>
              <w:rPr>
                <w:del w:id="14876" w:author="CATT" w:date="2022-03-07T15:02:00Z"/>
                <w:rFonts w:ascii="Arial" w:eastAsia="等线" w:hAnsi="Arial" w:cs="Arial"/>
                <w:sz w:val="18"/>
                <w:lang w:val="en-GB"/>
              </w:rPr>
            </w:pPr>
            <w:del w:id="14877" w:author="CATT" w:date="2022-03-07T15:02:00Z">
              <w:r w:rsidRPr="004811C8" w:rsidDel="00721511">
                <w:rPr>
                  <w:rFonts w:ascii="Arial" w:eastAsia="等线" w:hAnsi="Arial" w:cs="Arial"/>
                  <w:sz w:val="18"/>
                  <w:lang w:val="en-GB"/>
                </w:rPr>
                <w:delText>CA_n7B-n258C</w:delText>
              </w:r>
            </w:del>
          </w:p>
          <w:p w:rsidR="004811C8" w:rsidRPr="004811C8" w:rsidDel="00721511" w:rsidRDefault="004811C8" w:rsidP="004811C8">
            <w:pPr>
              <w:keepNext/>
              <w:keepLines/>
              <w:widowControl/>
              <w:autoSpaceDN w:val="0"/>
              <w:jc w:val="center"/>
              <w:rPr>
                <w:del w:id="14878" w:author="CATT" w:date="2022-03-07T15:02:00Z"/>
                <w:rFonts w:ascii="Arial" w:eastAsia="等线" w:hAnsi="Arial" w:cs="Arial"/>
                <w:sz w:val="18"/>
                <w:lang w:val="en-GB"/>
              </w:rPr>
            </w:pPr>
            <w:del w:id="14879"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4880" w:author="CATT" w:date="2022-03-07T15:02:00Z"/>
                <w:rFonts w:ascii="Arial" w:eastAsia="等线" w:hAnsi="Arial" w:cs="Arial"/>
                <w:sz w:val="18"/>
                <w:lang w:val="en-GB"/>
              </w:rPr>
            </w:pPr>
            <w:del w:id="14881" w:author="CATT" w:date="2022-03-07T15:02:00Z">
              <w:r w:rsidRPr="004811C8" w:rsidDel="00721511">
                <w:rPr>
                  <w:rFonts w:ascii="Arial" w:eastAsia="等线" w:hAnsi="Arial" w:cs="Arial"/>
                  <w:sz w:val="18"/>
                  <w:lang w:val="en-GB"/>
                </w:rPr>
                <w:delText>CA_n78A-n258B</w:delText>
              </w:r>
            </w:del>
          </w:p>
          <w:p w:rsidR="004811C8" w:rsidRPr="004811C8" w:rsidDel="00721511" w:rsidRDefault="004811C8" w:rsidP="004811C8">
            <w:pPr>
              <w:keepNext/>
              <w:keepLines/>
              <w:widowControl/>
              <w:autoSpaceDN w:val="0"/>
              <w:jc w:val="center"/>
              <w:rPr>
                <w:del w:id="14882" w:author="CATT" w:date="2022-03-07T15:02:00Z"/>
                <w:rFonts w:ascii="Arial" w:eastAsia="等线" w:hAnsi="Arial" w:cs="Arial"/>
                <w:sz w:val="18"/>
                <w:lang w:val="en-GB"/>
              </w:rPr>
            </w:pPr>
            <w:del w:id="14883" w:author="CATT" w:date="2022-03-07T15:02:00Z">
              <w:r w:rsidRPr="004811C8" w:rsidDel="00721511">
                <w:rPr>
                  <w:rFonts w:ascii="Arial" w:eastAsia="等线" w:hAnsi="Arial" w:cs="Arial"/>
                  <w:sz w:val="18"/>
                  <w:lang w:val="en-GB"/>
                </w:rPr>
                <w:delText>CA_n78A-n258C</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88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85" w:author="CATT" w:date="2022-03-07T15:02:00Z">
              <w:r w:rsidRPr="004811C8" w:rsidDel="00721511">
                <w:rPr>
                  <w:rFonts w:ascii="Arial" w:eastAsia="等线" w:hAnsi="Arial" w:cs="Arial"/>
                  <w:sz w:val="18"/>
                  <w:lang w:val="en-GB"/>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4886"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87" w:author="CATT" w:date="2022-03-07T15:02:00Z">
              <w:r w:rsidRPr="004811C8" w:rsidDel="00721511">
                <w:rPr>
                  <w:rFonts w:ascii="Arial" w:eastAsia="等线" w:hAnsi="Arial" w:cs="Arial"/>
                  <w:sz w:val="18"/>
                  <w:lang w:val="en-GB"/>
                </w:rPr>
                <w:delText>CA_n7B</w:delText>
              </w:r>
            </w:del>
          </w:p>
        </w:tc>
        <w:tc>
          <w:tcPr>
            <w:tcW w:w="1263" w:type="dxa"/>
            <w:tcBorders>
              <w:top w:val="single" w:sz="4" w:space="0" w:color="auto"/>
              <w:left w:val="single" w:sz="4" w:space="0" w:color="auto"/>
              <w:bottom w:val="nil"/>
              <w:right w:val="single" w:sz="4" w:space="0" w:color="auto"/>
            </w:tcBorders>
            <w:vAlign w:val="center"/>
            <w:tcPrChange w:id="14888"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889" w:author="CATT" w:date="2022-03-07T15:02:00Z">
              <w:r w:rsidRPr="004811C8" w:rsidDel="00721511">
                <w:rPr>
                  <w:rFonts w:ascii="Arial" w:eastAsia="等线" w:hAnsi="Arial" w:cs="Arial"/>
                  <w:sz w:val="18"/>
                  <w:szCs w:val="18"/>
                </w:rPr>
                <w:delText>0</w:delText>
              </w:r>
            </w:del>
          </w:p>
        </w:tc>
      </w:tr>
      <w:tr w:rsidR="004811C8" w:rsidRPr="004811C8" w:rsidTr="00721511">
        <w:trPr>
          <w:gridAfter w:val="1"/>
          <w:wAfter w:w="12" w:type="dxa"/>
          <w:trHeight w:val="187"/>
          <w:jc w:val="center"/>
          <w:trPrChange w:id="1489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4891"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4892"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89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894"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89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89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89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898"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89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90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90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90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0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904"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0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906"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0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908"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0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910"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1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91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13"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4914"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1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4916"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1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91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1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4920"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921"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4922"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492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4924"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4925"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926"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2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4928"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29" w:author="CATT" w:date="2022-03-07T15:02:00Z">
              <w:r w:rsidRPr="004811C8" w:rsidDel="00721511">
                <w:rPr>
                  <w:rFonts w:ascii="Arial" w:eastAsia="等线" w:hAnsi="Arial" w:cs="Arial"/>
                  <w:sz w:val="18"/>
                  <w:lang w:val="en-GB"/>
                </w:rPr>
                <w:delText>CA_n258C</w:delText>
              </w:r>
            </w:del>
          </w:p>
        </w:tc>
        <w:tc>
          <w:tcPr>
            <w:tcW w:w="1263" w:type="dxa"/>
            <w:tcBorders>
              <w:top w:val="nil"/>
              <w:left w:val="single" w:sz="4" w:space="0" w:color="auto"/>
              <w:bottom w:val="single" w:sz="4" w:space="0" w:color="auto"/>
              <w:right w:val="single" w:sz="4" w:space="0" w:color="auto"/>
            </w:tcBorders>
            <w:vAlign w:val="center"/>
            <w:tcPrChange w:id="14930"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493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4932"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933" w:author="CATT" w:date="2022-03-07T15:02:00Z"/>
                <w:rFonts w:ascii="Arial" w:eastAsia="等线" w:hAnsi="Arial" w:cs="Times New Roman"/>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del w:id="14934" w:author="CATT" w:date="2022-03-07T15:02:00Z">
              <w:r w:rsidRPr="004811C8" w:rsidDel="00721511">
                <w:rPr>
                  <w:rFonts w:ascii="Arial" w:eastAsia="等线" w:hAnsi="Arial" w:cs="Arial"/>
                  <w:sz w:val="18"/>
                  <w:lang w:val="en-GB"/>
                </w:rPr>
                <w:delText>CA_n7B-n78A-n258D</w:delText>
              </w:r>
            </w:del>
          </w:p>
        </w:tc>
        <w:tc>
          <w:tcPr>
            <w:tcW w:w="1558" w:type="dxa"/>
            <w:tcBorders>
              <w:top w:val="single" w:sz="4" w:space="0" w:color="auto"/>
              <w:left w:val="single" w:sz="4" w:space="0" w:color="auto"/>
              <w:bottom w:val="nil"/>
              <w:right w:val="single" w:sz="4" w:space="0" w:color="auto"/>
            </w:tcBorders>
            <w:vAlign w:val="center"/>
            <w:tcPrChange w:id="14935"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4936" w:author="CATT" w:date="2022-03-07T15:02:00Z"/>
                <w:rFonts w:ascii="Arial" w:eastAsia="等线" w:hAnsi="Arial" w:cs="Times New Roman"/>
                <w:sz w:val="18"/>
                <w:lang w:val="en-GB"/>
              </w:rPr>
            </w:pPr>
          </w:p>
          <w:p w:rsidR="004811C8" w:rsidRPr="004811C8" w:rsidDel="00721511" w:rsidRDefault="004811C8" w:rsidP="004811C8">
            <w:pPr>
              <w:keepNext/>
              <w:keepLines/>
              <w:widowControl/>
              <w:autoSpaceDN w:val="0"/>
              <w:jc w:val="center"/>
              <w:rPr>
                <w:del w:id="14937" w:author="CATT" w:date="2022-03-07T15:02:00Z"/>
                <w:rFonts w:ascii="Arial" w:eastAsia="等线" w:hAnsi="Arial" w:cs="Arial"/>
                <w:sz w:val="18"/>
                <w:lang w:val="en-GB"/>
              </w:rPr>
            </w:pPr>
          </w:p>
          <w:p w:rsidR="004811C8" w:rsidRPr="004811C8" w:rsidDel="00721511" w:rsidRDefault="004811C8" w:rsidP="004811C8">
            <w:pPr>
              <w:keepNext/>
              <w:keepLines/>
              <w:widowControl/>
              <w:autoSpaceDN w:val="0"/>
              <w:jc w:val="center"/>
              <w:rPr>
                <w:del w:id="14938" w:author="CATT" w:date="2022-03-07T15:02:00Z"/>
                <w:rFonts w:ascii="Arial" w:eastAsia="等线" w:hAnsi="Arial" w:cs="Arial"/>
                <w:sz w:val="18"/>
                <w:lang w:val="en-GB"/>
              </w:rPr>
            </w:pPr>
            <w:del w:id="14939" w:author="CATT" w:date="2022-03-07T15:02:00Z">
              <w:r w:rsidRPr="004811C8" w:rsidDel="00721511">
                <w:rPr>
                  <w:rFonts w:ascii="Arial" w:eastAsia="等线" w:hAnsi="Arial" w:cs="Arial"/>
                  <w:sz w:val="18"/>
                  <w:lang w:val="en-GB"/>
                </w:rPr>
                <w:delText>CA_n7B</w:delText>
              </w:r>
            </w:del>
          </w:p>
          <w:p w:rsidR="004811C8" w:rsidRPr="004811C8" w:rsidDel="00721511" w:rsidRDefault="004811C8" w:rsidP="004811C8">
            <w:pPr>
              <w:keepNext/>
              <w:keepLines/>
              <w:widowControl/>
              <w:autoSpaceDN w:val="0"/>
              <w:jc w:val="center"/>
              <w:rPr>
                <w:del w:id="14940" w:author="CATT" w:date="2022-03-07T15:02:00Z"/>
                <w:rFonts w:ascii="Arial" w:eastAsia="等线" w:hAnsi="Arial" w:cs="Arial"/>
                <w:sz w:val="18"/>
                <w:lang w:val="en-GB"/>
              </w:rPr>
            </w:pPr>
            <w:del w:id="14941" w:author="CATT" w:date="2022-03-07T15:02:00Z">
              <w:r w:rsidRPr="004811C8" w:rsidDel="00721511">
                <w:rPr>
                  <w:rFonts w:ascii="Arial" w:eastAsia="等线" w:hAnsi="Arial" w:cs="Arial"/>
                  <w:sz w:val="18"/>
                  <w:lang w:val="en-GB"/>
                </w:rPr>
                <w:delText>CA_n7B-n78A</w:delText>
              </w:r>
            </w:del>
          </w:p>
          <w:p w:rsidR="004811C8" w:rsidRPr="004811C8" w:rsidDel="00721511" w:rsidRDefault="004811C8" w:rsidP="004811C8">
            <w:pPr>
              <w:keepNext/>
              <w:keepLines/>
              <w:widowControl/>
              <w:autoSpaceDN w:val="0"/>
              <w:jc w:val="center"/>
              <w:rPr>
                <w:del w:id="14942" w:author="CATT" w:date="2022-03-07T15:02:00Z"/>
                <w:rFonts w:ascii="Arial" w:eastAsia="等线" w:hAnsi="Arial" w:cs="Arial"/>
                <w:sz w:val="18"/>
                <w:lang w:val="en-GB"/>
              </w:rPr>
            </w:pPr>
            <w:del w:id="14943" w:author="CATT" w:date="2022-03-07T15:02:00Z">
              <w:r w:rsidRPr="004811C8" w:rsidDel="00721511">
                <w:rPr>
                  <w:rFonts w:ascii="Arial" w:eastAsia="等线" w:hAnsi="Arial" w:cs="Arial"/>
                  <w:sz w:val="18"/>
                  <w:lang w:val="en-GB"/>
                </w:rPr>
                <w:delText>CA_n7B-n258A</w:delText>
              </w:r>
            </w:del>
          </w:p>
          <w:p w:rsidR="004811C8" w:rsidRPr="004811C8" w:rsidDel="00721511" w:rsidRDefault="004811C8" w:rsidP="004811C8">
            <w:pPr>
              <w:keepNext/>
              <w:keepLines/>
              <w:widowControl/>
              <w:autoSpaceDN w:val="0"/>
              <w:jc w:val="center"/>
              <w:rPr>
                <w:del w:id="14944" w:author="CATT" w:date="2022-03-07T15:02:00Z"/>
                <w:rFonts w:ascii="Arial" w:eastAsia="等线" w:hAnsi="Arial" w:cs="Arial"/>
                <w:sz w:val="18"/>
                <w:lang w:val="en-GB"/>
              </w:rPr>
            </w:pPr>
            <w:del w:id="14945" w:author="CATT" w:date="2022-03-07T15:02:00Z">
              <w:r w:rsidRPr="004811C8" w:rsidDel="00721511">
                <w:rPr>
                  <w:rFonts w:ascii="Arial" w:eastAsia="等线" w:hAnsi="Arial" w:cs="Arial"/>
                  <w:sz w:val="18"/>
                  <w:lang w:val="en-GB"/>
                </w:rPr>
                <w:delText>CA_n7B-n258D</w:delText>
              </w:r>
            </w:del>
          </w:p>
          <w:p w:rsidR="004811C8" w:rsidRPr="004811C8" w:rsidDel="00721511" w:rsidRDefault="004811C8" w:rsidP="004811C8">
            <w:pPr>
              <w:keepNext/>
              <w:keepLines/>
              <w:widowControl/>
              <w:autoSpaceDN w:val="0"/>
              <w:jc w:val="center"/>
              <w:rPr>
                <w:del w:id="14946" w:author="CATT" w:date="2022-03-07T15:02:00Z"/>
                <w:rFonts w:ascii="Arial" w:eastAsia="等线" w:hAnsi="Arial" w:cs="Arial"/>
                <w:sz w:val="18"/>
                <w:lang w:val="en-GB"/>
              </w:rPr>
            </w:pPr>
            <w:del w:id="14947"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4948" w:author="CATT" w:date="2022-03-07T15:02:00Z"/>
                <w:rFonts w:ascii="Arial" w:eastAsia="等线" w:hAnsi="Arial" w:cs="Arial"/>
                <w:sz w:val="18"/>
                <w:lang w:val="en-GB"/>
              </w:rPr>
            </w:pPr>
            <w:del w:id="14949" w:author="CATT" w:date="2022-03-07T15:02:00Z">
              <w:r w:rsidRPr="004811C8" w:rsidDel="00721511">
                <w:rPr>
                  <w:rFonts w:ascii="Arial" w:eastAsia="等线" w:hAnsi="Arial" w:cs="Arial"/>
                  <w:sz w:val="18"/>
                  <w:lang w:val="en-GB"/>
                </w:rPr>
                <w:delText>CA_n78A-n258D</w:delText>
              </w:r>
            </w:del>
          </w:p>
          <w:p w:rsidR="004811C8" w:rsidRPr="004811C8" w:rsidDel="00721511" w:rsidRDefault="004811C8" w:rsidP="004811C8">
            <w:pPr>
              <w:keepNext/>
              <w:keepLines/>
              <w:widowControl/>
              <w:autoSpaceDN w:val="0"/>
              <w:jc w:val="center"/>
              <w:rPr>
                <w:del w:id="14950"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95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52" w:author="CATT" w:date="2022-03-07T15:02:00Z">
              <w:r w:rsidRPr="004811C8" w:rsidDel="00721511">
                <w:rPr>
                  <w:rFonts w:ascii="Arial" w:eastAsia="等线" w:hAnsi="Arial" w:cs="Arial"/>
                  <w:sz w:val="18"/>
                  <w:lang w:val="en-GB"/>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4953"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54" w:author="CATT" w:date="2022-03-07T15:02:00Z">
              <w:r w:rsidRPr="004811C8" w:rsidDel="00721511">
                <w:rPr>
                  <w:rFonts w:ascii="Arial" w:eastAsia="等线" w:hAnsi="Arial" w:cs="Arial"/>
                  <w:sz w:val="18"/>
                  <w:lang w:val="en-GB"/>
                </w:rPr>
                <w:delText>CA_n7B</w:delText>
              </w:r>
            </w:del>
          </w:p>
        </w:tc>
        <w:tc>
          <w:tcPr>
            <w:tcW w:w="1263" w:type="dxa"/>
            <w:tcBorders>
              <w:top w:val="single" w:sz="4" w:space="0" w:color="auto"/>
              <w:left w:val="single" w:sz="4" w:space="0" w:color="auto"/>
              <w:bottom w:val="nil"/>
              <w:right w:val="single" w:sz="4" w:space="0" w:color="auto"/>
            </w:tcBorders>
            <w:vAlign w:val="center"/>
            <w:tcPrChange w:id="14955"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956" w:author="CATT" w:date="2022-03-07T15:02:00Z">
              <w:r w:rsidRPr="004811C8" w:rsidDel="00721511">
                <w:rPr>
                  <w:rFonts w:ascii="Arial" w:eastAsia="等线" w:hAnsi="Arial" w:cs="Arial"/>
                  <w:sz w:val="18"/>
                  <w:szCs w:val="18"/>
                  <w:lang w:val="en-GB"/>
                </w:rPr>
                <w:delText>0</w:delText>
              </w:r>
            </w:del>
          </w:p>
        </w:tc>
      </w:tr>
      <w:tr w:rsidR="004811C8" w:rsidRPr="004811C8" w:rsidTr="00721511">
        <w:trPr>
          <w:gridAfter w:val="1"/>
          <w:wAfter w:w="12" w:type="dxa"/>
          <w:trHeight w:val="187"/>
          <w:jc w:val="center"/>
          <w:trPrChange w:id="1495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4958"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nil"/>
              <w:right w:val="single" w:sz="4" w:space="0" w:color="auto"/>
            </w:tcBorders>
            <w:vAlign w:val="center"/>
            <w:tcPrChange w:id="14959"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960"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61"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96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496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96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4965"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96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96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496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96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7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4971"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7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4973"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7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4975"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7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4977"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7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497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80"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4981"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82"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4983"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84"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498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8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4987"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4988"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4989"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rPr>
            </w:pPr>
          </w:p>
        </w:tc>
      </w:tr>
      <w:tr w:rsidR="004811C8" w:rsidRPr="004811C8" w:rsidTr="00721511">
        <w:trPr>
          <w:gridAfter w:val="1"/>
          <w:wAfter w:w="12" w:type="dxa"/>
          <w:trHeight w:val="187"/>
          <w:jc w:val="center"/>
          <w:trPrChange w:id="1499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4991"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single" w:sz="4" w:space="0" w:color="auto"/>
              <w:right w:val="single" w:sz="4" w:space="0" w:color="auto"/>
            </w:tcBorders>
            <w:vAlign w:val="center"/>
            <w:tcPrChange w:id="14992"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499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94"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4995"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4996" w:author="CATT" w:date="2022-03-07T15:02:00Z">
              <w:r w:rsidRPr="004811C8" w:rsidDel="00721511">
                <w:rPr>
                  <w:rFonts w:ascii="Arial" w:eastAsia="等线" w:hAnsi="Arial" w:cs="Arial"/>
                  <w:sz w:val="18"/>
                  <w:lang w:val="en-GB"/>
                </w:rPr>
                <w:delText>CA_n258D</w:delText>
              </w:r>
            </w:del>
          </w:p>
        </w:tc>
        <w:tc>
          <w:tcPr>
            <w:tcW w:w="1263" w:type="dxa"/>
            <w:tcBorders>
              <w:top w:val="nil"/>
              <w:left w:val="single" w:sz="4" w:space="0" w:color="auto"/>
              <w:bottom w:val="single" w:sz="4" w:space="0" w:color="auto"/>
              <w:right w:val="single" w:sz="4" w:space="0" w:color="auto"/>
            </w:tcBorders>
            <w:vAlign w:val="center"/>
            <w:tcPrChange w:id="14997"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rPr>
            </w:pPr>
          </w:p>
        </w:tc>
      </w:tr>
      <w:tr w:rsidR="004811C8" w:rsidRPr="004811C8" w:rsidTr="00721511">
        <w:trPr>
          <w:gridAfter w:val="1"/>
          <w:wAfter w:w="12" w:type="dxa"/>
          <w:trHeight w:val="187"/>
          <w:jc w:val="center"/>
          <w:trPrChange w:id="14998"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4999"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000" w:author="CATT" w:date="2022-03-07T15:02:00Z"/>
                <w:rFonts w:ascii="Arial" w:eastAsia="等线" w:hAnsi="Arial" w:cs="Times New Roman"/>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del w:id="15001" w:author="CATT" w:date="2022-03-07T15:02:00Z">
              <w:r w:rsidRPr="004811C8" w:rsidDel="00721511">
                <w:rPr>
                  <w:rFonts w:ascii="Arial" w:eastAsia="等线" w:hAnsi="Arial" w:cs="Arial"/>
                  <w:sz w:val="18"/>
                  <w:lang w:val="en-GB"/>
                </w:rPr>
                <w:delText>CA_n7B-n78A-n258E</w:delText>
              </w:r>
            </w:del>
          </w:p>
        </w:tc>
        <w:tc>
          <w:tcPr>
            <w:tcW w:w="1558" w:type="dxa"/>
            <w:tcBorders>
              <w:top w:val="single" w:sz="4" w:space="0" w:color="auto"/>
              <w:left w:val="single" w:sz="4" w:space="0" w:color="auto"/>
              <w:bottom w:val="nil"/>
              <w:right w:val="single" w:sz="4" w:space="0" w:color="auto"/>
            </w:tcBorders>
            <w:vAlign w:val="center"/>
            <w:tcPrChange w:id="15002"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003" w:author="CATT" w:date="2022-03-07T15:02:00Z"/>
                <w:rFonts w:ascii="Arial" w:eastAsia="等线" w:hAnsi="Arial" w:cs="Times New Roman"/>
                <w:sz w:val="18"/>
                <w:lang w:val="en-GB"/>
              </w:rPr>
            </w:pPr>
          </w:p>
          <w:p w:rsidR="004811C8" w:rsidRPr="004811C8" w:rsidDel="00721511" w:rsidRDefault="004811C8" w:rsidP="004811C8">
            <w:pPr>
              <w:keepNext/>
              <w:keepLines/>
              <w:widowControl/>
              <w:autoSpaceDN w:val="0"/>
              <w:jc w:val="center"/>
              <w:rPr>
                <w:del w:id="15004" w:author="CATT" w:date="2022-03-07T15:02:00Z"/>
                <w:rFonts w:ascii="Arial" w:eastAsia="等线" w:hAnsi="Arial" w:cs="Arial"/>
                <w:sz w:val="18"/>
                <w:lang w:val="en-GB"/>
              </w:rPr>
            </w:pPr>
          </w:p>
          <w:p w:rsidR="004811C8" w:rsidRPr="004811C8" w:rsidDel="00721511" w:rsidRDefault="004811C8" w:rsidP="004811C8">
            <w:pPr>
              <w:keepNext/>
              <w:keepLines/>
              <w:widowControl/>
              <w:autoSpaceDN w:val="0"/>
              <w:jc w:val="center"/>
              <w:rPr>
                <w:del w:id="15005" w:author="CATT" w:date="2022-03-07T15:02:00Z"/>
                <w:rFonts w:ascii="Arial" w:eastAsia="等线" w:hAnsi="Arial" w:cs="Arial"/>
                <w:sz w:val="18"/>
                <w:lang w:val="en-GB"/>
              </w:rPr>
            </w:pPr>
            <w:del w:id="15006" w:author="CATT" w:date="2022-03-07T15:02:00Z">
              <w:r w:rsidRPr="004811C8" w:rsidDel="00721511">
                <w:rPr>
                  <w:rFonts w:ascii="Arial" w:eastAsia="等线" w:hAnsi="Arial" w:cs="Arial"/>
                  <w:sz w:val="18"/>
                  <w:lang w:val="en-GB"/>
                </w:rPr>
                <w:delText>CA_n7B</w:delText>
              </w:r>
            </w:del>
          </w:p>
          <w:p w:rsidR="004811C8" w:rsidRPr="004811C8" w:rsidDel="00721511" w:rsidRDefault="004811C8" w:rsidP="004811C8">
            <w:pPr>
              <w:keepNext/>
              <w:keepLines/>
              <w:widowControl/>
              <w:autoSpaceDN w:val="0"/>
              <w:jc w:val="center"/>
              <w:rPr>
                <w:del w:id="15007" w:author="CATT" w:date="2022-03-07T15:02:00Z"/>
                <w:rFonts w:ascii="Arial" w:eastAsia="等线" w:hAnsi="Arial" w:cs="Arial"/>
                <w:sz w:val="18"/>
                <w:lang w:val="en-GB"/>
              </w:rPr>
            </w:pPr>
            <w:del w:id="15008" w:author="CATT" w:date="2022-03-07T15:02:00Z">
              <w:r w:rsidRPr="004811C8" w:rsidDel="00721511">
                <w:rPr>
                  <w:rFonts w:ascii="Arial" w:eastAsia="等线" w:hAnsi="Arial" w:cs="Arial"/>
                  <w:sz w:val="18"/>
                  <w:lang w:val="en-GB"/>
                </w:rPr>
                <w:delText>CA_n7B-n78A</w:delText>
              </w:r>
            </w:del>
          </w:p>
          <w:p w:rsidR="004811C8" w:rsidRPr="004811C8" w:rsidDel="00721511" w:rsidRDefault="004811C8" w:rsidP="004811C8">
            <w:pPr>
              <w:keepNext/>
              <w:keepLines/>
              <w:widowControl/>
              <w:autoSpaceDN w:val="0"/>
              <w:jc w:val="center"/>
              <w:rPr>
                <w:del w:id="15009" w:author="CATT" w:date="2022-03-07T15:02:00Z"/>
                <w:rFonts w:ascii="Arial" w:eastAsia="等线" w:hAnsi="Arial" w:cs="Arial"/>
                <w:sz w:val="18"/>
                <w:lang w:val="en-GB"/>
              </w:rPr>
            </w:pPr>
            <w:del w:id="15010" w:author="CATT" w:date="2022-03-07T15:02:00Z">
              <w:r w:rsidRPr="004811C8" w:rsidDel="00721511">
                <w:rPr>
                  <w:rFonts w:ascii="Arial" w:eastAsia="等线" w:hAnsi="Arial" w:cs="Arial"/>
                  <w:sz w:val="18"/>
                  <w:lang w:val="en-GB"/>
                </w:rPr>
                <w:delText>CA_n7B-n258A</w:delText>
              </w:r>
            </w:del>
          </w:p>
          <w:p w:rsidR="004811C8" w:rsidRPr="004811C8" w:rsidDel="00721511" w:rsidRDefault="004811C8" w:rsidP="004811C8">
            <w:pPr>
              <w:keepNext/>
              <w:keepLines/>
              <w:widowControl/>
              <w:autoSpaceDN w:val="0"/>
              <w:jc w:val="center"/>
              <w:rPr>
                <w:del w:id="15011" w:author="CATT" w:date="2022-03-07T15:02:00Z"/>
                <w:rFonts w:ascii="Arial" w:eastAsia="等线" w:hAnsi="Arial" w:cs="Arial"/>
                <w:sz w:val="18"/>
                <w:lang w:val="en-GB"/>
              </w:rPr>
            </w:pPr>
            <w:del w:id="15012" w:author="CATT" w:date="2022-03-07T15:02:00Z">
              <w:r w:rsidRPr="004811C8" w:rsidDel="00721511">
                <w:rPr>
                  <w:rFonts w:ascii="Arial" w:eastAsia="等线" w:hAnsi="Arial" w:cs="Arial"/>
                  <w:sz w:val="18"/>
                  <w:lang w:val="en-GB"/>
                </w:rPr>
                <w:delText>CA_n7B-n258D</w:delText>
              </w:r>
            </w:del>
          </w:p>
          <w:p w:rsidR="004811C8" w:rsidRPr="004811C8" w:rsidDel="00721511" w:rsidRDefault="004811C8" w:rsidP="004811C8">
            <w:pPr>
              <w:keepNext/>
              <w:keepLines/>
              <w:widowControl/>
              <w:autoSpaceDN w:val="0"/>
              <w:jc w:val="center"/>
              <w:rPr>
                <w:del w:id="15013" w:author="CATT" w:date="2022-03-07T15:02:00Z"/>
                <w:rFonts w:ascii="Arial" w:eastAsia="等线" w:hAnsi="Arial" w:cs="Arial"/>
                <w:sz w:val="18"/>
                <w:lang w:val="en-GB"/>
              </w:rPr>
            </w:pPr>
            <w:del w:id="15014" w:author="CATT" w:date="2022-03-07T15:02:00Z">
              <w:r w:rsidRPr="004811C8" w:rsidDel="00721511">
                <w:rPr>
                  <w:rFonts w:ascii="Arial" w:eastAsia="等线" w:hAnsi="Arial" w:cs="Arial"/>
                  <w:sz w:val="18"/>
                  <w:lang w:val="en-GB"/>
                </w:rPr>
                <w:delText>CA_n7B-n258E</w:delText>
              </w:r>
            </w:del>
          </w:p>
          <w:p w:rsidR="004811C8" w:rsidRPr="004811C8" w:rsidDel="00721511" w:rsidRDefault="004811C8" w:rsidP="004811C8">
            <w:pPr>
              <w:keepNext/>
              <w:keepLines/>
              <w:widowControl/>
              <w:autoSpaceDN w:val="0"/>
              <w:jc w:val="center"/>
              <w:rPr>
                <w:del w:id="15015" w:author="CATT" w:date="2022-03-07T15:02:00Z"/>
                <w:rFonts w:ascii="Arial" w:eastAsia="等线" w:hAnsi="Arial" w:cs="Arial"/>
                <w:sz w:val="18"/>
                <w:lang w:val="en-GB"/>
              </w:rPr>
            </w:pPr>
            <w:del w:id="15016"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5017" w:author="CATT" w:date="2022-03-07T15:02:00Z"/>
                <w:rFonts w:ascii="Arial" w:eastAsia="等线" w:hAnsi="Arial" w:cs="Arial"/>
                <w:sz w:val="18"/>
                <w:lang w:val="en-GB"/>
              </w:rPr>
            </w:pPr>
            <w:del w:id="15018" w:author="CATT" w:date="2022-03-07T15:02:00Z">
              <w:r w:rsidRPr="004811C8" w:rsidDel="00721511">
                <w:rPr>
                  <w:rFonts w:ascii="Arial" w:eastAsia="等线" w:hAnsi="Arial" w:cs="Arial"/>
                  <w:sz w:val="18"/>
                  <w:lang w:val="en-GB"/>
                </w:rPr>
                <w:delText>CA_n78A-n258D</w:delText>
              </w:r>
            </w:del>
          </w:p>
          <w:p w:rsidR="004811C8" w:rsidRPr="004811C8" w:rsidDel="00721511" w:rsidRDefault="004811C8" w:rsidP="004811C8">
            <w:pPr>
              <w:keepNext/>
              <w:keepLines/>
              <w:widowControl/>
              <w:autoSpaceDN w:val="0"/>
              <w:jc w:val="center"/>
              <w:rPr>
                <w:del w:id="15019" w:author="CATT" w:date="2022-03-07T15:02:00Z"/>
                <w:rFonts w:ascii="Arial" w:eastAsia="等线" w:hAnsi="Arial" w:cs="Arial"/>
                <w:sz w:val="18"/>
                <w:lang w:val="en-GB"/>
              </w:rPr>
            </w:pPr>
            <w:del w:id="15020" w:author="CATT" w:date="2022-03-07T15:02:00Z">
              <w:r w:rsidRPr="004811C8" w:rsidDel="00721511">
                <w:rPr>
                  <w:rFonts w:ascii="Arial" w:eastAsia="等线" w:hAnsi="Arial" w:cs="Arial"/>
                  <w:sz w:val="18"/>
                  <w:lang w:val="en-GB"/>
                </w:rPr>
                <w:delText>CA_n78A-n258E</w:delText>
              </w:r>
            </w:del>
          </w:p>
          <w:p w:rsidR="004811C8" w:rsidRPr="004811C8" w:rsidDel="00721511" w:rsidRDefault="004811C8" w:rsidP="004811C8">
            <w:pPr>
              <w:keepNext/>
              <w:keepLines/>
              <w:widowControl/>
              <w:autoSpaceDN w:val="0"/>
              <w:jc w:val="center"/>
              <w:rPr>
                <w:del w:id="15021"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022"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23" w:author="CATT" w:date="2022-03-07T15:02:00Z">
              <w:r w:rsidRPr="004811C8" w:rsidDel="00721511">
                <w:rPr>
                  <w:rFonts w:ascii="Arial" w:eastAsia="等线" w:hAnsi="Arial" w:cs="Arial"/>
                  <w:sz w:val="18"/>
                  <w:lang w:val="en-GB"/>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024"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25" w:author="CATT" w:date="2022-03-07T15:02:00Z">
              <w:r w:rsidRPr="004811C8" w:rsidDel="00721511">
                <w:rPr>
                  <w:rFonts w:ascii="Arial" w:eastAsia="等线" w:hAnsi="Arial" w:cs="Arial"/>
                  <w:sz w:val="18"/>
                  <w:lang w:val="en-GB"/>
                </w:rPr>
                <w:delText>CA_n7B</w:delText>
              </w:r>
            </w:del>
          </w:p>
        </w:tc>
        <w:tc>
          <w:tcPr>
            <w:tcW w:w="1263" w:type="dxa"/>
            <w:tcBorders>
              <w:top w:val="single" w:sz="4" w:space="0" w:color="auto"/>
              <w:left w:val="single" w:sz="4" w:space="0" w:color="auto"/>
              <w:bottom w:val="nil"/>
              <w:right w:val="single" w:sz="4" w:space="0" w:color="auto"/>
            </w:tcBorders>
            <w:vAlign w:val="center"/>
            <w:tcPrChange w:id="15026"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02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502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5029"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5030"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03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32"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03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503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03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5036"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03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03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03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04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4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5042"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4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5044"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4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5046"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4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5048"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4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05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51"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5052"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5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5054"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5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05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5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5058"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5059"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5060"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506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5062"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5063"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06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65"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066"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67" w:author="CATT" w:date="2022-03-07T15:02:00Z">
              <w:r w:rsidRPr="004811C8" w:rsidDel="00721511">
                <w:rPr>
                  <w:rFonts w:ascii="Arial" w:eastAsia="等线" w:hAnsi="Arial" w:cs="Arial"/>
                  <w:sz w:val="18"/>
                  <w:lang w:val="en-GB"/>
                </w:rPr>
                <w:delText>CA_n258E</w:delText>
              </w:r>
            </w:del>
          </w:p>
        </w:tc>
        <w:tc>
          <w:tcPr>
            <w:tcW w:w="1263" w:type="dxa"/>
            <w:tcBorders>
              <w:top w:val="nil"/>
              <w:left w:val="single" w:sz="4" w:space="0" w:color="auto"/>
              <w:bottom w:val="single" w:sz="4" w:space="0" w:color="auto"/>
              <w:right w:val="single" w:sz="4" w:space="0" w:color="auto"/>
            </w:tcBorders>
            <w:vAlign w:val="center"/>
            <w:tcPrChange w:id="15068"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506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5070"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071" w:author="CATT" w:date="2022-03-07T15:02:00Z"/>
                <w:rFonts w:ascii="Arial" w:eastAsia="等线" w:hAnsi="Arial" w:cs="Times New Roman"/>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del w:id="15072" w:author="CATT" w:date="2022-03-07T15:02:00Z">
              <w:r w:rsidRPr="004811C8" w:rsidDel="00721511">
                <w:rPr>
                  <w:rFonts w:ascii="Arial" w:eastAsia="等线" w:hAnsi="Arial" w:cs="Arial"/>
                  <w:sz w:val="18"/>
                  <w:lang w:val="en-GB"/>
                </w:rPr>
                <w:delText>CA_n7B-n78A-n258F</w:delText>
              </w:r>
            </w:del>
          </w:p>
        </w:tc>
        <w:tc>
          <w:tcPr>
            <w:tcW w:w="1558" w:type="dxa"/>
            <w:tcBorders>
              <w:top w:val="single" w:sz="4" w:space="0" w:color="auto"/>
              <w:left w:val="single" w:sz="4" w:space="0" w:color="auto"/>
              <w:bottom w:val="nil"/>
              <w:right w:val="single" w:sz="4" w:space="0" w:color="auto"/>
            </w:tcBorders>
            <w:vAlign w:val="center"/>
            <w:tcPrChange w:id="15073"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074" w:author="CATT" w:date="2022-03-07T15:02:00Z"/>
                <w:rFonts w:ascii="Arial" w:eastAsia="等线" w:hAnsi="Arial" w:cs="Times New Roman"/>
                <w:sz w:val="18"/>
                <w:lang w:val="en-GB"/>
              </w:rPr>
            </w:pPr>
          </w:p>
          <w:p w:rsidR="004811C8" w:rsidRPr="004811C8" w:rsidDel="00721511" w:rsidRDefault="004811C8" w:rsidP="004811C8">
            <w:pPr>
              <w:keepNext/>
              <w:keepLines/>
              <w:widowControl/>
              <w:autoSpaceDN w:val="0"/>
              <w:jc w:val="center"/>
              <w:rPr>
                <w:del w:id="15075" w:author="CATT" w:date="2022-03-07T15:02:00Z"/>
                <w:rFonts w:ascii="Arial" w:eastAsia="等线" w:hAnsi="Arial" w:cs="Arial"/>
                <w:sz w:val="18"/>
                <w:lang w:val="en-GB"/>
              </w:rPr>
            </w:pPr>
            <w:del w:id="15076" w:author="CATT" w:date="2022-03-07T15:02:00Z">
              <w:r w:rsidRPr="004811C8" w:rsidDel="00721511">
                <w:rPr>
                  <w:rFonts w:ascii="Arial" w:eastAsia="等线" w:hAnsi="Arial" w:cs="Arial"/>
                  <w:sz w:val="18"/>
                  <w:lang w:val="en-GB"/>
                </w:rPr>
                <w:delText>CA_n7B</w:delText>
              </w:r>
            </w:del>
          </w:p>
          <w:p w:rsidR="004811C8" w:rsidRPr="004811C8" w:rsidDel="00721511" w:rsidRDefault="004811C8" w:rsidP="004811C8">
            <w:pPr>
              <w:keepNext/>
              <w:keepLines/>
              <w:widowControl/>
              <w:autoSpaceDN w:val="0"/>
              <w:jc w:val="center"/>
              <w:rPr>
                <w:del w:id="15077" w:author="CATT" w:date="2022-03-07T15:02:00Z"/>
                <w:rFonts w:ascii="Arial" w:eastAsia="等线" w:hAnsi="Arial" w:cs="Arial"/>
                <w:sz w:val="18"/>
                <w:lang w:val="en-GB"/>
              </w:rPr>
            </w:pPr>
            <w:del w:id="15078" w:author="CATT" w:date="2022-03-07T15:02:00Z">
              <w:r w:rsidRPr="004811C8" w:rsidDel="00721511">
                <w:rPr>
                  <w:rFonts w:ascii="Arial" w:eastAsia="等线" w:hAnsi="Arial" w:cs="Arial"/>
                  <w:sz w:val="18"/>
                  <w:lang w:val="en-GB"/>
                </w:rPr>
                <w:delText>CA_n7B-n78A</w:delText>
              </w:r>
            </w:del>
          </w:p>
          <w:p w:rsidR="004811C8" w:rsidRPr="004811C8" w:rsidDel="00721511" w:rsidRDefault="004811C8" w:rsidP="004811C8">
            <w:pPr>
              <w:keepNext/>
              <w:keepLines/>
              <w:widowControl/>
              <w:autoSpaceDN w:val="0"/>
              <w:jc w:val="center"/>
              <w:rPr>
                <w:del w:id="15079" w:author="CATT" w:date="2022-03-07T15:02:00Z"/>
                <w:rFonts w:ascii="Arial" w:eastAsia="等线" w:hAnsi="Arial" w:cs="Arial"/>
                <w:sz w:val="18"/>
                <w:lang w:val="en-GB"/>
              </w:rPr>
            </w:pPr>
            <w:del w:id="15080" w:author="CATT" w:date="2022-03-07T15:02:00Z">
              <w:r w:rsidRPr="004811C8" w:rsidDel="00721511">
                <w:rPr>
                  <w:rFonts w:ascii="Arial" w:eastAsia="等线" w:hAnsi="Arial" w:cs="Arial"/>
                  <w:sz w:val="18"/>
                  <w:lang w:val="en-GB"/>
                </w:rPr>
                <w:delText>CA_n7B-n258A</w:delText>
              </w:r>
            </w:del>
          </w:p>
          <w:p w:rsidR="004811C8" w:rsidRPr="004811C8" w:rsidDel="00721511" w:rsidRDefault="004811C8" w:rsidP="004811C8">
            <w:pPr>
              <w:keepNext/>
              <w:keepLines/>
              <w:widowControl/>
              <w:autoSpaceDN w:val="0"/>
              <w:jc w:val="center"/>
              <w:rPr>
                <w:del w:id="15081" w:author="CATT" w:date="2022-03-07T15:02:00Z"/>
                <w:rFonts w:ascii="Arial" w:eastAsia="等线" w:hAnsi="Arial" w:cs="Arial"/>
                <w:sz w:val="18"/>
                <w:lang w:val="en-GB"/>
              </w:rPr>
            </w:pPr>
            <w:del w:id="15082" w:author="CATT" w:date="2022-03-07T15:02:00Z">
              <w:r w:rsidRPr="004811C8" w:rsidDel="00721511">
                <w:rPr>
                  <w:rFonts w:ascii="Arial" w:eastAsia="等线" w:hAnsi="Arial" w:cs="Arial"/>
                  <w:sz w:val="18"/>
                  <w:lang w:val="en-GB"/>
                </w:rPr>
                <w:delText>CA_n7B-n258D</w:delText>
              </w:r>
            </w:del>
          </w:p>
          <w:p w:rsidR="004811C8" w:rsidRPr="004811C8" w:rsidDel="00721511" w:rsidRDefault="004811C8" w:rsidP="004811C8">
            <w:pPr>
              <w:keepNext/>
              <w:keepLines/>
              <w:widowControl/>
              <w:autoSpaceDN w:val="0"/>
              <w:jc w:val="center"/>
              <w:rPr>
                <w:del w:id="15083" w:author="CATT" w:date="2022-03-07T15:02:00Z"/>
                <w:rFonts w:ascii="Arial" w:eastAsia="等线" w:hAnsi="Arial" w:cs="Arial"/>
                <w:sz w:val="18"/>
                <w:lang w:val="en-GB"/>
              </w:rPr>
            </w:pPr>
            <w:del w:id="15084" w:author="CATT" w:date="2022-03-07T15:02:00Z">
              <w:r w:rsidRPr="004811C8" w:rsidDel="00721511">
                <w:rPr>
                  <w:rFonts w:ascii="Arial" w:eastAsia="等线" w:hAnsi="Arial" w:cs="Arial"/>
                  <w:sz w:val="18"/>
                  <w:lang w:val="en-GB"/>
                </w:rPr>
                <w:delText>CA_n7B-n258E</w:delText>
              </w:r>
            </w:del>
          </w:p>
          <w:p w:rsidR="004811C8" w:rsidRPr="004811C8" w:rsidDel="00721511" w:rsidRDefault="004811C8" w:rsidP="004811C8">
            <w:pPr>
              <w:keepNext/>
              <w:keepLines/>
              <w:widowControl/>
              <w:autoSpaceDN w:val="0"/>
              <w:jc w:val="center"/>
              <w:rPr>
                <w:del w:id="15085" w:author="CATT" w:date="2022-03-07T15:02:00Z"/>
                <w:rFonts w:ascii="Arial" w:eastAsia="等线" w:hAnsi="Arial" w:cs="Arial"/>
                <w:sz w:val="18"/>
                <w:lang w:val="en-GB"/>
              </w:rPr>
            </w:pPr>
            <w:del w:id="15086" w:author="CATT" w:date="2022-03-07T15:02:00Z">
              <w:r w:rsidRPr="004811C8" w:rsidDel="00721511">
                <w:rPr>
                  <w:rFonts w:ascii="Arial" w:eastAsia="等线" w:hAnsi="Arial" w:cs="Arial"/>
                  <w:sz w:val="18"/>
                  <w:lang w:val="en-GB"/>
                </w:rPr>
                <w:delText>CA_n7B-n258F</w:delText>
              </w:r>
            </w:del>
          </w:p>
          <w:p w:rsidR="004811C8" w:rsidRPr="004811C8" w:rsidDel="00721511" w:rsidRDefault="004811C8" w:rsidP="004811C8">
            <w:pPr>
              <w:keepNext/>
              <w:keepLines/>
              <w:widowControl/>
              <w:autoSpaceDN w:val="0"/>
              <w:jc w:val="center"/>
              <w:rPr>
                <w:del w:id="15087" w:author="CATT" w:date="2022-03-07T15:02:00Z"/>
                <w:rFonts w:ascii="Arial" w:eastAsia="等线" w:hAnsi="Arial" w:cs="Arial"/>
                <w:sz w:val="18"/>
                <w:lang w:val="en-GB"/>
              </w:rPr>
            </w:pPr>
            <w:del w:id="15088"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5089" w:author="CATT" w:date="2022-03-07T15:02:00Z"/>
                <w:rFonts w:ascii="Arial" w:eastAsia="等线" w:hAnsi="Arial" w:cs="Arial"/>
                <w:sz w:val="18"/>
                <w:lang w:val="en-GB"/>
              </w:rPr>
            </w:pPr>
            <w:del w:id="15090" w:author="CATT" w:date="2022-03-07T15:02:00Z">
              <w:r w:rsidRPr="004811C8" w:rsidDel="00721511">
                <w:rPr>
                  <w:rFonts w:ascii="Arial" w:eastAsia="等线" w:hAnsi="Arial" w:cs="Arial"/>
                  <w:sz w:val="18"/>
                  <w:lang w:val="en-GB"/>
                </w:rPr>
                <w:delText>CA_n78A-n258D</w:delText>
              </w:r>
            </w:del>
          </w:p>
          <w:p w:rsidR="004811C8" w:rsidRPr="004811C8" w:rsidDel="00721511" w:rsidRDefault="004811C8" w:rsidP="004811C8">
            <w:pPr>
              <w:keepNext/>
              <w:keepLines/>
              <w:widowControl/>
              <w:autoSpaceDN w:val="0"/>
              <w:jc w:val="center"/>
              <w:rPr>
                <w:del w:id="15091" w:author="CATT" w:date="2022-03-07T15:02:00Z"/>
                <w:rFonts w:ascii="Arial" w:eastAsia="等线" w:hAnsi="Arial" w:cs="Arial"/>
                <w:sz w:val="18"/>
                <w:lang w:val="en-GB"/>
              </w:rPr>
            </w:pPr>
            <w:del w:id="15092" w:author="CATT" w:date="2022-03-07T15:02:00Z">
              <w:r w:rsidRPr="004811C8" w:rsidDel="00721511">
                <w:rPr>
                  <w:rFonts w:ascii="Arial" w:eastAsia="等线" w:hAnsi="Arial" w:cs="Arial"/>
                  <w:sz w:val="18"/>
                  <w:lang w:val="en-GB"/>
                </w:rPr>
                <w:delText>CA_n78A-n258E</w:delText>
              </w:r>
            </w:del>
          </w:p>
          <w:p w:rsidR="004811C8" w:rsidRPr="004811C8" w:rsidDel="00721511" w:rsidRDefault="004811C8" w:rsidP="004811C8">
            <w:pPr>
              <w:keepNext/>
              <w:keepLines/>
              <w:widowControl/>
              <w:autoSpaceDN w:val="0"/>
              <w:jc w:val="center"/>
              <w:rPr>
                <w:del w:id="15093" w:author="CATT" w:date="2022-03-07T15:02:00Z"/>
                <w:rFonts w:ascii="Arial" w:eastAsia="等线" w:hAnsi="Arial" w:cs="Arial"/>
                <w:sz w:val="18"/>
                <w:lang w:val="en-GB"/>
              </w:rPr>
            </w:pPr>
            <w:del w:id="15094" w:author="CATT" w:date="2022-03-07T15:02:00Z">
              <w:r w:rsidRPr="004811C8" w:rsidDel="00721511">
                <w:rPr>
                  <w:rFonts w:ascii="Arial" w:eastAsia="等线" w:hAnsi="Arial" w:cs="Arial"/>
                  <w:sz w:val="18"/>
                  <w:lang w:val="en-GB"/>
                </w:rPr>
                <w:delText>CA_n78A-n258F</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095"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96" w:author="CATT" w:date="2022-03-07T15:02:00Z">
              <w:r w:rsidRPr="004811C8" w:rsidDel="00721511">
                <w:rPr>
                  <w:rFonts w:ascii="Arial" w:eastAsia="等线" w:hAnsi="Arial" w:cs="Arial"/>
                  <w:sz w:val="18"/>
                  <w:lang w:val="en-GB"/>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097"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098" w:author="CATT" w:date="2022-03-07T15:02:00Z">
              <w:r w:rsidRPr="004811C8" w:rsidDel="00721511">
                <w:rPr>
                  <w:rFonts w:ascii="Arial" w:eastAsia="等线" w:hAnsi="Arial" w:cs="Arial"/>
                  <w:sz w:val="18"/>
                  <w:lang w:val="en-GB"/>
                </w:rPr>
                <w:delText>CA_n7B</w:delText>
              </w:r>
            </w:del>
          </w:p>
        </w:tc>
        <w:tc>
          <w:tcPr>
            <w:tcW w:w="1263" w:type="dxa"/>
            <w:tcBorders>
              <w:top w:val="single" w:sz="4" w:space="0" w:color="auto"/>
              <w:left w:val="single" w:sz="4" w:space="0" w:color="auto"/>
              <w:bottom w:val="nil"/>
              <w:right w:val="single" w:sz="4" w:space="0" w:color="auto"/>
            </w:tcBorders>
            <w:vAlign w:val="center"/>
            <w:tcPrChange w:id="15099"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100" w:author="CATT" w:date="2022-03-07T15:02:00Z">
              <w:r w:rsidRPr="004811C8" w:rsidDel="00721511">
                <w:rPr>
                  <w:rFonts w:ascii="Arial" w:eastAsia="等线" w:hAnsi="Arial" w:cs="Arial"/>
                  <w:sz w:val="18"/>
                </w:rPr>
                <w:delText>0</w:delText>
              </w:r>
            </w:del>
          </w:p>
        </w:tc>
      </w:tr>
      <w:tr w:rsidR="004811C8" w:rsidRPr="004811C8" w:rsidTr="00721511">
        <w:trPr>
          <w:gridAfter w:val="1"/>
          <w:wAfter w:w="12" w:type="dxa"/>
          <w:trHeight w:val="187"/>
          <w:jc w:val="center"/>
          <w:trPrChange w:id="1510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5102"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5103"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10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05"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10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510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10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5109"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11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11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11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11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1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5115"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1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5117"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1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5119"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2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5121"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22"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12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24"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5125"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26"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5127"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28"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12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30"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5131"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5132"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5133"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513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5135"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5136"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13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38"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139"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40" w:author="CATT" w:date="2022-03-07T15:02:00Z">
              <w:r w:rsidRPr="004811C8" w:rsidDel="00721511">
                <w:rPr>
                  <w:rFonts w:ascii="Arial" w:eastAsia="等线" w:hAnsi="Arial" w:cs="Arial"/>
                  <w:sz w:val="18"/>
                  <w:lang w:val="en-GB"/>
                </w:rPr>
                <w:delText>CA_n258F</w:delText>
              </w:r>
            </w:del>
          </w:p>
        </w:tc>
        <w:tc>
          <w:tcPr>
            <w:tcW w:w="1263" w:type="dxa"/>
            <w:tcBorders>
              <w:top w:val="nil"/>
              <w:left w:val="single" w:sz="4" w:space="0" w:color="auto"/>
              <w:bottom w:val="single" w:sz="4" w:space="0" w:color="auto"/>
              <w:right w:val="single" w:sz="4" w:space="0" w:color="auto"/>
            </w:tcBorders>
            <w:vAlign w:val="center"/>
            <w:tcPrChange w:id="15141"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514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5143"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144" w:author="CATT" w:date="2022-03-07T15:02:00Z"/>
                <w:rFonts w:ascii="Arial" w:eastAsia="等线" w:hAnsi="Arial" w:cs="Times New Roman"/>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del w:id="15145" w:author="CATT" w:date="2022-03-07T15:02:00Z">
              <w:r w:rsidRPr="004811C8" w:rsidDel="00721511">
                <w:rPr>
                  <w:rFonts w:ascii="Arial" w:eastAsia="等线" w:hAnsi="Arial" w:cs="Arial"/>
                  <w:sz w:val="18"/>
                  <w:lang w:val="en-GB"/>
                </w:rPr>
                <w:delText>CA_n7B-n78A-n258G</w:delText>
              </w:r>
            </w:del>
          </w:p>
        </w:tc>
        <w:tc>
          <w:tcPr>
            <w:tcW w:w="1558" w:type="dxa"/>
            <w:tcBorders>
              <w:top w:val="single" w:sz="4" w:space="0" w:color="auto"/>
              <w:left w:val="single" w:sz="4" w:space="0" w:color="auto"/>
              <w:bottom w:val="nil"/>
              <w:right w:val="single" w:sz="4" w:space="0" w:color="auto"/>
            </w:tcBorders>
            <w:vAlign w:val="center"/>
            <w:tcPrChange w:id="15146"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147" w:author="CATT" w:date="2022-03-07T15:02:00Z"/>
                <w:rFonts w:ascii="Arial" w:eastAsia="等线" w:hAnsi="Arial" w:cs="Times New Roman"/>
                <w:sz w:val="18"/>
                <w:lang w:val="en-GB"/>
              </w:rPr>
            </w:pPr>
          </w:p>
          <w:p w:rsidR="004811C8" w:rsidRPr="004811C8" w:rsidDel="00721511" w:rsidRDefault="004811C8" w:rsidP="004811C8">
            <w:pPr>
              <w:keepNext/>
              <w:keepLines/>
              <w:widowControl/>
              <w:autoSpaceDN w:val="0"/>
              <w:jc w:val="center"/>
              <w:rPr>
                <w:del w:id="15148" w:author="CATT" w:date="2022-03-07T15:02:00Z"/>
                <w:rFonts w:ascii="Arial" w:eastAsia="等线" w:hAnsi="Arial" w:cs="Arial"/>
                <w:sz w:val="18"/>
                <w:lang w:val="en-GB"/>
              </w:rPr>
            </w:pPr>
            <w:del w:id="15149" w:author="CATT" w:date="2022-03-07T15:02:00Z">
              <w:r w:rsidRPr="004811C8" w:rsidDel="00721511">
                <w:rPr>
                  <w:rFonts w:ascii="Arial" w:eastAsia="等线" w:hAnsi="Arial" w:cs="Arial"/>
                  <w:sz w:val="18"/>
                  <w:lang w:val="en-GB"/>
                </w:rPr>
                <w:delText>CA_n7B</w:delText>
              </w:r>
            </w:del>
          </w:p>
          <w:p w:rsidR="004811C8" w:rsidRPr="004811C8" w:rsidDel="00721511" w:rsidRDefault="004811C8" w:rsidP="004811C8">
            <w:pPr>
              <w:keepNext/>
              <w:keepLines/>
              <w:widowControl/>
              <w:autoSpaceDN w:val="0"/>
              <w:jc w:val="center"/>
              <w:rPr>
                <w:del w:id="15150" w:author="CATT" w:date="2022-03-07T15:02:00Z"/>
                <w:rFonts w:ascii="Arial" w:eastAsia="等线" w:hAnsi="Arial" w:cs="Arial"/>
                <w:sz w:val="18"/>
                <w:lang w:val="en-GB"/>
              </w:rPr>
            </w:pPr>
            <w:del w:id="15151" w:author="CATT" w:date="2022-03-07T15:02:00Z">
              <w:r w:rsidRPr="004811C8" w:rsidDel="00721511">
                <w:rPr>
                  <w:rFonts w:ascii="Arial" w:eastAsia="等线" w:hAnsi="Arial" w:cs="Arial"/>
                  <w:sz w:val="18"/>
                  <w:lang w:val="en-GB"/>
                </w:rPr>
                <w:delText>CA_n7B-n78A</w:delText>
              </w:r>
            </w:del>
          </w:p>
          <w:p w:rsidR="004811C8" w:rsidRPr="004811C8" w:rsidDel="00721511" w:rsidRDefault="004811C8" w:rsidP="004811C8">
            <w:pPr>
              <w:keepNext/>
              <w:keepLines/>
              <w:widowControl/>
              <w:autoSpaceDN w:val="0"/>
              <w:jc w:val="center"/>
              <w:rPr>
                <w:del w:id="15152" w:author="CATT" w:date="2022-03-07T15:02:00Z"/>
                <w:rFonts w:ascii="Arial" w:eastAsia="等线" w:hAnsi="Arial" w:cs="Arial"/>
                <w:sz w:val="18"/>
                <w:lang w:val="en-GB"/>
              </w:rPr>
            </w:pPr>
            <w:del w:id="15153" w:author="CATT" w:date="2022-03-07T15:02:00Z">
              <w:r w:rsidRPr="004811C8" w:rsidDel="00721511">
                <w:rPr>
                  <w:rFonts w:ascii="Arial" w:eastAsia="等线" w:hAnsi="Arial" w:cs="Arial"/>
                  <w:sz w:val="18"/>
                  <w:lang w:val="en-GB"/>
                </w:rPr>
                <w:delText>CA_n7B-n258A</w:delText>
              </w:r>
            </w:del>
          </w:p>
          <w:p w:rsidR="004811C8" w:rsidRPr="004811C8" w:rsidDel="00721511" w:rsidRDefault="004811C8" w:rsidP="004811C8">
            <w:pPr>
              <w:keepNext/>
              <w:keepLines/>
              <w:widowControl/>
              <w:autoSpaceDN w:val="0"/>
              <w:jc w:val="center"/>
              <w:rPr>
                <w:del w:id="15154" w:author="CATT" w:date="2022-03-07T15:02:00Z"/>
                <w:rFonts w:ascii="Arial" w:eastAsia="等线" w:hAnsi="Arial" w:cs="Arial"/>
                <w:sz w:val="18"/>
                <w:lang w:val="en-GB"/>
              </w:rPr>
            </w:pPr>
            <w:del w:id="15155" w:author="CATT" w:date="2022-03-07T15:02:00Z">
              <w:r w:rsidRPr="004811C8" w:rsidDel="00721511">
                <w:rPr>
                  <w:rFonts w:ascii="Arial" w:eastAsia="等线" w:hAnsi="Arial" w:cs="Arial"/>
                  <w:sz w:val="18"/>
                  <w:lang w:val="en-GB"/>
                </w:rPr>
                <w:delText>CA_n7B-n258G</w:delText>
              </w:r>
            </w:del>
          </w:p>
          <w:p w:rsidR="004811C8" w:rsidRPr="004811C8" w:rsidDel="00721511" w:rsidRDefault="004811C8" w:rsidP="004811C8">
            <w:pPr>
              <w:keepNext/>
              <w:keepLines/>
              <w:widowControl/>
              <w:autoSpaceDN w:val="0"/>
              <w:jc w:val="center"/>
              <w:rPr>
                <w:del w:id="15156" w:author="CATT" w:date="2022-03-07T15:02:00Z"/>
                <w:rFonts w:ascii="Arial" w:eastAsia="等线" w:hAnsi="Arial" w:cs="Arial"/>
                <w:sz w:val="18"/>
                <w:lang w:val="en-GB"/>
              </w:rPr>
            </w:pPr>
            <w:del w:id="15157"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5158" w:author="CATT" w:date="2022-03-07T15:02:00Z"/>
                <w:rFonts w:ascii="Arial" w:eastAsia="等线" w:hAnsi="Arial" w:cs="Arial"/>
                <w:sz w:val="18"/>
                <w:lang w:val="en-GB"/>
              </w:rPr>
            </w:pPr>
            <w:del w:id="15159" w:author="CATT" w:date="2022-03-07T15:02:00Z">
              <w:r w:rsidRPr="004811C8" w:rsidDel="00721511">
                <w:rPr>
                  <w:rFonts w:ascii="Arial" w:eastAsia="等线" w:hAnsi="Arial" w:cs="Arial"/>
                  <w:sz w:val="18"/>
                  <w:lang w:val="en-GB"/>
                </w:rPr>
                <w:delText>CA_n78A-n258</w:delText>
              </w:r>
              <w:r w:rsidRPr="004811C8" w:rsidDel="00721511">
                <w:rPr>
                  <w:rFonts w:ascii="Arial" w:eastAsia="等线" w:hAnsi="Arial" w:cs="Arial"/>
                  <w:sz w:val="18"/>
                  <w:lang w:val="en-GB"/>
                </w:rPr>
                <w:lastRenderedPageBreak/>
                <w:delText>G</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160"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61" w:author="CATT" w:date="2022-03-07T15:02:00Z">
              <w:r w:rsidRPr="004811C8" w:rsidDel="00721511">
                <w:rPr>
                  <w:rFonts w:ascii="Arial" w:eastAsia="等线" w:hAnsi="Arial" w:cs="Arial"/>
                  <w:sz w:val="18"/>
                  <w:lang w:val="en-GB"/>
                </w:rPr>
                <w:lastRenderedPageBreak/>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162"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63" w:author="CATT" w:date="2022-03-07T15:02:00Z">
              <w:r w:rsidRPr="004811C8" w:rsidDel="00721511">
                <w:rPr>
                  <w:rFonts w:ascii="Arial" w:eastAsia="等线" w:hAnsi="Arial" w:cs="Arial"/>
                  <w:sz w:val="18"/>
                  <w:lang w:val="en-GB"/>
                </w:rPr>
                <w:delText>CA_n7B</w:delText>
              </w:r>
            </w:del>
          </w:p>
        </w:tc>
        <w:tc>
          <w:tcPr>
            <w:tcW w:w="1263" w:type="dxa"/>
            <w:tcBorders>
              <w:top w:val="single" w:sz="4" w:space="0" w:color="auto"/>
              <w:left w:val="single" w:sz="4" w:space="0" w:color="auto"/>
              <w:bottom w:val="nil"/>
              <w:right w:val="single" w:sz="4" w:space="0" w:color="auto"/>
            </w:tcBorders>
            <w:vAlign w:val="center"/>
            <w:tcPrChange w:id="15164"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16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516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5167"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nil"/>
              <w:right w:val="single" w:sz="4" w:space="0" w:color="auto"/>
            </w:tcBorders>
            <w:vAlign w:val="center"/>
            <w:tcPrChange w:id="15168"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169"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70"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171"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517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17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5174"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17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17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17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17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7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5180"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8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5182"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8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5184"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8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5186"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8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18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89"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5190"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9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5192"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9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19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19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5196"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5197"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5198"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rPr>
            </w:pPr>
          </w:p>
        </w:tc>
      </w:tr>
      <w:tr w:rsidR="004811C8" w:rsidRPr="004811C8" w:rsidTr="00721511">
        <w:trPr>
          <w:gridAfter w:val="1"/>
          <w:wAfter w:w="12" w:type="dxa"/>
          <w:trHeight w:val="187"/>
          <w:jc w:val="center"/>
          <w:trPrChange w:id="1519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5200"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single" w:sz="4" w:space="0" w:color="auto"/>
              <w:right w:val="single" w:sz="4" w:space="0" w:color="auto"/>
            </w:tcBorders>
            <w:vAlign w:val="center"/>
            <w:tcPrChange w:id="15201"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202"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03"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204"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05" w:author="CATT" w:date="2022-03-07T15:02:00Z">
              <w:r w:rsidRPr="004811C8" w:rsidDel="00721511">
                <w:rPr>
                  <w:rFonts w:ascii="Arial" w:eastAsia="等线" w:hAnsi="Arial" w:cs="Arial"/>
                  <w:sz w:val="18"/>
                  <w:lang w:val="en-GB"/>
                </w:rPr>
                <w:delText>CA_n258G</w:delText>
              </w:r>
            </w:del>
          </w:p>
        </w:tc>
        <w:tc>
          <w:tcPr>
            <w:tcW w:w="1263" w:type="dxa"/>
            <w:tcBorders>
              <w:top w:val="nil"/>
              <w:left w:val="single" w:sz="4" w:space="0" w:color="auto"/>
              <w:bottom w:val="single" w:sz="4" w:space="0" w:color="auto"/>
              <w:right w:val="single" w:sz="4" w:space="0" w:color="auto"/>
            </w:tcBorders>
            <w:vAlign w:val="center"/>
            <w:tcPrChange w:id="15206"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rPr>
            </w:pPr>
          </w:p>
        </w:tc>
      </w:tr>
      <w:tr w:rsidR="004811C8" w:rsidRPr="004811C8" w:rsidTr="00721511">
        <w:trPr>
          <w:gridAfter w:val="1"/>
          <w:wAfter w:w="12" w:type="dxa"/>
          <w:trHeight w:val="187"/>
          <w:jc w:val="center"/>
          <w:trPrChange w:id="1520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5208"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209" w:author="CATT" w:date="2022-03-07T15:02:00Z"/>
                <w:rFonts w:ascii="Arial" w:eastAsia="等线" w:hAnsi="Arial" w:cs="Times New Roman"/>
                <w:sz w:val="18"/>
                <w:lang w:val="en-GB"/>
              </w:rPr>
            </w:pPr>
            <w:del w:id="15210" w:author="CATT" w:date="2022-03-07T15:02:00Z">
              <w:r w:rsidRPr="004811C8" w:rsidDel="00721511">
                <w:rPr>
                  <w:rFonts w:ascii="Arial" w:eastAsia="等线" w:hAnsi="Arial" w:cs="Arial"/>
                  <w:sz w:val="18"/>
                  <w:lang w:val="en-GB"/>
                </w:rPr>
                <w:lastRenderedPageBreak/>
                <w:delText>CA_n7B-n78A-n258H</w:delText>
              </w:r>
            </w:del>
          </w:p>
          <w:p w:rsidR="004811C8" w:rsidRPr="004811C8" w:rsidDel="00721511" w:rsidRDefault="004811C8" w:rsidP="004811C8">
            <w:pPr>
              <w:keepNext/>
              <w:keepLines/>
              <w:widowControl/>
              <w:autoSpaceDN w:val="0"/>
              <w:jc w:val="center"/>
              <w:rPr>
                <w:del w:id="15211" w:author="CATT" w:date="2022-03-07T15:02:00Z"/>
                <w:rFonts w:ascii="Arial" w:eastAsia="等线" w:hAnsi="Arial" w:cs="Arial"/>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single" w:sz="4" w:space="0" w:color="auto"/>
              <w:left w:val="single" w:sz="4" w:space="0" w:color="auto"/>
              <w:bottom w:val="nil"/>
              <w:right w:val="single" w:sz="4" w:space="0" w:color="auto"/>
            </w:tcBorders>
            <w:vAlign w:val="center"/>
            <w:tcPrChange w:id="15212"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213" w:author="CATT" w:date="2022-03-07T15:02:00Z"/>
                <w:rFonts w:ascii="Arial" w:eastAsia="等线" w:hAnsi="Arial" w:cs="Times New Roman"/>
                <w:sz w:val="18"/>
                <w:lang w:val="en-GB"/>
              </w:rPr>
            </w:pPr>
            <w:del w:id="15214" w:author="CATT" w:date="2022-03-07T15:02:00Z">
              <w:r w:rsidRPr="004811C8" w:rsidDel="00721511">
                <w:rPr>
                  <w:rFonts w:ascii="Arial" w:eastAsia="等线" w:hAnsi="Arial" w:cs="Arial"/>
                  <w:sz w:val="18"/>
                  <w:lang w:val="en-GB"/>
                </w:rPr>
                <w:delText>CA_n7B</w:delText>
              </w:r>
            </w:del>
          </w:p>
          <w:p w:rsidR="004811C8" w:rsidRPr="004811C8" w:rsidDel="00721511" w:rsidRDefault="004811C8" w:rsidP="004811C8">
            <w:pPr>
              <w:keepNext/>
              <w:keepLines/>
              <w:widowControl/>
              <w:autoSpaceDN w:val="0"/>
              <w:jc w:val="center"/>
              <w:rPr>
                <w:del w:id="15215" w:author="CATT" w:date="2022-03-07T15:02:00Z"/>
                <w:rFonts w:ascii="Arial" w:eastAsia="等线" w:hAnsi="Arial" w:cs="Arial"/>
                <w:sz w:val="18"/>
                <w:lang w:val="en-GB"/>
              </w:rPr>
            </w:pPr>
            <w:del w:id="15216" w:author="CATT" w:date="2022-03-07T15:02:00Z">
              <w:r w:rsidRPr="004811C8" w:rsidDel="00721511">
                <w:rPr>
                  <w:rFonts w:ascii="Arial" w:eastAsia="等线" w:hAnsi="Arial" w:cs="Arial"/>
                  <w:sz w:val="18"/>
                  <w:lang w:val="en-GB"/>
                </w:rPr>
                <w:delText>CA_n7B-n78A</w:delText>
              </w:r>
            </w:del>
          </w:p>
          <w:p w:rsidR="004811C8" w:rsidRPr="004811C8" w:rsidDel="00721511" w:rsidRDefault="004811C8" w:rsidP="004811C8">
            <w:pPr>
              <w:keepNext/>
              <w:keepLines/>
              <w:widowControl/>
              <w:autoSpaceDN w:val="0"/>
              <w:jc w:val="center"/>
              <w:rPr>
                <w:del w:id="15217" w:author="CATT" w:date="2022-03-07T15:02:00Z"/>
                <w:rFonts w:ascii="Arial" w:eastAsia="等线" w:hAnsi="Arial" w:cs="Arial"/>
                <w:sz w:val="18"/>
                <w:lang w:val="en-GB"/>
              </w:rPr>
            </w:pPr>
            <w:del w:id="15218" w:author="CATT" w:date="2022-03-07T15:02:00Z">
              <w:r w:rsidRPr="004811C8" w:rsidDel="00721511">
                <w:rPr>
                  <w:rFonts w:ascii="Arial" w:eastAsia="等线" w:hAnsi="Arial" w:cs="Arial"/>
                  <w:sz w:val="18"/>
                  <w:lang w:val="en-GB"/>
                </w:rPr>
                <w:delText>CA_n7B-n258A</w:delText>
              </w:r>
            </w:del>
          </w:p>
          <w:p w:rsidR="004811C8" w:rsidRPr="004811C8" w:rsidDel="00721511" w:rsidRDefault="004811C8" w:rsidP="004811C8">
            <w:pPr>
              <w:keepNext/>
              <w:keepLines/>
              <w:widowControl/>
              <w:autoSpaceDN w:val="0"/>
              <w:jc w:val="center"/>
              <w:rPr>
                <w:del w:id="15219" w:author="CATT" w:date="2022-03-07T15:02:00Z"/>
                <w:rFonts w:ascii="Arial" w:eastAsia="等线" w:hAnsi="Arial" w:cs="Arial"/>
                <w:sz w:val="18"/>
                <w:lang w:val="en-GB"/>
              </w:rPr>
            </w:pPr>
            <w:del w:id="15220" w:author="CATT" w:date="2022-03-07T15:02:00Z">
              <w:r w:rsidRPr="004811C8" w:rsidDel="00721511">
                <w:rPr>
                  <w:rFonts w:ascii="Arial" w:eastAsia="等线" w:hAnsi="Arial" w:cs="Arial"/>
                  <w:sz w:val="18"/>
                  <w:lang w:val="en-GB"/>
                </w:rPr>
                <w:delText>CA_n7B-n258G</w:delText>
              </w:r>
            </w:del>
          </w:p>
          <w:p w:rsidR="004811C8" w:rsidRPr="004811C8" w:rsidDel="00721511" w:rsidRDefault="004811C8" w:rsidP="004811C8">
            <w:pPr>
              <w:keepNext/>
              <w:keepLines/>
              <w:widowControl/>
              <w:autoSpaceDN w:val="0"/>
              <w:jc w:val="center"/>
              <w:rPr>
                <w:del w:id="15221" w:author="CATT" w:date="2022-03-07T15:02:00Z"/>
                <w:rFonts w:ascii="Arial" w:eastAsia="等线" w:hAnsi="Arial" w:cs="Arial"/>
                <w:sz w:val="18"/>
                <w:lang w:val="en-GB"/>
              </w:rPr>
            </w:pPr>
            <w:del w:id="15222" w:author="CATT" w:date="2022-03-07T15:02:00Z">
              <w:r w:rsidRPr="004811C8" w:rsidDel="00721511">
                <w:rPr>
                  <w:rFonts w:ascii="Arial" w:eastAsia="等线" w:hAnsi="Arial" w:cs="Arial"/>
                  <w:sz w:val="18"/>
                  <w:lang w:val="en-GB"/>
                </w:rPr>
                <w:delText>CA_n7B-n258H</w:delText>
              </w:r>
            </w:del>
          </w:p>
          <w:p w:rsidR="004811C8" w:rsidRPr="004811C8" w:rsidDel="00721511" w:rsidRDefault="004811C8" w:rsidP="004811C8">
            <w:pPr>
              <w:keepNext/>
              <w:keepLines/>
              <w:widowControl/>
              <w:autoSpaceDN w:val="0"/>
              <w:jc w:val="center"/>
              <w:rPr>
                <w:del w:id="15223" w:author="CATT" w:date="2022-03-07T15:02:00Z"/>
                <w:rFonts w:ascii="Arial" w:eastAsia="等线" w:hAnsi="Arial" w:cs="Arial"/>
                <w:sz w:val="18"/>
                <w:lang w:val="en-GB"/>
              </w:rPr>
            </w:pPr>
            <w:del w:id="15224" w:author="CATT" w:date="2022-03-07T15:02:00Z">
              <w:r w:rsidRPr="004811C8" w:rsidDel="00721511">
                <w:rPr>
                  <w:rFonts w:ascii="Arial" w:eastAsia="等线" w:hAnsi="Arial" w:cs="Arial"/>
                  <w:sz w:val="18"/>
                  <w:lang w:val="en-GB"/>
                </w:rPr>
                <w:delText>CA_n78A-n258G</w:delText>
              </w:r>
            </w:del>
          </w:p>
          <w:p w:rsidR="004811C8" w:rsidRPr="004811C8" w:rsidDel="00721511" w:rsidRDefault="004811C8" w:rsidP="004811C8">
            <w:pPr>
              <w:keepNext/>
              <w:keepLines/>
              <w:widowControl/>
              <w:autoSpaceDN w:val="0"/>
              <w:jc w:val="center"/>
              <w:rPr>
                <w:del w:id="15225" w:author="CATT" w:date="2022-03-07T15:02:00Z"/>
                <w:rFonts w:ascii="Arial" w:eastAsia="等线" w:hAnsi="Arial" w:cs="Arial"/>
                <w:sz w:val="18"/>
                <w:lang w:val="en-GB"/>
              </w:rPr>
            </w:pPr>
            <w:del w:id="15226" w:author="CATT" w:date="2022-03-07T15:02:00Z">
              <w:r w:rsidRPr="004811C8" w:rsidDel="00721511">
                <w:rPr>
                  <w:rFonts w:ascii="Arial" w:eastAsia="等线" w:hAnsi="Arial" w:cs="Arial"/>
                  <w:sz w:val="18"/>
                  <w:lang w:val="en-GB"/>
                </w:rPr>
                <w:delText>CA_n78A-n258H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22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28" w:author="CATT" w:date="2022-03-07T15:02:00Z">
              <w:r w:rsidRPr="004811C8" w:rsidDel="00721511">
                <w:rPr>
                  <w:rFonts w:ascii="Arial" w:eastAsia="等线" w:hAnsi="Arial" w:cs="Arial"/>
                  <w:sz w:val="18"/>
                  <w:lang w:val="en-GB"/>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229"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30" w:author="CATT" w:date="2022-03-07T15:02:00Z">
              <w:r w:rsidRPr="004811C8" w:rsidDel="00721511">
                <w:rPr>
                  <w:rFonts w:ascii="Arial" w:eastAsia="等线" w:hAnsi="Arial" w:cs="Arial"/>
                  <w:sz w:val="18"/>
                  <w:lang w:val="en-GB"/>
                </w:rPr>
                <w:delText>CA_n7B</w:delText>
              </w:r>
            </w:del>
          </w:p>
        </w:tc>
        <w:tc>
          <w:tcPr>
            <w:tcW w:w="1263" w:type="dxa"/>
            <w:tcBorders>
              <w:top w:val="single" w:sz="4" w:space="0" w:color="auto"/>
              <w:left w:val="single" w:sz="4" w:space="0" w:color="auto"/>
              <w:bottom w:val="nil"/>
              <w:right w:val="single" w:sz="4" w:space="0" w:color="auto"/>
            </w:tcBorders>
            <w:vAlign w:val="center"/>
            <w:tcPrChange w:id="15231"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232"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523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5234"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5235"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236"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37"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23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523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24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5241"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24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24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24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24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46"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5247"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48"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5249"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50"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5251"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52"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5253"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54"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25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56"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5257"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5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5259"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6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261"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6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5263"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5264"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5265"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526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5267"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5268"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269"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70"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271"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72" w:author="CATT" w:date="2022-03-07T15:02:00Z">
              <w:r w:rsidRPr="004811C8" w:rsidDel="00721511">
                <w:rPr>
                  <w:rFonts w:ascii="Arial" w:eastAsia="等线" w:hAnsi="Arial" w:cs="Arial"/>
                  <w:sz w:val="18"/>
                  <w:lang w:val="en-GB"/>
                </w:rPr>
                <w:delText>CA_n258H</w:delText>
              </w:r>
            </w:del>
          </w:p>
        </w:tc>
        <w:tc>
          <w:tcPr>
            <w:tcW w:w="1263" w:type="dxa"/>
            <w:tcBorders>
              <w:top w:val="nil"/>
              <w:left w:val="single" w:sz="4" w:space="0" w:color="auto"/>
              <w:bottom w:val="single" w:sz="4" w:space="0" w:color="auto"/>
              <w:right w:val="single" w:sz="4" w:space="0" w:color="auto"/>
            </w:tcBorders>
            <w:vAlign w:val="center"/>
            <w:tcPrChange w:id="15273"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527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5275"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276" w:author="CATT" w:date="2022-03-07T15:02:00Z"/>
                <w:rFonts w:ascii="Arial" w:eastAsia="等线" w:hAnsi="Arial" w:cs="Times New Roman"/>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del w:id="15277" w:author="CATT" w:date="2022-03-07T15:02:00Z">
              <w:r w:rsidRPr="004811C8" w:rsidDel="00721511">
                <w:rPr>
                  <w:rFonts w:ascii="Arial" w:eastAsia="等线" w:hAnsi="Arial" w:cs="Arial"/>
                  <w:sz w:val="18"/>
                  <w:lang w:val="en-GB"/>
                </w:rPr>
                <w:delText>CA_n7B-n78A-n258I</w:delText>
              </w:r>
            </w:del>
          </w:p>
        </w:tc>
        <w:tc>
          <w:tcPr>
            <w:tcW w:w="1558" w:type="dxa"/>
            <w:tcBorders>
              <w:top w:val="single" w:sz="4" w:space="0" w:color="auto"/>
              <w:left w:val="single" w:sz="4" w:space="0" w:color="auto"/>
              <w:bottom w:val="nil"/>
              <w:right w:val="single" w:sz="4" w:space="0" w:color="auto"/>
            </w:tcBorders>
            <w:vAlign w:val="center"/>
            <w:tcPrChange w:id="15278"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279" w:author="CATT" w:date="2022-03-07T15:02:00Z"/>
                <w:rFonts w:ascii="Arial" w:eastAsia="等线" w:hAnsi="Arial" w:cs="Times New Roman"/>
                <w:sz w:val="18"/>
                <w:lang w:val="en-GB"/>
              </w:rPr>
            </w:pPr>
            <w:del w:id="15280" w:author="CATT" w:date="2022-03-07T15:02:00Z">
              <w:r w:rsidRPr="004811C8" w:rsidDel="00721511">
                <w:rPr>
                  <w:rFonts w:ascii="Arial" w:eastAsia="等线" w:hAnsi="Arial" w:cs="Arial"/>
                  <w:sz w:val="18"/>
                  <w:lang w:val="en-GB"/>
                </w:rPr>
                <w:delText>CA_n7B</w:delText>
              </w:r>
            </w:del>
          </w:p>
          <w:p w:rsidR="004811C8" w:rsidRPr="004811C8" w:rsidDel="00721511" w:rsidRDefault="004811C8" w:rsidP="004811C8">
            <w:pPr>
              <w:keepNext/>
              <w:keepLines/>
              <w:widowControl/>
              <w:autoSpaceDN w:val="0"/>
              <w:jc w:val="center"/>
              <w:rPr>
                <w:del w:id="15281" w:author="CATT" w:date="2022-03-07T15:02:00Z"/>
                <w:rFonts w:ascii="Arial" w:eastAsia="等线" w:hAnsi="Arial" w:cs="Arial"/>
                <w:sz w:val="18"/>
                <w:lang w:val="en-GB"/>
              </w:rPr>
            </w:pPr>
            <w:del w:id="15282" w:author="CATT" w:date="2022-03-07T15:02:00Z">
              <w:r w:rsidRPr="004811C8" w:rsidDel="00721511">
                <w:rPr>
                  <w:rFonts w:ascii="Arial" w:eastAsia="等线" w:hAnsi="Arial" w:cs="Arial"/>
                  <w:sz w:val="18"/>
                  <w:lang w:val="en-GB"/>
                </w:rPr>
                <w:delText>CA_n7B-n78A</w:delText>
              </w:r>
            </w:del>
          </w:p>
          <w:p w:rsidR="004811C8" w:rsidRPr="004811C8" w:rsidDel="00721511" w:rsidRDefault="004811C8" w:rsidP="004811C8">
            <w:pPr>
              <w:keepNext/>
              <w:keepLines/>
              <w:widowControl/>
              <w:autoSpaceDN w:val="0"/>
              <w:jc w:val="center"/>
              <w:rPr>
                <w:del w:id="15283" w:author="CATT" w:date="2022-03-07T15:02:00Z"/>
                <w:rFonts w:ascii="Arial" w:eastAsia="等线" w:hAnsi="Arial" w:cs="Arial"/>
                <w:sz w:val="18"/>
                <w:lang w:val="en-GB"/>
              </w:rPr>
            </w:pPr>
            <w:del w:id="15284" w:author="CATT" w:date="2022-03-07T15:02:00Z">
              <w:r w:rsidRPr="004811C8" w:rsidDel="00721511">
                <w:rPr>
                  <w:rFonts w:ascii="Arial" w:eastAsia="等线" w:hAnsi="Arial" w:cs="Arial"/>
                  <w:sz w:val="18"/>
                  <w:lang w:val="en-GB"/>
                </w:rPr>
                <w:delText>CA_n7B-n258A</w:delText>
              </w:r>
            </w:del>
          </w:p>
          <w:p w:rsidR="004811C8" w:rsidRPr="004811C8" w:rsidDel="00721511" w:rsidRDefault="004811C8" w:rsidP="004811C8">
            <w:pPr>
              <w:keepNext/>
              <w:keepLines/>
              <w:widowControl/>
              <w:autoSpaceDN w:val="0"/>
              <w:jc w:val="center"/>
              <w:rPr>
                <w:del w:id="15285" w:author="CATT" w:date="2022-03-07T15:02:00Z"/>
                <w:rFonts w:ascii="Arial" w:eastAsia="等线" w:hAnsi="Arial" w:cs="Arial"/>
                <w:sz w:val="18"/>
                <w:lang w:val="en-GB"/>
              </w:rPr>
            </w:pPr>
            <w:del w:id="15286" w:author="CATT" w:date="2022-03-07T15:02:00Z">
              <w:r w:rsidRPr="004811C8" w:rsidDel="00721511">
                <w:rPr>
                  <w:rFonts w:ascii="Arial" w:eastAsia="等线" w:hAnsi="Arial" w:cs="Arial"/>
                  <w:sz w:val="18"/>
                  <w:lang w:val="en-GB"/>
                </w:rPr>
                <w:delText>CA_n7B-n258G</w:delText>
              </w:r>
            </w:del>
          </w:p>
          <w:p w:rsidR="004811C8" w:rsidRPr="004811C8" w:rsidDel="00721511" w:rsidRDefault="004811C8" w:rsidP="004811C8">
            <w:pPr>
              <w:keepNext/>
              <w:keepLines/>
              <w:widowControl/>
              <w:autoSpaceDN w:val="0"/>
              <w:jc w:val="center"/>
              <w:rPr>
                <w:del w:id="15287" w:author="CATT" w:date="2022-03-07T15:02:00Z"/>
                <w:rFonts w:ascii="Arial" w:eastAsia="等线" w:hAnsi="Arial" w:cs="Arial"/>
                <w:sz w:val="18"/>
                <w:lang w:val="en-GB"/>
              </w:rPr>
            </w:pPr>
            <w:del w:id="15288" w:author="CATT" w:date="2022-03-07T15:02:00Z">
              <w:r w:rsidRPr="004811C8" w:rsidDel="00721511">
                <w:rPr>
                  <w:rFonts w:ascii="Arial" w:eastAsia="等线" w:hAnsi="Arial" w:cs="Arial"/>
                  <w:sz w:val="18"/>
                  <w:lang w:val="en-GB"/>
                </w:rPr>
                <w:delText>CA_n7B-n258H</w:delText>
              </w:r>
            </w:del>
          </w:p>
          <w:p w:rsidR="004811C8" w:rsidRPr="004811C8" w:rsidDel="00721511" w:rsidRDefault="004811C8" w:rsidP="004811C8">
            <w:pPr>
              <w:keepNext/>
              <w:keepLines/>
              <w:widowControl/>
              <w:autoSpaceDN w:val="0"/>
              <w:jc w:val="center"/>
              <w:rPr>
                <w:del w:id="15289" w:author="CATT" w:date="2022-03-07T15:02:00Z"/>
                <w:rFonts w:ascii="Arial" w:eastAsia="等线" w:hAnsi="Arial" w:cs="Arial"/>
                <w:sz w:val="18"/>
                <w:lang w:val="en-GB"/>
              </w:rPr>
            </w:pPr>
            <w:del w:id="15290" w:author="CATT" w:date="2022-03-07T15:02:00Z">
              <w:r w:rsidRPr="004811C8" w:rsidDel="00721511">
                <w:rPr>
                  <w:rFonts w:ascii="Arial" w:eastAsia="等线" w:hAnsi="Arial" w:cs="Arial"/>
                  <w:sz w:val="18"/>
                  <w:lang w:val="en-GB"/>
                </w:rPr>
                <w:delText>CA_n7B-n258I</w:delText>
              </w:r>
            </w:del>
          </w:p>
          <w:p w:rsidR="004811C8" w:rsidRPr="004811C8" w:rsidDel="00721511" w:rsidRDefault="004811C8" w:rsidP="004811C8">
            <w:pPr>
              <w:keepNext/>
              <w:keepLines/>
              <w:widowControl/>
              <w:autoSpaceDN w:val="0"/>
              <w:jc w:val="center"/>
              <w:rPr>
                <w:del w:id="15291" w:author="CATT" w:date="2022-03-07T15:02:00Z"/>
                <w:rFonts w:ascii="Arial" w:eastAsia="等线" w:hAnsi="Arial" w:cs="Arial"/>
                <w:sz w:val="18"/>
                <w:lang w:val="en-GB"/>
              </w:rPr>
            </w:pPr>
            <w:del w:id="15292"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5293" w:author="CATT" w:date="2022-03-07T15:02:00Z"/>
                <w:rFonts w:ascii="Arial" w:eastAsia="等线" w:hAnsi="Arial" w:cs="Arial"/>
                <w:sz w:val="18"/>
                <w:lang w:val="en-GB"/>
              </w:rPr>
            </w:pPr>
            <w:del w:id="15294" w:author="CATT" w:date="2022-03-07T15:02:00Z">
              <w:r w:rsidRPr="004811C8" w:rsidDel="00721511">
                <w:rPr>
                  <w:rFonts w:ascii="Arial" w:eastAsia="等线" w:hAnsi="Arial" w:cs="Arial"/>
                  <w:sz w:val="18"/>
                  <w:lang w:val="en-GB"/>
                </w:rPr>
                <w:delText>CA_n78A-n258G</w:delText>
              </w:r>
            </w:del>
          </w:p>
          <w:p w:rsidR="004811C8" w:rsidRPr="004811C8" w:rsidDel="00721511" w:rsidRDefault="004811C8" w:rsidP="004811C8">
            <w:pPr>
              <w:keepNext/>
              <w:keepLines/>
              <w:widowControl/>
              <w:autoSpaceDN w:val="0"/>
              <w:jc w:val="center"/>
              <w:rPr>
                <w:del w:id="15295" w:author="CATT" w:date="2022-03-07T15:02:00Z"/>
                <w:rFonts w:ascii="Arial" w:eastAsia="等线" w:hAnsi="Arial" w:cs="Arial"/>
                <w:sz w:val="18"/>
                <w:lang w:val="en-GB"/>
              </w:rPr>
            </w:pPr>
            <w:del w:id="15296" w:author="CATT" w:date="2022-03-07T15:02:00Z">
              <w:r w:rsidRPr="004811C8" w:rsidDel="00721511">
                <w:rPr>
                  <w:rFonts w:ascii="Arial" w:eastAsia="等线" w:hAnsi="Arial" w:cs="Arial"/>
                  <w:sz w:val="18"/>
                  <w:lang w:val="en-GB"/>
                </w:rPr>
                <w:delText>CA_n78A-n258H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5297" w:author="CATT" w:date="2022-03-07T15:02:00Z">
              <w:r w:rsidRPr="004811C8" w:rsidDel="00721511">
                <w:rPr>
                  <w:rFonts w:ascii="Arial" w:eastAsia="等线" w:hAnsi="Arial" w:cs="Arial"/>
                  <w:sz w:val="18"/>
                  <w:lang w:val="en-GB"/>
                </w:rPr>
                <w:delText>CA_n78A-n258</w:delText>
              </w:r>
            </w:del>
          </w:p>
        </w:tc>
        <w:tc>
          <w:tcPr>
            <w:tcW w:w="849" w:type="dxa"/>
            <w:tcBorders>
              <w:top w:val="single" w:sz="4" w:space="0" w:color="auto"/>
              <w:left w:val="single" w:sz="4" w:space="0" w:color="auto"/>
              <w:bottom w:val="single" w:sz="4" w:space="0" w:color="auto"/>
              <w:right w:val="single" w:sz="4" w:space="0" w:color="auto"/>
            </w:tcBorders>
            <w:vAlign w:val="center"/>
            <w:tcPrChange w:id="15298"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299" w:author="CATT" w:date="2022-03-07T15:02:00Z">
              <w:r w:rsidRPr="004811C8" w:rsidDel="00721511">
                <w:rPr>
                  <w:rFonts w:ascii="Arial" w:eastAsia="等线" w:hAnsi="Arial" w:cs="Arial"/>
                  <w:sz w:val="18"/>
                  <w:lang w:val="en-GB"/>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300"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01" w:author="CATT" w:date="2022-03-07T15:02:00Z">
              <w:r w:rsidRPr="004811C8" w:rsidDel="00721511">
                <w:rPr>
                  <w:rFonts w:ascii="Arial" w:eastAsia="等线" w:hAnsi="Arial" w:cs="Arial"/>
                  <w:sz w:val="18"/>
                  <w:lang w:val="en-GB"/>
                </w:rPr>
                <w:delText>CA_n7B</w:delText>
              </w:r>
            </w:del>
          </w:p>
        </w:tc>
        <w:tc>
          <w:tcPr>
            <w:tcW w:w="1263" w:type="dxa"/>
            <w:tcBorders>
              <w:top w:val="single" w:sz="4" w:space="0" w:color="auto"/>
              <w:left w:val="single" w:sz="4" w:space="0" w:color="auto"/>
              <w:bottom w:val="nil"/>
              <w:right w:val="single" w:sz="4" w:space="0" w:color="auto"/>
            </w:tcBorders>
            <w:vAlign w:val="center"/>
            <w:tcPrChange w:id="15302"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30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530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5305"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5306"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30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08"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30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531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31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5312"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31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31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31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31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1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5318"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1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5320"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2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5322"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2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5324"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2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32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27"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5328"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29"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5330"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31"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33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3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5334"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5335"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5336"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533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5338"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5339"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340"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41"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342"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43" w:author="CATT" w:date="2022-03-07T15:02:00Z">
              <w:r w:rsidRPr="004811C8" w:rsidDel="00721511">
                <w:rPr>
                  <w:rFonts w:ascii="Arial" w:eastAsia="等线" w:hAnsi="Arial" w:cs="Arial"/>
                  <w:sz w:val="18"/>
                  <w:lang w:val="en-GB"/>
                </w:rPr>
                <w:delText>CA_n258I</w:delText>
              </w:r>
            </w:del>
          </w:p>
        </w:tc>
        <w:tc>
          <w:tcPr>
            <w:tcW w:w="1263" w:type="dxa"/>
            <w:tcBorders>
              <w:top w:val="nil"/>
              <w:left w:val="single" w:sz="4" w:space="0" w:color="auto"/>
              <w:bottom w:val="single" w:sz="4" w:space="0" w:color="auto"/>
              <w:right w:val="single" w:sz="4" w:space="0" w:color="auto"/>
            </w:tcBorders>
            <w:vAlign w:val="center"/>
            <w:tcPrChange w:id="15344"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534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5346"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347" w:author="CATT" w:date="2022-03-07T15:02:00Z"/>
                <w:rFonts w:ascii="Arial" w:eastAsia="等线" w:hAnsi="Arial" w:cs="Times New Roman"/>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del w:id="15348" w:author="CATT" w:date="2022-03-07T15:02:00Z">
              <w:r w:rsidRPr="004811C8" w:rsidDel="00721511">
                <w:rPr>
                  <w:rFonts w:ascii="Arial" w:eastAsia="等线" w:hAnsi="Arial" w:cs="Arial"/>
                  <w:sz w:val="18"/>
                  <w:lang w:val="en-GB"/>
                </w:rPr>
                <w:delText>CA_n7B-n78A-n258J</w:delText>
              </w:r>
            </w:del>
          </w:p>
        </w:tc>
        <w:tc>
          <w:tcPr>
            <w:tcW w:w="1558" w:type="dxa"/>
            <w:tcBorders>
              <w:top w:val="single" w:sz="4" w:space="0" w:color="auto"/>
              <w:left w:val="single" w:sz="4" w:space="0" w:color="auto"/>
              <w:bottom w:val="nil"/>
              <w:right w:val="single" w:sz="4" w:space="0" w:color="auto"/>
            </w:tcBorders>
            <w:vAlign w:val="center"/>
            <w:tcPrChange w:id="15349"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350" w:author="CATT" w:date="2022-03-07T15:02:00Z"/>
                <w:rFonts w:ascii="Arial" w:eastAsia="等线" w:hAnsi="Arial" w:cs="Times New Roman"/>
                <w:sz w:val="18"/>
                <w:lang w:val="en-GB"/>
              </w:rPr>
            </w:pPr>
            <w:del w:id="15351" w:author="CATT" w:date="2022-03-07T15:02:00Z">
              <w:r w:rsidRPr="004811C8" w:rsidDel="00721511">
                <w:rPr>
                  <w:rFonts w:ascii="Arial" w:eastAsia="等线" w:hAnsi="Arial" w:cs="Arial"/>
                  <w:sz w:val="18"/>
                  <w:lang w:val="en-GB"/>
                </w:rPr>
                <w:delText>CA_n7B</w:delText>
              </w:r>
            </w:del>
          </w:p>
          <w:p w:rsidR="004811C8" w:rsidRPr="004811C8" w:rsidDel="00721511" w:rsidRDefault="004811C8" w:rsidP="004811C8">
            <w:pPr>
              <w:keepNext/>
              <w:keepLines/>
              <w:widowControl/>
              <w:autoSpaceDN w:val="0"/>
              <w:jc w:val="center"/>
              <w:rPr>
                <w:del w:id="15352" w:author="CATT" w:date="2022-03-07T15:02:00Z"/>
                <w:rFonts w:ascii="Arial" w:eastAsia="等线" w:hAnsi="Arial" w:cs="Arial"/>
                <w:sz w:val="18"/>
                <w:lang w:val="en-GB"/>
              </w:rPr>
            </w:pPr>
            <w:del w:id="15353" w:author="CATT" w:date="2022-03-07T15:02:00Z">
              <w:r w:rsidRPr="004811C8" w:rsidDel="00721511">
                <w:rPr>
                  <w:rFonts w:ascii="Arial" w:eastAsia="等线" w:hAnsi="Arial" w:cs="Arial"/>
                  <w:sz w:val="18"/>
                  <w:lang w:val="en-GB"/>
                </w:rPr>
                <w:delText>CA_n7B-n78A</w:delText>
              </w:r>
            </w:del>
          </w:p>
          <w:p w:rsidR="004811C8" w:rsidRPr="004811C8" w:rsidDel="00721511" w:rsidRDefault="004811C8" w:rsidP="004811C8">
            <w:pPr>
              <w:keepNext/>
              <w:keepLines/>
              <w:widowControl/>
              <w:autoSpaceDN w:val="0"/>
              <w:jc w:val="center"/>
              <w:rPr>
                <w:del w:id="15354" w:author="CATT" w:date="2022-03-07T15:02:00Z"/>
                <w:rFonts w:ascii="Arial" w:eastAsia="等线" w:hAnsi="Arial" w:cs="Arial"/>
                <w:sz w:val="18"/>
                <w:lang w:val="en-GB"/>
              </w:rPr>
            </w:pPr>
            <w:del w:id="15355" w:author="CATT" w:date="2022-03-07T15:02:00Z">
              <w:r w:rsidRPr="004811C8" w:rsidDel="00721511">
                <w:rPr>
                  <w:rFonts w:ascii="Arial" w:eastAsia="等线" w:hAnsi="Arial" w:cs="Arial"/>
                  <w:sz w:val="18"/>
                  <w:lang w:val="en-GB"/>
                </w:rPr>
                <w:delText>CA_n7B-n258A</w:delText>
              </w:r>
            </w:del>
          </w:p>
          <w:p w:rsidR="004811C8" w:rsidRPr="004811C8" w:rsidDel="00721511" w:rsidRDefault="004811C8" w:rsidP="004811C8">
            <w:pPr>
              <w:keepNext/>
              <w:keepLines/>
              <w:widowControl/>
              <w:autoSpaceDN w:val="0"/>
              <w:jc w:val="center"/>
              <w:rPr>
                <w:del w:id="15356" w:author="CATT" w:date="2022-03-07T15:02:00Z"/>
                <w:rFonts w:ascii="Arial" w:eastAsia="等线" w:hAnsi="Arial" w:cs="Arial"/>
                <w:sz w:val="18"/>
                <w:lang w:val="en-GB"/>
              </w:rPr>
            </w:pPr>
            <w:del w:id="15357" w:author="CATT" w:date="2022-03-07T15:02:00Z">
              <w:r w:rsidRPr="004811C8" w:rsidDel="00721511">
                <w:rPr>
                  <w:rFonts w:ascii="Arial" w:eastAsia="等线" w:hAnsi="Arial" w:cs="Arial"/>
                  <w:sz w:val="18"/>
                  <w:lang w:val="en-GB"/>
                </w:rPr>
                <w:delText>CA_n7B-n258G</w:delText>
              </w:r>
            </w:del>
          </w:p>
          <w:p w:rsidR="004811C8" w:rsidRPr="004811C8" w:rsidDel="00721511" w:rsidRDefault="004811C8" w:rsidP="004811C8">
            <w:pPr>
              <w:keepNext/>
              <w:keepLines/>
              <w:widowControl/>
              <w:autoSpaceDN w:val="0"/>
              <w:jc w:val="center"/>
              <w:rPr>
                <w:del w:id="15358" w:author="CATT" w:date="2022-03-07T15:02:00Z"/>
                <w:rFonts w:ascii="Arial" w:eastAsia="等线" w:hAnsi="Arial" w:cs="Arial"/>
                <w:sz w:val="18"/>
                <w:lang w:val="en-GB"/>
              </w:rPr>
            </w:pPr>
            <w:del w:id="15359" w:author="CATT" w:date="2022-03-07T15:02:00Z">
              <w:r w:rsidRPr="004811C8" w:rsidDel="00721511">
                <w:rPr>
                  <w:rFonts w:ascii="Arial" w:eastAsia="等线" w:hAnsi="Arial" w:cs="Arial"/>
                  <w:sz w:val="18"/>
                  <w:lang w:val="en-GB"/>
                </w:rPr>
                <w:delText>CA_n7B-n258H</w:delText>
              </w:r>
            </w:del>
          </w:p>
          <w:p w:rsidR="004811C8" w:rsidRPr="004811C8" w:rsidDel="00721511" w:rsidRDefault="004811C8" w:rsidP="004811C8">
            <w:pPr>
              <w:keepNext/>
              <w:keepLines/>
              <w:widowControl/>
              <w:autoSpaceDN w:val="0"/>
              <w:jc w:val="center"/>
              <w:rPr>
                <w:del w:id="15360" w:author="CATT" w:date="2022-03-07T15:02:00Z"/>
                <w:rFonts w:ascii="Arial" w:eastAsia="等线" w:hAnsi="Arial" w:cs="Arial"/>
                <w:sz w:val="18"/>
                <w:lang w:val="en-GB"/>
              </w:rPr>
            </w:pPr>
            <w:del w:id="15361" w:author="CATT" w:date="2022-03-07T15:02:00Z">
              <w:r w:rsidRPr="004811C8" w:rsidDel="00721511">
                <w:rPr>
                  <w:rFonts w:ascii="Arial" w:eastAsia="等线" w:hAnsi="Arial" w:cs="Arial"/>
                  <w:sz w:val="18"/>
                  <w:lang w:val="en-GB"/>
                </w:rPr>
                <w:delText>CA_n7B-n258I</w:delText>
              </w:r>
            </w:del>
          </w:p>
          <w:p w:rsidR="004811C8" w:rsidRPr="004811C8" w:rsidDel="00721511" w:rsidRDefault="004811C8" w:rsidP="004811C8">
            <w:pPr>
              <w:keepNext/>
              <w:keepLines/>
              <w:widowControl/>
              <w:autoSpaceDN w:val="0"/>
              <w:jc w:val="center"/>
              <w:rPr>
                <w:del w:id="15362" w:author="CATT" w:date="2022-03-07T15:02:00Z"/>
                <w:rFonts w:ascii="Arial" w:eastAsia="等线" w:hAnsi="Arial" w:cs="Arial"/>
                <w:sz w:val="18"/>
                <w:lang w:val="en-GB"/>
              </w:rPr>
            </w:pPr>
            <w:del w:id="15363" w:author="CATT" w:date="2022-03-07T15:02:00Z">
              <w:r w:rsidRPr="004811C8" w:rsidDel="00721511">
                <w:rPr>
                  <w:rFonts w:ascii="Arial" w:eastAsia="等线" w:hAnsi="Arial" w:cs="Arial"/>
                  <w:sz w:val="18"/>
                  <w:lang w:val="en-GB"/>
                </w:rPr>
                <w:delText>CA_n7B-n258J</w:delText>
              </w:r>
            </w:del>
          </w:p>
          <w:p w:rsidR="004811C8" w:rsidRPr="004811C8" w:rsidDel="00721511" w:rsidRDefault="004811C8" w:rsidP="004811C8">
            <w:pPr>
              <w:keepNext/>
              <w:keepLines/>
              <w:widowControl/>
              <w:autoSpaceDN w:val="0"/>
              <w:jc w:val="center"/>
              <w:rPr>
                <w:del w:id="15364" w:author="CATT" w:date="2022-03-07T15:02:00Z"/>
                <w:rFonts w:ascii="Arial" w:eastAsia="等线" w:hAnsi="Arial" w:cs="Arial"/>
                <w:sz w:val="18"/>
                <w:lang w:val="en-GB"/>
              </w:rPr>
            </w:pPr>
            <w:del w:id="15365"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5366" w:author="CATT" w:date="2022-03-07T15:02:00Z"/>
                <w:rFonts w:ascii="Arial" w:eastAsia="等线" w:hAnsi="Arial" w:cs="Arial"/>
                <w:sz w:val="18"/>
                <w:lang w:val="en-GB"/>
              </w:rPr>
            </w:pPr>
            <w:del w:id="15367" w:author="CATT" w:date="2022-03-07T15:02:00Z">
              <w:r w:rsidRPr="004811C8" w:rsidDel="00721511">
                <w:rPr>
                  <w:rFonts w:ascii="Arial" w:eastAsia="等线" w:hAnsi="Arial" w:cs="Arial"/>
                  <w:sz w:val="18"/>
                  <w:lang w:val="en-GB"/>
                </w:rPr>
                <w:delText>CA_n78A-n258G</w:delText>
              </w:r>
            </w:del>
          </w:p>
          <w:p w:rsidR="004811C8" w:rsidRPr="004811C8" w:rsidDel="00721511" w:rsidRDefault="004811C8" w:rsidP="004811C8">
            <w:pPr>
              <w:keepNext/>
              <w:keepLines/>
              <w:widowControl/>
              <w:autoSpaceDN w:val="0"/>
              <w:jc w:val="center"/>
              <w:rPr>
                <w:del w:id="15368" w:author="CATT" w:date="2022-03-07T15:02:00Z"/>
                <w:rFonts w:ascii="Arial" w:eastAsia="等线" w:hAnsi="Arial" w:cs="Arial"/>
                <w:sz w:val="18"/>
                <w:lang w:val="en-GB"/>
              </w:rPr>
            </w:pPr>
            <w:del w:id="15369" w:author="CATT" w:date="2022-03-07T15:02:00Z">
              <w:r w:rsidRPr="004811C8" w:rsidDel="00721511">
                <w:rPr>
                  <w:rFonts w:ascii="Arial" w:eastAsia="等线" w:hAnsi="Arial" w:cs="Arial"/>
                  <w:sz w:val="18"/>
                  <w:lang w:val="en-GB"/>
                </w:rPr>
                <w:delText>CA_n78A-n258H</w:delText>
              </w:r>
            </w:del>
          </w:p>
          <w:p w:rsidR="004811C8" w:rsidRPr="004811C8" w:rsidDel="00721511" w:rsidRDefault="004811C8" w:rsidP="004811C8">
            <w:pPr>
              <w:keepNext/>
              <w:keepLines/>
              <w:widowControl/>
              <w:autoSpaceDN w:val="0"/>
              <w:jc w:val="center"/>
              <w:rPr>
                <w:del w:id="15370" w:author="CATT" w:date="2022-03-07T15:02:00Z"/>
                <w:rFonts w:ascii="Arial" w:eastAsia="等线" w:hAnsi="Arial" w:cs="Arial"/>
                <w:sz w:val="18"/>
                <w:lang w:val="en-GB"/>
              </w:rPr>
            </w:pPr>
            <w:del w:id="15371" w:author="CATT" w:date="2022-03-07T15:02:00Z">
              <w:r w:rsidRPr="004811C8" w:rsidDel="00721511">
                <w:rPr>
                  <w:rFonts w:ascii="Arial" w:eastAsia="等线" w:hAnsi="Arial" w:cs="Arial"/>
                  <w:sz w:val="18"/>
                  <w:lang w:val="en-GB"/>
                </w:rPr>
                <w:delText>CA_n78A-n258I</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5372" w:author="CATT" w:date="2022-03-07T15:02:00Z">
              <w:r w:rsidRPr="004811C8" w:rsidDel="00721511">
                <w:rPr>
                  <w:rFonts w:ascii="Arial" w:eastAsia="等线" w:hAnsi="Arial" w:cs="Arial"/>
                  <w:sz w:val="18"/>
                  <w:lang w:val="en-GB"/>
                </w:rPr>
                <w:delText>CA_n78A-n258J</w:delText>
              </w:r>
            </w:del>
          </w:p>
        </w:tc>
        <w:tc>
          <w:tcPr>
            <w:tcW w:w="849" w:type="dxa"/>
            <w:tcBorders>
              <w:top w:val="single" w:sz="4" w:space="0" w:color="auto"/>
              <w:left w:val="single" w:sz="4" w:space="0" w:color="auto"/>
              <w:bottom w:val="single" w:sz="4" w:space="0" w:color="auto"/>
              <w:right w:val="single" w:sz="4" w:space="0" w:color="auto"/>
            </w:tcBorders>
            <w:vAlign w:val="center"/>
            <w:tcPrChange w:id="1537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74" w:author="CATT" w:date="2022-03-07T15:02:00Z">
              <w:r w:rsidRPr="004811C8" w:rsidDel="00721511">
                <w:rPr>
                  <w:rFonts w:ascii="Arial" w:eastAsia="等线" w:hAnsi="Arial" w:cs="Arial"/>
                  <w:sz w:val="18"/>
                  <w:lang w:val="en-GB"/>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375"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76" w:author="CATT" w:date="2022-03-07T15:02:00Z">
              <w:r w:rsidRPr="004811C8" w:rsidDel="00721511">
                <w:rPr>
                  <w:rFonts w:ascii="Arial" w:eastAsia="等线" w:hAnsi="Arial" w:cs="Arial"/>
                  <w:sz w:val="18"/>
                  <w:lang w:val="en-GB"/>
                </w:rPr>
                <w:delText>CA_n7B</w:delText>
              </w:r>
            </w:del>
          </w:p>
        </w:tc>
        <w:tc>
          <w:tcPr>
            <w:tcW w:w="1263" w:type="dxa"/>
            <w:tcBorders>
              <w:top w:val="single" w:sz="4" w:space="0" w:color="auto"/>
              <w:left w:val="single" w:sz="4" w:space="0" w:color="auto"/>
              <w:bottom w:val="nil"/>
              <w:right w:val="single" w:sz="4" w:space="0" w:color="auto"/>
            </w:tcBorders>
            <w:vAlign w:val="center"/>
            <w:tcPrChange w:id="15377"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37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537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5380"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nil"/>
              <w:right w:val="single" w:sz="4" w:space="0" w:color="auto"/>
            </w:tcBorders>
            <w:vAlign w:val="center"/>
            <w:tcPrChange w:id="15381"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382"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83"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38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538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38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5387"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38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38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39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39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9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5393"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9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5395"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9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5397"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39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5399"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0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40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02"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5403"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0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5405"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06"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40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0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5409"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5410"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5411"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5412"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5413"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1558" w:type="dxa"/>
            <w:tcBorders>
              <w:top w:val="nil"/>
              <w:left w:val="single" w:sz="4" w:space="0" w:color="auto"/>
              <w:bottom w:val="single" w:sz="4" w:space="0" w:color="auto"/>
              <w:right w:val="single" w:sz="4" w:space="0" w:color="auto"/>
            </w:tcBorders>
            <w:vAlign w:val="center"/>
            <w:tcPrChange w:id="15414"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415"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16"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417"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18" w:author="CATT" w:date="2022-03-07T15:02:00Z">
              <w:r w:rsidRPr="004811C8" w:rsidDel="00721511">
                <w:rPr>
                  <w:rFonts w:ascii="Arial" w:eastAsia="等线" w:hAnsi="Arial" w:cs="Arial"/>
                  <w:sz w:val="18"/>
                  <w:lang w:val="en-GB"/>
                </w:rPr>
                <w:delText>CA_n258J</w:delText>
              </w:r>
            </w:del>
          </w:p>
        </w:tc>
        <w:tc>
          <w:tcPr>
            <w:tcW w:w="1263" w:type="dxa"/>
            <w:tcBorders>
              <w:top w:val="nil"/>
              <w:left w:val="single" w:sz="4" w:space="0" w:color="auto"/>
              <w:bottom w:val="single" w:sz="4" w:space="0" w:color="auto"/>
              <w:right w:val="single" w:sz="4" w:space="0" w:color="auto"/>
            </w:tcBorders>
            <w:vAlign w:val="center"/>
            <w:tcPrChange w:id="15419"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5420"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5421"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422" w:author="CATT" w:date="2022-03-07T15:02:00Z"/>
                <w:rFonts w:ascii="Arial" w:eastAsia="等线" w:hAnsi="Arial" w:cs="Times New Roman"/>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del w:id="15423" w:author="CATT" w:date="2022-03-07T15:02:00Z">
              <w:r w:rsidRPr="004811C8" w:rsidDel="00721511">
                <w:rPr>
                  <w:rFonts w:ascii="Arial" w:eastAsia="等线" w:hAnsi="Arial" w:cs="Arial"/>
                  <w:sz w:val="18"/>
                  <w:lang w:val="en-GB"/>
                </w:rPr>
                <w:delText>CA_n7B-n78A-n258K</w:delText>
              </w:r>
            </w:del>
          </w:p>
        </w:tc>
        <w:tc>
          <w:tcPr>
            <w:tcW w:w="1558" w:type="dxa"/>
            <w:tcBorders>
              <w:top w:val="single" w:sz="4" w:space="0" w:color="auto"/>
              <w:left w:val="single" w:sz="4" w:space="0" w:color="auto"/>
              <w:bottom w:val="nil"/>
              <w:right w:val="single" w:sz="4" w:space="0" w:color="auto"/>
            </w:tcBorders>
            <w:vAlign w:val="center"/>
            <w:tcPrChange w:id="15424"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425" w:author="CATT" w:date="2022-03-07T15:02:00Z"/>
                <w:rFonts w:ascii="Arial" w:eastAsia="等线" w:hAnsi="Arial" w:cs="Times New Roman"/>
                <w:sz w:val="18"/>
                <w:lang w:val="en-GB"/>
              </w:rPr>
            </w:pPr>
            <w:del w:id="15426" w:author="CATT" w:date="2022-03-07T15:02:00Z">
              <w:r w:rsidRPr="004811C8" w:rsidDel="00721511">
                <w:rPr>
                  <w:rFonts w:ascii="Arial" w:eastAsia="等线" w:hAnsi="Arial" w:cs="Arial"/>
                  <w:sz w:val="18"/>
                  <w:lang w:val="en-GB"/>
                </w:rPr>
                <w:delText>CA_n7B</w:delText>
              </w:r>
            </w:del>
          </w:p>
          <w:p w:rsidR="004811C8" w:rsidRPr="004811C8" w:rsidDel="00721511" w:rsidRDefault="004811C8" w:rsidP="004811C8">
            <w:pPr>
              <w:keepNext/>
              <w:keepLines/>
              <w:widowControl/>
              <w:autoSpaceDN w:val="0"/>
              <w:jc w:val="center"/>
              <w:rPr>
                <w:del w:id="15427" w:author="CATT" w:date="2022-03-07T15:02:00Z"/>
                <w:rFonts w:ascii="Arial" w:eastAsia="等线" w:hAnsi="Arial" w:cs="Arial"/>
                <w:sz w:val="18"/>
                <w:lang w:val="en-GB"/>
              </w:rPr>
            </w:pPr>
            <w:del w:id="15428" w:author="CATT" w:date="2022-03-07T15:02:00Z">
              <w:r w:rsidRPr="004811C8" w:rsidDel="00721511">
                <w:rPr>
                  <w:rFonts w:ascii="Arial" w:eastAsia="等线" w:hAnsi="Arial" w:cs="Arial"/>
                  <w:sz w:val="18"/>
                  <w:lang w:val="en-GB"/>
                </w:rPr>
                <w:delText>CA_n7B-n78A</w:delText>
              </w:r>
            </w:del>
          </w:p>
          <w:p w:rsidR="004811C8" w:rsidRPr="004811C8" w:rsidDel="00721511" w:rsidRDefault="004811C8" w:rsidP="004811C8">
            <w:pPr>
              <w:keepNext/>
              <w:keepLines/>
              <w:widowControl/>
              <w:autoSpaceDN w:val="0"/>
              <w:jc w:val="center"/>
              <w:rPr>
                <w:del w:id="15429" w:author="CATT" w:date="2022-03-07T15:02:00Z"/>
                <w:rFonts w:ascii="Arial" w:eastAsia="等线" w:hAnsi="Arial" w:cs="Arial"/>
                <w:sz w:val="18"/>
                <w:lang w:val="en-GB"/>
              </w:rPr>
            </w:pPr>
            <w:del w:id="15430" w:author="CATT" w:date="2022-03-07T15:02:00Z">
              <w:r w:rsidRPr="004811C8" w:rsidDel="00721511">
                <w:rPr>
                  <w:rFonts w:ascii="Arial" w:eastAsia="等线" w:hAnsi="Arial" w:cs="Arial"/>
                  <w:sz w:val="18"/>
                  <w:lang w:val="en-GB"/>
                </w:rPr>
                <w:delText>CA_n7B-n258A</w:delText>
              </w:r>
            </w:del>
          </w:p>
          <w:p w:rsidR="004811C8" w:rsidRPr="004811C8" w:rsidDel="00721511" w:rsidRDefault="004811C8" w:rsidP="004811C8">
            <w:pPr>
              <w:keepNext/>
              <w:keepLines/>
              <w:widowControl/>
              <w:autoSpaceDN w:val="0"/>
              <w:jc w:val="center"/>
              <w:rPr>
                <w:del w:id="15431" w:author="CATT" w:date="2022-03-07T15:02:00Z"/>
                <w:rFonts w:ascii="Arial" w:eastAsia="等线" w:hAnsi="Arial" w:cs="Arial"/>
                <w:sz w:val="18"/>
                <w:lang w:val="en-GB"/>
              </w:rPr>
            </w:pPr>
            <w:del w:id="15432" w:author="CATT" w:date="2022-03-07T15:02:00Z">
              <w:r w:rsidRPr="004811C8" w:rsidDel="00721511">
                <w:rPr>
                  <w:rFonts w:ascii="Arial" w:eastAsia="等线" w:hAnsi="Arial" w:cs="Arial"/>
                  <w:sz w:val="18"/>
                  <w:lang w:val="en-GB"/>
                </w:rPr>
                <w:delText>CA_n7B-n258G</w:delText>
              </w:r>
            </w:del>
          </w:p>
          <w:p w:rsidR="004811C8" w:rsidRPr="004811C8" w:rsidDel="00721511" w:rsidRDefault="004811C8" w:rsidP="004811C8">
            <w:pPr>
              <w:keepNext/>
              <w:keepLines/>
              <w:widowControl/>
              <w:autoSpaceDN w:val="0"/>
              <w:jc w:val="center"/>
              <w:rPr>
                <w:del w:id="15433" w:author="CATT" w:date="2022-03-07T15:02:00Z"/>
                <w:rFonts w:ascii="Arial" w:eastAsia="等线" w:hAnsi="Arial" w:cs="Arial"/>
                <w:sz w:val="18"/>
                <w:lang w:val="en-GB"/>
              </w:rPr>
            </w:pPr>
            <w:del w:id="15434" w:author="CATT" w:date="2022-03-07T15:02:00Z">
              <w:r w:rsidRPr="004811C8" w:rsidDel="00721511">
                <w:rPr>
                  <w:rFonts w:ascii="Arial" w:eastAsia="等线" w:hAnsi="Arial" w:cs="Arial"/>
                  <w:sz w:val="18"/>
                  <w:lang w:val="en-GB"/>
                </w:rPr>
                <w:delText>CA_n7B-n258H</w:delText>
              </w:r>
            </w:del>
          </w:p>
          <w:p w:rsidR="004811C8" w:rsidRPr="004811C8" w:rsidDel="00721511" w:rsidRDefault="004811C8" w:rsidP="004811C8">
            <w:pPr>
              <w:keepNext/>
              <w:keepLines/>
              <w:widowControl/>
              <w:autoSpaceDN w:val="0"/>
              <w:jc w:val="center"/>
              <w:rPr>
                <w:del w:id="15435" w:author="CATT" w:date="2022-03-07T15:02:00Z"/>
                <w:rFonts w:ascii="Arial" w:eastAsia="等线" w:hAnsi="Arial" w:cs="Arial"/>
                <w:sz w:val="18"/>
                <w:lang w:val="en-GB"/>
              </w:rPr>
            </w:pPr>
            <w:del w:id="15436" w:author="CATT" w:date="2022-03-07T15:02:00Z">
              <w:r w:rsidRPr="004811C8" w:rsidDel="00721511">
                <w:rPr>
                  <w:rFonts w:ascii="Arial" w:eastAsia="等线" w:hAnsi="Arial" w:cs="Arial"/>
                  <w:sz w:val="18"/>
                  <w:lang w:val="en-GB"/>
                </w:rPr>
                <w:delText>CA_n7B-n258I</w:delText>
              </w:r>
            </w:del>
          </w:p>
          <w:p w:rsidR="004811C8" w:rsidRPr="004811C8" w:rsidDel="00721511" w:rsidRDefault="004811C8" w:rsidP="004811C8">
            <w:pPr>
              <w:keepNext/>
              <w:keepLines/>
              <w:widowControl/>
              <w:autoSpaceDN w:val="0"/>
              <w:jc w:val="center"/>
              <w:rPr>
                <w:del w:id="15437" w:author="CATT" w:date="2022-03-07T15:02:00Z"/>
                <w:rFonts w:ascii="Arial" w:eastAsia="等线" w:hAnsi="Arial" w:cs="Arial"/>
                <w:sz w:val="18"/>
                <w:lang w:val="en-GB"/>
              </w:rPr>
            </w:pPr>
            <w:del w:id="15438" w:author="CATT" w:date="2022-03-07T15:02:00Z">
              <w:r w:rsidRPr="004811C8" w:rsidDel="00721511">
                <w:rPr>
                  <w:rFonts w:ascii="Arial" w:eastAsia="等线" w:hAnsi="Arial" w:cs="Arial"/>
                  <w:sz w:val="18"/>
                  <w:lang w:val="en-GB"/>
                </w:rPr>
                <w:delText>CA_n7B-n258J</w:delText>
              </w:r>
            </w:del>
          </w:p>
          <w:p w:rsidR="004811C8" w:rsidRPr="004811C8" w:rsidDel="00721511" w:rsidRDefault="004811C8" w:rsidP="004811C8">
            <w:pPr>
              <w:keepNext/>
              <w:keepLines/>
              <w:widowControl/>
              <w:autoSpaceDN w:val="0"/>
              <w:jc w:val="center"/>
              <w:rPr>
                <w:del w:id="15439" w:author="CATT" w:date="2022-03-07T15:02:00Z"/>
                <w:rFonts w:ascii="Arial" w:eastAsia="等线" w:hAnsi="Arial" w:cs="Arial"/>
                <w:sz w:val="18"/>
                <w:lang w:val="en-GB"/>
              </w:rPr>
            </w:pPr>
            <w:del w:id="15440" w:author="CATT" w:date="2022-03-07T15:02:00Z">
              <w:r w:rsidRPr="004811C8" w:rsidDel="00721511">
                <w:rPr>
                  <w:rFonts w:ascii="Arial" w:eastAsia="等线" w:hAnsi="Arial" w:cs="Arial"/>
                  <w:sz w:val="18"/>
                  <w:lang w:val="en-GB"/>
                </w:rPr>
                <w:delText>CA_n7B-n258K</w:delText>
              </w:r>
            </w:del>
          </w:p>
          <w:p w:rsidR="004811C8" w:rsidRPr="004811C8" w:rsidDel="00721511" w:rsidRDefault="004811C8" w:rsidP="004811C8">
            <w:pPr>
              <w:keepNext/>
              <w:keepLines/>
              <w:widowControl/>
              <w:autoSpaceDN w:val="0"/>
              <w:jc w:val="center"/>
              <w:rPr>
                <w:del w:id="15441" w:author="CATT" w:date="2022-03-07T15:02:00Z"/>
                <w:rFonts w:ascii="Arial" w:eastAsia="等线" w:hAnsi="Arial" w:cs="Arial"/>
                <w:sz w:val="18"/>
                <w:lang w:val="en-GB"/>
              </w:rPr>
            </w:pPr>
            <w:del w:id="15442"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5443" w:author="CATT" w:date="2022-03-07T15:02:00Z"/>
                <w:rFonts w:ascii="Arial" w:eastAsia="等线" w:hAnsi="Arial" w:cs="Arial"/>
                <w:sz w:val="18"/>
                <w:lang w:val="en-GB"/>
              </w:rPr>
            </w:pPr>
            <w:del w:id="15444" w:author="CATT" w:date="2022-03-07T15:02:00Z">
              <w:r w:rsidRPr="004811C8" w:rsidDel="00721511">
                <w:rPr>
                  <w:rFonts w:ascii="Arial" w:eastAsia="等线" w:hAnsi="Arial" w:cs="Arial"/>
                  <w:sz w:val="18"/>
                  <w:lang w:val="en-GB"/>
                </w:rPr>
                <w:delText>CA_n78A-n258G</w:delText>
              </w:r>
            </w:del>
          </w:p>
          <w:p w:rsidR="004811C8" w:rsidRPr="004811C8" w:rsidDel="00721511" w:rsidRDefault="004811C8" w:rsidP="004811C8">
            <w:pPr>
              <w:keepNext/>
              <w:keepLines/>
              <w:widowControl/>
              <w:autoSpaceDN w:val="0"/>
              <w:jc w:val="center"/>
              <w:rPr>
                <w:del w:id="15445" w:author="CATT" w:date="2022-03-07T15:02:00Z"/>
                <w:rFonts w:ascii="Arial" w:eastAsia="等线" w:hAnsi="Arial" w:cs="Arial"/>
                <w:sz w:val="18"/>
                <w:lang w:val="en-GB"/>
              </w:rPr>
            </w:pPr>
            <w:del w:id="15446" w:author="CATT" w:date="2022-03-07T15:02:00Z">
              <w:r w:rsidRPr="004811C8" w:rsidDel="00721511">
                <w:rPr>
                  <w:rFonts w:ascii="Arial" w:eastAsia="等线" w:hAnsi="Arial" w:cs="Arial"/>
                  <w:sz w:val="18"/>
                  <w:lang w:val="en-GB"/>
                </w:rPr>
                <w:delText>CA_n78A-n258H</w:delText>
              </w:r>
            </w:del>
          </w:p>
          <w:p w:rsidR="004811C8" w:rsidRPr="004811C8" w:rsidDel="00721511" w:rsidRDefault="004811C8" w:rsidP="004811C8">
            <w:pPr>
              <w:keepNext/>
              <w:keepLines/>
              <w:widowControl/>
              <w:autoSpaceDN w:val="0"/>
              <w:jc w:val="center"/>
              <w:rPr>
                <w:del w:id="15447" w:author="CATT" w:date="2022-03-07T15:02:00Z"/>
                <w:rFonts w:ascii="Arial" w:eastAsia="等线" w:hAnsi="Arial" w:cs="Arial"/>
                <w:sz w:val="18"/>
                <w:lang w:val="en-GB"/>
              </w:rPr>
            </w:pPr>
            <w:del w:id="15448" w:author="CATT" w:date="2022-03-07T15:02:00Z">
              <w:r w:rsidRPr="004811C8" w:rsidDel="00721511">
                <w:rPr>
                  <w:rFonts w:ascii="Arial" w:eastAsia="等线" w:hAnsi="Arial" w:cs="Arial"/>
                  <w:sz w:val="18"/>
                  <w:lang w:val="en-GB"/>
                </w:rPr>
                <w:delText>CA_n78A-n258I</w:delText>
              </w:r>
            </w:del>
          </w:p>
          <w:p w:rsidR="004811C8" w:rsidRPr="004811C8" w:rsidDel="00721511" w:rsidRDefault="004811C8" w:rsidP="004811C8">
            <w:pPr>
              <w:keepNext/>
              <w:keepLines/>
              <w:widowControl/>
              <w:autoSpaceDN w:val="0"/>
              <w:jc w:val="center"/>
              <w:rPr>
                <w:del w:id="15449" w:author="CATT" w:date="2022-03-07T15:02:00Z"/>
                <w:rFonts w:ascii="Arial" w:eastAsia="等线" w:hAnsi="Arial" w:cs="Arial"/>
                <w:sz w:val="18"/>
                <w:lang w:val="en-GB"/>
              </w:rPr>
            </w:pPr>
            <w:del w:id="15450" w:author="CATT" w:date="2022-03-07T15:02:00Z">
              <w:r w:rsidRPr="004811C8" w:rsidDel="00721511">
                <w:rPr>
                  <w:rFonts w:ascii="Arial" w:eastAsia="等线" w:hAnsi="Arial" w:cs="Arial"/>
                  <w:sz w:val="18"/>
                  <w:lang w:val="en-GB"/>
                </w:rPr>
                <w:delText>CA_n78A-n258J</w:delText>
              </w:r>
            </w:del>
          </w:p>
          <w:p w:rsidR="004811C8" w:rsidRPr="004811C8" w:rsidDel="00721511" w:rsidRDefault="004811C8" w:rsidP="004811C8">
            <w:pPr>
              <w:keepNext/>
              <w:keepLines/>
              <w:widowControl/>
              <w:autoSpaceDN w:val="0"/>
              <w:jc w:val="center"/>
              <w:rPr>
                <w:del w:id="15451" w:author="CATT" w:date="2022-03-07T15:02:00Z"/>
                <w:rFonts w:ascii="Arial" w:eastAsia="等线" w:hAnsi="Arial" w:cs="Arial"/>
                <w:sz w:val="18"/>
                <w:lang w:val="en-GB"/>
              </w:rPr>
            </w:pPr>
            <w:del w:id="15452" w:author="CATT" w:date="2022-03-07T15:02:00Z">
              <w:r w:rsidRPr="004811C8" w:rsidDel="00721511">
                <w:rPr>
                  <w:rFonts w:ascii="Arial" w:eastAsia="等线" w:hAnsi="Arial" w:cs="Arial"/>
                  <w:sz w:val="18"/>
                  <w:lang w:val="en-GB"/>
                </w:rPr>
                <w:delText>CA_n78A-n258K</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45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54" w:author="CATT" w:date="2022-03-07T15:02:00Z">
              <w:r w:rsidRPr="004811C8" w:rsidDel="00721511">
                <w:rPr>
                  <w:rFonts w:ascii="Arial" w:eastAsia="等线" w:hAnsi="Arial" w:cs="Arial"/>
                  <w:sz w:val="18"/>
                  <w:lang w:val="en-GB"/>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455"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56" w:author="CATT" w:date="2022-03-07T15:02:00Z">
              <w:r w:rsidRPr="004811C8" w:rsidDel="00721511">
                <w:rPr>
                  <w:rFonts w:ascii="Arial" w:eastAsia="等线" w:hAnsi="Arial" w:cs="Arial"/>
                  <w:sz w:val="18"/>
                  <w:lang w:val="en-GB"/>
                </w:rPr>
                <w:delText>CA_n7B</w:delText>
              </w:r>
            </w:del>
          </w:p>
        </w:tc>
        <w:tc>
          <w:tcPr>
            <w:tcW w:w="1263" w:type="dxa"/>
            <w:tcBorders>
              <w:top w:val="single" w:sz="4" w:space="0" w:color="auto"/>
              <w:left w:val="single" w:sz="4" w:space="0" w:color="auto"/>
              <w:bottom w:val="nil"/>
              <w:right w:val="single" w:sz="4" w:space="0" w:color="auto"/>
            </w:tcBorders>
            <w:vAlign w:val="center"/>
            <w:tcPrChange w:id="15457"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45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545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5460"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5461"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462"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63"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46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546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46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5467"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46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46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47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47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7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5473"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7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5475"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7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5477"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7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5479"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8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48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82"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5483"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8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5485"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86"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48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8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5489"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5490"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5491"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549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5493"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5494"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495"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96"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497"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498" w:author="CATT" w:date="2022-03-07T15:02:00Z">
              <w:r w:rsidRPr="004811C8" w:rsidDel="00721511">
                <w:rPr>
                  <w:rFonts w:ascii="Arial" w:eastAsia="等线" w:hAnsi="Arial" w:cs="Arial"/>
                  <w:sz w:val="18"/>
                  <w:lang w:val="en-GB"/>
                </w:rPr>
                <w:delText>CA_n258K</w:delText>
              </w:r>
            </w:del>
          </w:p>
        </w:tc>
        <w:tc>
          <w:tcPr>
            <w:tcW w:w="1263" w:type="dxa"/>
            <w:tcBorders>
              <w:top w:val="nil"/>
              <w:left w:val="single" w:sz="4" w:space="0" w:color="auto"/>
              <w:bottom w:val="single" w:sz="4" w:space="0" w:color="auto"/>
              <w:right w:val="single" w:sz="4" w:space="0" w:color="auto"/>
            </w:tcBorders>
            <w:vAlign w:val="center"/>
            <w:tcPrChange w:id="15499"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5500"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5501"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502" w:author="CATT" w:date="2022-03-07T15:02:00Z"/>
                <w:rFonts w:ascii="Arial" w:eastAsia="等线" w:hAnsi="Arial" w:cs="Times New Roman"/>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del w:id="15503" w:author="CATT" w:date="2022-03-07T15:02:00Z">
              <w:r w:rsidRPr="004811C8" w:rsidDel="00721511">
                <w:rPr>
                  <w:rFonts w:ascii="Arial" w:eastAsia="等线" w:hAnsi="Arial" w:cs="Arial"/>
                  <w:sz w:val="18"/>
                  <w:lang w:val="en-GB"/>
                </w:rPr>
                <w:delText>CA_n7B-n78A-n258L</w:delText>
              </w:r>
            </w:del>
          </w:p>
        </w:tc>
        <w:tc>
          <w:tcPr>
            <w:tcW w:w="1558" w:type="dxa"/>
            <w:tcBorders>
              <w:top w:val="single" w:sz="4" w:space="0" w:color="auto"/>
              <w:left w:val="single" w:sz="4" w:space="0" w:color="auto"/>
              <w:bottom w:val="nil"/>
              <w:right w:val="single" w:sz="4" w:space="0" w:color="auto"/>
            </w:tcBorders>
            <w:vAlign w:val="center"/>
            <w:tcPrChange w:id="15504"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505" w:author="CATT" w:date="2022-03-07T15:02:00Z"/>
                <w:rFonts w:ascii="Arial" w:eastAsia="等线" w:hAnsi="Arial" w:cs="Times New Roman"/>
                <w:sz w:val="18"/>
                <w:lang w:val="en-GB"/>
              </w:rPr>
            </w:pPr>
          </w:p>
          <w:p w:rsidR="004811C8" w:rsidRPr="004811C8" w:rsidDel="00721511" w:rsidRDefault="004811C8" w:rsidP="004811C8">
            <w:pPr>
              <w:keepNext/>
              <w:keepLines/>
              <w:widowControl/>
              <w:autoSpaceDN w:val="0"/>
              <w:jc w:val="center"/>
              <w:rPr>
                <w:del w:id="15506" w:author="CATT" w:date="2022-03-07T15:02:00Z"/>
                <w:rFonts w:ascii="Arial" w:eastAsia="等线" w:hAnsi="Arial" w:cs="Arial"/>
                <w:sz w:val="18"/>
                <w:lang w:val="en-GB"/>
              </w:rPr>
            </w:pPr>
            <w:del w:id="15507" w:author="CATT" w:date="2022-03-07T15:02:00Z">
              <w:r w:rsidRPr="004811C8" w:rsidDel="00721511">
                <w:rPr>
                  <w:rFonts w:ascii="Arial" w:eastAsia="等线" w:hAnsi="Arial" w:cs="Arial"/>
                  <w:sz w:val="18"/>
                  <w:lang w:val="en-GB"/>
                </w:rPr>
                <w:delText>CA_n7B</w:delText>
              </w:r>
            </w:del>
          </w:p>
          <w:p w:rsidR="004811C8" w:rsidRPr="004811C8" w:rsidDel="00721511" w:rsidRDefault="004811C8" w:rsidP="004811C8">
            <w:pPr>
              <w:keepNext/>
              <w:keepLines/>
              <w:widowControl/>
              <w:autoSpaceDN w:val="0"/>
              <w:jc w:val="center"/>
              <w:rPr>
                <w:del w:id="15508" w:author="CATT" w:date="2022-03-07T15:02:00Z"/>
                <w:rFonts w:ascii="Arial" w:eastAsia="等线" w:hAnsi="Arial" w:cs="Arial"/>
                <w:sz w:val="18"/>
                <w:lang w:val="en-GB"/>
              </w:rPr>
            </w:pPr>
            <w:del w:id="15509" w:author="CATT" w:date="2022-03-07T15:02:00Z">
              <w:r w:rsidRPr="004811C8" w:rsidDel="00721511">
                <w:rPr>
                  <w:rFonts w:ascii="Arial" w:eastAsia="等线" w:hAnsi="Arial" w:cs="Arial"/>
                  <w:sz w:val="18"/>
                  <w:lang w:val="en-GB"/>
                </w:rPr>
                <w:delText>CA_n7B-n258A</w:delText>
              </w:r>
            </w:del>
          </w:p>
          <w:p w:rsidR="004811C8" w:rsidRPr="004811C8" w:rsidDel="00721511" w:rsidRDefault="004811C8" w:rsidP="004811C8">
            <w:pPr>
              <w:keepNext/>
              <w:keepLines/>
              <w:widowControl/>
              <w:autoSpaceDN w:val="0"/>
              <w:jc w:val="center"/>
              <w:rPr>
                <w:del w:id="15510" w:author="CATT" w:date="2022-03-07T15:02:00Z"/>
                <w:rFonts w:ascii="Arial" w:eastAsia="等线" w:hAnsi="Arial" w:cs="Arial"/>
                <w:sz w:val="18"/>
                <w:lang w:val="en-GB"/>
              </w:rPr>
            </w:pPr>
            <w:del w:id="15511" w:author="CATT" w:date="2022-03-07T15:02:00Z">
              <w:r w:rsidRPr="004811C8" w:rsidDel="00721511">
                <w:rPr>
                  <w:rFonts w:ascii="Arial" w:eastAsia="等线" w:hAnsi="Arial" w:cs="Arial"/>
                  <w:sz w:val="18"/>
                  <w:lang w:val="en-GB"/>
                </w:rPr>
                <w:delText>CA_n7B-n258G</w:delText>
              </w:r>
            </w:del>
          </w:p>
          <w:p w:rsidR="004811C8" w:rsidRPr="004811C8" w:rsidDel="00721511" w:rsidRDefault="004811C8" w:rsidP="004811C8">
            <w:pPr>
              <w:keepNext/>
              <w:keepLines/>
              <w:widowControl/>
              <w:autoSpaceDN w:val="0"/>
              <w:jc w:val="center"/>
              <w:rPr>
                <w:del w:id="15512" w:author="CATT" w:date="2022-03-07T15:02:00Z"/>
                <w:rFonts w:ascii="Arial" w:eastAsia="等线" w:hAnsi="Arial" w:cs="Arial"/>
                <w:sz w:val="18"/>
                <w:lang w:val="en-GB"/>
              </w:rPr>
            </w:pPr>
            <w:del w:id="15513" w:author="CATT" w:date="2022-03-07T15:02:00Z">
              <w:r w:rsidRPr="004811C8" w:rsidDel="00721511">
                <w:rPr>
                  <w:rFonts w:ascii="Arial" w:eastAsia="等线" w:hAnsi="Arial" w:cs="Arial"/>
                  <w:sz w:val="18"/>
                  <w:lang w:val="en-GB"/>
                </w:rPr>
                <w:delText>CA_n7B-n258H</w:delText>
              </w:r>
            </w:del>
          </w:p>
          <w:p w:rsidR="004811C8" w:rsidRPr="004811C8" w:rsidDel="00721511" w:rsidRDefault="004811C8" w:rsidP="004811C8">
            <w:pPr>
              <w:keepNext/>
              <w:keepLines/>
              <w:widowControl/>
              <w:autoSpaceDN w:val="0"/>
              <w:jc w:val="center"/>
              <w:rPr>
                <w:del w:id="15514" w:author="CATT" w:date="2022-03-07T15:02:00Z"/>
                <w:rFonts w:ascii="Arial" w:eastAsia="等线" w:hAnsi="Arial" w:cs="Arial"/>
                <w:sz w:val="18"/>
                <w:lang w:val="en-GB"/>
              </w:rPr>
            </w:pPr>
            <w:del w:id="15515" w:author="CATT" w:date="2022-03-07T15:02:00Z">
              <w:r w:rsidRPr="004811C8" w:rsidDel="00721511">
                <w:rPr>
                  <w:rFonts w:ascii="Arial" w:eastAsia="等线" w:hAnsi="Arial" w:cs="Arial"/>
                  <w:sz w:val="18"/>
                  <w:lang w:val="en-GB"/>
                </w:rPr>
                <w:delText>CA_n7B-n258I</w:delText>
              </w:r>
            </w:del>
          </w:p>
          <w:p w:rsidR="004811C8" w:rsidRPr="004811C8" w:rsidDel="00721511" w:rsidRDefault="004811C8" w:rsidP="004811C8">
            <w:pPr>
              <w:keepNext/>
              <w:keepLines/>
              <w:widowControl/>
              <w:autoSpaceDN w:val="0"/>
              <w:jc w:val="center"/>
              <w:rPr>
                <w:del w:id="15516" w:author="CATT" w:date="2022-03-07T15:02:00Z"/>
                <w:rFonts w:ascii="Arial" w:eastAsia="等线" w:hAnsi="Arial" w:cs="Arial"/>
                <w:sz w:val="18"/>
                <w:lang w:val="en-GB"/>
              </w:rPr>
            </w:pPr>
            <w:del w:id="15517" w:author="CATT" w:date="2022-03-07T15:02:00Z">
              <w:r w:rsidRPr="004811C8" w:rsidDel="00721511">
                <w:rPr>
                  <w:rFonts w:ascii="Arial" w:eastAsia="等线" w:hAnsi="Arial" w:cs="Arial"/>
                  <w:sz w:val="18"/>
                  <w:lang w:val="en-GB"/>
                </w:rPr>
                <w:delText>CA_n7B-n258J</w:delText>
              </w:r>
            </w:del>
          </w:p>
          <w:p w:rsidR="004811C8" w:rsidRPr="004811C8" w:rsidDel="00721511" w:rsidRDefault="004811C8" w:rsidP="004811C8">
            <w:pPr>
              <w:keepNext/>
              <w:keepLines/>
              <w:widowControl/>
              <w:autoSpaceDN w:val="0"/>
              <w:jc w:val="center"/>
              <w:rPr>
                <w:del w:id="15518" w:author="CATT" w:date="2022-03-07T15:02:00Z"/>
                <w:rFonts w:ascii="Arial" w:eastAsia="等线" w:hAnsi="Arial" w:cs="Arial"/>
                <w:sz w:val="18"/>
                <w:lang w:val="en-GB"/>
              </w:rPr>
            </w:pPr>
            <w:del w:id="15519" w:author="CATT" w:date="2022-03-07T15:02:00Z">
              <w:r w:rsidRPr="004811C8" w:rsidDel="00721511">
                <w:rPr>
                  <w:rFonts w:ascii="Arial" w:eastAsia="等线" w:hAnsi="Arial" w:cs="Arial"/>
                  <w:sz w:val="18"/>
                  <w:lang w:val="en-GB"/>
                </w:rPr>
                <w:delText>CA_n7B-n258K</w:delText>
              </w:r>
            </w:del>
          </w:p>
          <w:p w:rsidR="004811C8" w:rsidRPr="004811C8" w:rsidDel="00721511" w:rsidRDefault="004811C8" w:rsidP="004811C8">
            <w:pPr>
              <w:keepNext/>
              <w:keepLines/>
              <w:widowControl/>
              <w:autoSpaceDN w:val="0"/>
              <w:jc w:val="center"/>
              <w:rPr>
                <w:del w:id="15520" w:author="CATT" w:date="2022-03-07T15:02:00Z"/>
                <w:rFonts w:ascii="Arial" w:eastAsia="等线" w:hAnsi="Arial" w:cs="Arial"/>
                <w:sz w:val="18"/>
                <w:lang w:val="en-GB"/>
              </w:rPr>
            </w:pPr>
            <w:del w:id="15521" w:author="CATT" w:date="2022-03-07T15:02:00Z">
              <w:r w:rsidRPr="004811C8" w:rsidDel="00721511">
                <w:rPr>
                  <w:rFonts w:ascii="Arial" w:eastAsia="等线" w:hAnsi="Arial" w:cs="Arial"/>
                  <w:sz w:val="18"/>
                  <w:lang w:val="en-GB"/>
                </w:rPr>
                <w:delText>CA_n7B-n258L</w:delText>
              </w:r>
            </w:del>
          </w:p>
          <w:p w:rsidR="004811C8" w:rsidRPr="004811C8" w:rsidDel="00721511" w:rsidRDefault="004811C8" w:rsidP="004811C8">
            <w:pPr>
              <w:keepNext/>
              <w:keepLines/>
              <w:widowControl/>
              <w:autoSpaceDN w:val="0"/>
              <w:jc w:val="center"/>
              <w:rPr>
                <w:del w:id="15522" w:author="CATT" w:date="2022-03-07T15:02:00Z"/>
                <w:rFonts w:ascii="Arial" w:eastAsia="等线" w:hAnsi="Arial" w:cs="Arial"/>
                <w:sz w:val="18"/>
                <w:lang w:val="en-GB"/>
              </w:rPr>
            </w:pPr>
            <w:del w:id="15523"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5524" w:author="CATT" w:date="2022-03-07T15:02:00Z"/>
                <w:rFonts w:ascii="Arial" w:eastAsia="等线" w:hAnsi="Arial" w:cs="Arial"/>
                <w:sz w:val="18"/>
                <w:lang w:val="en-GB"/>
              </w:rPr>
            </w:pPr>
            <w:del w:id="15525" w:author="CATT" w:date="2022-03-07T15:02:00Z">
              <w:r w:rsidRPr="004811C8" w:rsidDel="00721511">
                <w:rPr>
                  <w:rFonts w:ascii="Arial" w:eastAsia="等线" w:hAnsi="Arial" w:cs="Arial"/>
                  <w:sz w:val="18"/>
                  <w:lang w:val="en-GB"/>
                </w:rPr>
                <w:delText>CA_n78A-n258G</w:delText>
              </w:r>
            </w:del>
          </w:p>
          <w:p w:rsidR="004811C8" w:rsidRPr="004811C8" w:rsidDel="00721511" w:rsidRDefault="004811C8" w:rsidP="004811C8">
            <w:pPr>
              <w:keepNext/>
              <w:keepLines/>
              <w:widowControl/>
              <w:autoSpaceDN w:val="0"/>
              <w:jc w:val="center"/>
              <w:rPr>
                <w:del w:id="15526" w:author="CATT" w:date="2022-03-07T15:02:00Z"/>
                <w:rFonts w:ascii="Arial" w:eastAsia="等线" w:hAnsi="Arial" w:cs="Arial"/>
                <w:sz w:val="18"/>
                <w:lang w:val="en-GB"/>
              </w:rPr>
            </w:pPr>
            <w:del w:id="15527" w:author="CATT" w:date="2022-03-07T15:02:00Z">
              <w:r w:rsidRPr="004811C8" w:rsidDel="00721511">
                <w:rPr>
                  <w:rFonts w:ascii="Arial" w:eastAsia="等线" w:hAnsi="Arial" w:cs="Arial"/>
                  <w:sz w:val="18"/>
                  <w:lang w:val="en-GB"/>
                </w:rPr>
                <w:delText>CA_n78A-n258H</w:delText>
              </w:r>
            </w:del>
          </w:p>
          <w:p w:rsidR="004811C8" w:rsidRPr="004811C8" w:rsidDel="00721511" w:rsidRDefault="004811C8" w:rsidP="004811C8">
            <w:pPr>
              <w:keepNext/>
              <w:keepLines/>
              <w:widowControl/>
              <w:autoSpaceDN w:val="0"/>
              <w:jc w:val="center"/>
              <w:rPr>
                <w:del w:id="15528" w:author="CATT" w:date="2022-03-07T15:02:00Z"/>
                <w:rFonts w:ascii="Arial" w:eastAsia="等线" w:hAnsi="Arial" w:cs="Arial"/>
                <w:sz w:val="18"/>
                <w:lang w:val="en-GB"/>
              </w:rPr>
            </w:pPr>
            <w:del w:id="15529" w:author="CATT" w:date="2022-03-07T15:02:00Z">
              <w:r w:rsidRPr="004811C8" w:rsidDel="00721511">
                <w:rPr>
                  <w:rFonts w:ascii="Arial" w:eastAsia="等线" w:hAnsi="Arial" w:cs="Arial"/>
                  <w:sz w:val="18"/>
                  <w:lang w:val="en-GB"/>
                </w:rPr>
                <w:delText>CA_n78A-n258I</w:delText>
              </w:r>
            </w:del>
          </w:p>
          <w:p w:rsidR="004811C8" w:rsidRPr="004811C8" w:rsidDel="00721511" w:rsidRDefault="004811C8" w:rsidP="004811C8">
            <w:pPr>
              <w:keepNext/>
              <w:keepLines/>
              <w:widowControl/>
              <w:autoSpaceDN w:val="0"/>
              <w:jc w:val="center"/>
              <w:rPr>
                <w:del w:id="15530" w:author="CATT" w:date="2022-03-07T15:02:00Z"/>
                <w:rFonts w:ascii="Arial" w:eastAsia="等线" w:hAnsi="Arial" w:cs="Arial"/>
                <w:sz w:val="18"/>
                <w:lang w:val="en-GB"/>
              </w:rPr>
            </w:pPr>
            <w:del w:id="15531" w:author="CATT" w:date="2022-03-07T15:02:00Z">
              <w:r w:rsidRPr="004811C8" w:rsidDel="00721511">
                <w:rPr>
                  <w:rFonts w:ascii="Arial" w:eastAsia="等线" w:hAnsi="Arial" w:cs="Arial"/>
                  <w:sz w:val="18"/>
                  <w:lang w:val="en-GB"/>
                </w:rPr>
                <w:delText>CA_n78A-n258J</w:delText>
              </w:r>
            </w:del>
          </w:p>
          <w:p w:rsidR="004811C8" w:rsidRPr="004811C8" w:rsidDel="00721511" w:rsidRDefault="004811C8" w:rsidP="004811C8">
            <w:pPr>
              <w:keepNext/>
              <w:keepLines/>
              <w:widowControl/>
              <w:autoSpaceDN w:val="0"/>
              <w:jc w:val="center"/>
              <w:rPr>
                <w:del w:id="15532" w:author="CATT" w:date="2022-03-07T15:02:00Z"/>
                <w:rFonts w:ascii="Arial" w:eastAsia="等线" w:hAnsi="Arial" w:cs="Arial"/>
                <w:sz w:val="18"/>
                <w:lang w:val="en-GB"/>
              </w:rPr>
            </w:pPr>
            <w:del w:id="15533" w:author="CATT" w:date="2022-03-07T15:02:00Z">
              <w:r w:rsidRPr="004811C8" w:rsidDel="00721511">
                <w:rPr>
                  <w:rFonts w:ascii="Arial" w:eastAsia="等线" w:hAnsi="Arial" w:cs="Arial"/>
                  <w:sz w:val="18"/>
                  <w:lang w:val="en-GB"/>
                </w:rPr>
                <w:delText>CA_n78A-n258K</w:delText>
              </w:r>
            </w:del>
          </w:p>
          <w:p w:rsidR="004811C8" w:rsidRPr="004811C8" w:rsidDel="00721511" w:rsidRDefault="004811C8" w:rsidP="004811C8">
            <w:pPr>
              <w:keepNext/>
              <w:keepLines/>
              <w:widowControl/>
              <w:autoSpaceDN w:val="0"/>
              <w:jc w:val="center"/>
              <w:rPr>
                <w:del w:id="15534" w:author="CATT" w:date="2022-03-07T15:02:00Z"/>
                <w:rFonts w:ascii="Arial" w:eastAsia="等线" w:hAnsi="Arial" w:cs="Arial"/>
                <w:sz w:val="18"/>
                <w:lang w:val="en-GB"/>
              </w:rPr>
            </w:pPr>
            <w:del w:id="15535" w:author="CATT" w:date="2022-03-07T15:02:00Z">
              <w:r w:rsidRPr="004811C8" w:rsidDel="00721511">
                <w:rPr>
                  <w:rFonts w:ascii="Arial" w:eastAsia="等线" w:hAnsi="Arial" w:cs="Arial"/>
                  <w:sz w:val="18"/>
                  <w:lang w:val="en-GB"/>
                </w:rPr>
                <w:delText>CA_n78A-n258L</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536"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537" w:author="CATT" w:date="2022-03-07T15:02:00Z">
              <w:r w:rsidRPr="004811C8" w:rsidDel="00721511">
                <w:rPr>
                  <w:rFonts w:ascii="Arial" w:eastAsia="等线" w:hAnsi="Arial" w:cs="Arial"/>
                  <w:sz w:val="18"/>
                  <w:lang w:val="en-GB"/>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538"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539" w:author="CATT" w:date="2022-03-07T15:02:00Z">
              <w:r w:rsidRPr="004811C8" w:rsidDel="00721511">
                <w:rPr>
                  <w:rFonts w:ascii="Arial" w:eastAsia="等线" w:hAnsi="Arial" w:cs="Arial"/>
                  <w:sz w:val="18"/>
                  <w:lang w:val="en-GB"/>
                </w:rPr>
                <w:delText>CA_n7B</w:delText>
              </w:r>
            </w:del>
          </w:p>
        </w:tc>
        <w:tc>
          <w:tcPr>
            <w:tcW w:w="1263" w:type="dxa"/>
            <w:tcBorders>
              <w:top w:val="single" w:sz="4" w:space="0" w:color="auto"/>
              <w:left w:val="single" w:sz="4" w:space="0" w:color="auto"/>
              <w:bottom w:val="nil"/>
              <w:right w:val="single" w:sz="4" w:space="0" w:color="auto"/>
            </w:tcBorders>
            <w:vAlign w:val="center"/>
            <w:tcPrChange w:id="15540"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54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554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5543"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5544"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545"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546"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54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554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54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5550"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55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55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55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55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55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5556"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55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5558"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55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5560"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56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5562"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56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56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565"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5566"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567"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5568"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569"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57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57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5572"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5573"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5574"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557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5576"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5577"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578"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579"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580"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581" w:author="CATT" w:date="2022-03-07T15:02:00Z">
              <w:r w:rsidRPr="004811C8" w:rsidDel="00721511">
                <w:rPr>
                  <w:rFonts w:ascii="Arial" w:eastAsia="等线" w:hAnsi="Arial" w:cs="Arial"/>
                  <w:sz w:val="18"/>
                  <w:lang w:val="en-GB"/>
                </w:rPr>
                <w:delText>CA_n258L</w:delText>
              </w:r>
            </w:del>
          </w:p>
        </w:tc>
        <w:tc>
          <w:tcPr>
            <w:tcW w:w="1263" w:type="dxa"/>
            <w:tcBorders>
              <w:top w:val="nil"/>
              <w:left w:val="single" w:sz="4" w:space="0" w:color="auto"/>
              <w:bottom w:val="single" w:sz="4" w:space="0" w:color="auto"/>
              <w:right w:val="single" w:sz="4" w:space="0" w:color="auto"/>
            </w:tcBorders>
            <w:vAlign w:val="center"/>
            <w:tcPrChange w:id="15582"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558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5584"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585" w:author="CATT" w:date="2022-03-07T15:02:00Z"/>
                <w:rFonts w:ascii="Arial" w:eastAsia="等线" w:hAnsi="Arial" w:cs="Times New Roman"/>
                <w:sz w:val="18"/>
                <w:lang w:val="en-GB"/>
              </w:rPr>
            </w:pPr>
          </w:p>
          <w:p w:rsidR="004811C8" w:rsidRPr="004811C8" w:rsidRDefault="004811C8" w:rsidP="004811C8">
            <w:pPr>
              <w:keepNext/>
              <w:keepLines/>
              <w:widowControl/>
              <w:autoSpaceDN w:val="0"/>
              <w:jc w:val="center"/>
              <w:rPr>
                <w:rFonts w:ascii="Arial" w:eastAsia="等线" w:hAnsi="Arial" w:cs="Arial"/>
                <w:sz w:val="18"/>
                <w:lang w:val="en-GB" w:eastAsia="en-US"/>
              </w:rPr>
            </w:pPr>
            <w:del w:id="15586" w:author="CATT" w:date="2022-03-07T15:02:00Z">
              <w:r w:rsidRPr="004811C8" w:rsidDel="00721511">
                <w:rPr>
                  <w:rFonts w:ascii="Arial" w:eastAsia="等线" w:hAnsi="Arial" w:cs="Arial"/>
                  <w:sz w:val="18"/>
                  <w:lang w:val="en-GB"/>
                </w:rPr>
                <w:delText>CA_n7B-n78A-n258M</w:delText>
              </w:r>
            </w:del>
          </w:p>
        </w:tc>
        <w:tc>
          <w:tcPr>
            <w:tcW w:w="1558" w:type="dxa"/>
            <w:tcBorders>
              <w:top w:val="single" w:sz="4" w:space="0" w:color="auto"/>
              <w:left w:val="single" w:sz="4" w:space="0" w:color="auto"/>
              <w:bottom w:val="nil"/>
              <w:right w:val="single" w:sz="4" w:space="0" w:color="auto"/>
            </w:tcBorders>
            <w:vAlign w:val="center"/>
            <w:tcPrChange w:id="15587"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5588" w:author="CATT" w:date="2022-03-07T15:02:00Z"/>
                <w:rFonts w:ascii="Arial" w:eastAsia="等线" w:hAnsi="Arial" w:cs="Times New Roman"/>
                <w:sz w:val="18"/>
                <w:lang w:val="en-GB"/>
              </w:rPr>
            </w:pPr>
            <w:del w:id="15589" w:author="CATT" w:date="2022-03-07T15:02:00Z">
              <w:r w:rsidRPr="004811C8" w:rsidDel="00721511">
                <w:rPr>
                  <w:rFonts w:ascii="Arial" w:eastAsia="等线" w:hAnsi="Arial" w:cs="Arial"/>
                  <w:sz w:val="18"/>
                  <w:lang w:val="en-GB"/>
                </w:rPr>
                <w:delText>CA_n7B</w:delText>
              </w:r>
            </w:del>
          </w:p>
          <w:p w:rsidR="004811C8" w:rsidRPr="004811C8" w:rsidDel="00721511" w:rsidRDefault="004811C8" w:rsidP="004811C8">
            <w:pPr>
              <w:keepNext/>
              <w:keepLines/>
              <w:widowControl/>
              <w:autoSpaceDN w:val="0"/>
              <w:jc w:val="center"/>
              <w:rPr>
                <w:del w:id="15590" w:author="CATT" w:date="2022-03-07T15:02:00Z"/>
                <w:rFonts w:ascii="Arial" w:eastAsia="等线" w:hAnsi="Arial" w:cs="Arial"/>
                <w:sz w:val="18"/>
                <w:lang w:val="en-GB"/>
              </w:rPr>
            </w:pPr>
            <w:del w:id="15591" w:author="CATT" w:date="2022-03-07T15:02:00Z">
              <w:r w:rsidRPr="004811C8" w:rsidDel="00721511">
                <w:rPr>
                  <w:rFonts w:ascii="Arial" w:eastAsia="等线" w:hAnsi="Arial" w:cs="Arial"/>
                  <w:sz w:val="18"/>
                  <w:lang w:val="en-GB"/>
                </w:rPr>
                <w:delText>CA_n7B-n78A</w:delText>
              </w:r>
            </w:del>
          </w:p>
          <w:p w:rsidR="004811C8" w:rsidRPr="004811C8" w:rsidDel="00721511" w:rsidRDefault="004811C8" w:rsidP="004811C8">
            <w:pPr>
              <w:keepNext/>
              <w:keepLines/>
              <w:widowControl/>
              <w:autoSpaceDN w:val="0"/>
              <w:jc w:val="center"/>
              <w:rPr>
                <w:del w:id="15592" w:author="CATT" w:date="2022-03-07T15:02:00Z"/>
                <w:rFonts w:ascii="Arial" w:eastAsia="等线" w:hAnsi="Arial" w:cs="Arial"/>
                <w:sz w:val="18"/>
                <w:lang w:val="en-GB"/>
              </w:rPr>
            </w:pPr>
            <w:del w:id="15593" w:author="CATT" w:date="2022-03-07T15:02:00Z">
              <w:r w:rsidRPr="004811C8" w:rsidDel="00721511">
                <w:rPr>
                  <w:rFonts w:ascii="Arial" w:eastAsia="等线" w:hAnsi="Arial" w:cs="Arial"/>
                  <w:sz w:val="18"/>
                  <w:lang w:val="en-GB"/>
                </w:rPr>
                <w:delText>CA_n7B-n258A</w:delText>
              </w:r>
            </w:del>
          </w:p>
          <w:p w:rsidR="004811C8" w:rsidRPr="004811C8" w:rsidDel="00721511" w:rsidRDefault="004811C8" w:rsidP="004811C8">
            <w:pPr>
              <w:keepNext/>
              <w:keepLines/>
              <w:widowControl/>
              <w:autoSpaceDN w:val="0"/>
              <w:jc w:val="center"/>
              <w:rPr>
                <w:del w:id="15594" w:author="CATT" w:date="2022-03-07T15:02:00Z"/>
                <w:rFonts w:ascii="Arial" w:eastAsia="等线" w:hAnsi="Arial" w:cs="Arial"/>
                <w:sz w:val="18"/>
                <w:lang w:val="en-GB"/>
              </w:rPr>
            </w:pPr>
            <w:del w:id="15595" w:author="CATT" w:date="2022-03-07T15:02:00Z">
              <w:r w:rsidRPr="004811C8" w:rsidDel="00721511">
                <w:rPr>
                  <w:rFonts w:ascii="Arial" w:eastAsia="等线" w:hAnsi="Arial" w:cs="Arial"/>
                  <w:sz w:val="18"/>
                  <w:lang w:val="en-GB"/>
                </w:rPr>
                <w:delText>CA_n7B-n258G</w:delText>
              </w:r>
            </w:del>
          </w:p>
          <w:p w:rsidR="004811C8" w:rsidRPr="004811C8" w:rsidDel="00721511" w:rsidRDefault="004811C8" w:rsidP="004811C8">
            <w:pPr>
              <w:keepNext/>
              <w:keepLines/>
              <w:widowControl/>
              <w:autoSpaceDN w:val="0"/>
              <w:jc w:val="center"/>
              <w:rPr>
                <w:del w:id="15596" w:author="CATT" w:date="2022-03-07T15:02:00Z"/>
                <w:rFonts w:ascii="Arial" w:eastAsia="等线" w:hAnsi="Arial" w:cs="Arial"/>
                <w:sz w:val="18"/>
                <w:lang w:val="en-GB"/>
              </w:rPr>
            </w:pPr>
            <w:del w:id="15597" w:author="CATT" w:date="2022-03-07T15:02:00Z">
              <w:r w:rsidRPr="004811C8" w:rsidDel="00721511">
                <w:rPr>
                  <w:rFonts w:ascii="Arial" w:eastAsia="等线" w:hAnsi="Arial" w:cs="Arial"/>
                  <w:sz w:val="18"/>
                  <w:lang w:val="en-GB"/>
                </w:rPr>
                <w:delText>CA_n7B-n258H</w:delText>
              </w:r>
            </w:del>
          </w:p>
          <w:p w:rsidR="004811C8" w:rsidRPr="004811C8" w:rsidDel="00721511" w:rsidRDefault="004811C8" w:rsidP="004811C8">
            <w:pPr>
              <w:keepNext/>
              <w:keepLines/>
              <w:widowControl/>
              <w:autoSpaceDN w:val="0"/>
              <w:jc w:val="center"/>
              <w:rPr>
                <w:del w:id="15598" w:author="CATT" w:date="2022-03-07T15:02:00Z"/>
                <w:rFonts w:ascii="Arial" w:eastAsia="等线" w:hAnsi="Arial" w:cs="Arial"/>
                <w:sz w:val="18"/>
                <w:lang w:val="en-GB"/>
              </w:rPr>
            </w:pPr>
            <w:del w:id="15599" w:author="CATT" w:date="2022-03-07T15:02:00Z">
              <w:r w:rsidRPr="004811C8" w:rsidDel="00721511">
                <w:rPr>
                  <w:rFonts w:ascii="Arial" w:eastAsia="等线" w:hAnsi="Arial" w:cs="Arial"/>
                  <w:sz w:val="18"/>
                  <w:lang w:val="en-GB"/>
                </w:rPr>
                <w:delText>CA_n7B-n258I</w:delText>
              </w:r>
            </w:del>
          </w:p>
          <w:p w:rsidR="004811C8" w:rsidRPr="004811C8" w:rsidDel="00721511" w:rsidRDefault="004811C8" w:rsidP="004811C8">
            <w:pPr>
              <w:keepNext/>
              <w:keepLines/>
              <w:widowControl/>
              <w:autoSpaceDN w:val="0"/>
              <w:jc w:val="center"/>
              <w:rPr>
                <w:del w:id="15600" w:author="CATT" w:date="2022-03-07T15:02:00Z"/>
                <w:rFonts w:ascii="Arial" w:eastAsia="等线" w:hAnsi="Arial" w:cs="Arial"/>
                <w:sz w:val="18"/>
                <w:lang w:val="en-GB"/>
              </w:rPr>
            </w:pPr>
            <w:del w:id="15601" w:author="CATT" w:date="2022-03-07T15:02:00Z">
              <w:r w:rsidRPr="004811C8" w:rsidDel="00721511">
                <w:rPr>
                  <w:rFonts w:ascii="Arial" w:eastAsia="等线" w:hAnsi="Arial" w:cs="Arial"/>
                  <w:sz w:val="18"/>
                  <w:lang w:val="en-GB"/>
                </w:rPr>
                <w:delText>CA_n7B-n258J</w:delText>
              </w:r>
            </w:del>
          </w:p>
          <w:p w:rsidR="004811C8" w:rsidRPr="004811C8" w:rsidDel="00721511" w:rsidRDefault="004811C8" w:rsidP="004811C8">
            <w:pPr>
              <w:keepNext/>
              <w:keepLines/>
              <w:widowControl/>
              <w:autoSpaceDN w:val="0"/>
              <w:jc w:val="center"/>
              <w:rPr>
                <w:del w:id="15602" w:author="CATT" w:date="2022-03-07T15:02:00Z"/>
                <w:rFonts w:ascii="Arial" w:eastAsia="等线" w:hAnsi="Arial" w:cs="Arial"/>
                <w:sz w:val="18"/>
                <w:lang w:val="en-GB"/>
              </w:rPr>
            </w:pPr>
            <w:del w:id="15603" w:author="CATT" w:date="2022-03-07T15:02:00Z">
              <w:r w:rsidRPr="004811C8" w:rsidDel="00721511">
                <w:rPr>
                  <w:rFonts w:ascii="Arial" w:eastAsia="等线" w:hAnsi="Arial" w:cs="Arial"/>
                  <w:sz w:val="18"/>
                  <w:lang w:val="en-GB"/>
                </w:rPr>
                <w:delText>CA_n7B-n258K</w:delText>
              </w:r>
            </w:del>
          </w:p>
          <w:p w:rsidR="004811C8" w:rsidRPr="004811C8" w:rsidDel="00721511" w:rsidRDefault="004811C8" w:rsidP="004811C8">
            <w:pPr>
              <w:keepNext/>
              <w:keepLines/>
              <w:widowControl/>
              <w:autoSpaceDN w:val="0"/>
              <w:jc w:val="center"/>
              <w:rPr>
                <w:del w:id="15604" w:author="CATT" w:date="2022-03-07T15:02:00Z"/>
                <w:rFonts w:ascii="Arial" w:eastAsia="等线" w:hAnsi="Arial" w:cs="Arial"/>
                <w:sz w:val="18"/>
                <w:lang w:val="en-GB"/>
              </w:rPr>
            </w:pPr>
            <w:del w:id="15605" w:author="CATT" w:date="2022-03-07T15:02:00Z">
              <w:r w:rsidRPr="004811C8" w:rsidDel="00721511">
                <w:rPr>
                  <w:rFonts w:ascii="Arial" w:eastAsia="等线" w:hAnsi="Arial" w:cs="Arial"/>
                  <w:sz w:val="18"/>
                  <w:lang w:val="en-GB"/>
                </w:rPr>
                <w:delText>CA_n7B-n258L</w:delText>
              </w:r>
            </w:del>
          </w:p>
          <w:p w:rsidR="004811C8" w:rsidRPr="004811C8" w:rsidDel="00721511" w:rsidRDefault="004811C8" w:rsidP="004811C8">
            <w:pPr>
              <w:keepNext/>
              <w:keepLines/>
              <w:widowControl/>
              <w:autoSpaceDN w:val="0"/>
              <w:jc w:val="center"/>
              <w:rPr>
                <w:del w:id="15606" w:author="CATT" w:date="2022-03-07T15:02:00Z"/>
                <w:rFonts w:ascii="Arial" w:eastAsia="等线" w:hAnsi="Arial" w:cs="Arial"/>
                <w:sz w:val="18"/>
                <w:lang w:val="en-GB"/>
              </w:rPr>
            </w:pPr>
            <w:del w:id="15607" w:author="CATT" w:date="2022-03-07T15:02:00Z">
              <w:r w:rsidRPr="004811C8" w:rsidDel="00721511">
                <w:rPr>
                  <w:rFonts w:ascii="Arial" w:eastAsia="等线" w:hAnsi="Arial" w:cs="Arial"/>
                  <w:sz w:val="18"/>
                  <w:lang w:val="en-GB"/>
                </w:rPr>
                <w:delText>CA_n7B-n258M</w:delText>
              </w:r>
            </w:del>
          </w:p>
          <w:p w:rsidR="004811C8" w:rsidRPr="004811C8" w:rsidDel="00721511" w:rsidRDefault="004811C8" w:rsidP="004811C8">
            <w:pPr>
              <w:keepNext/>
              <w:keepLines/>
              <w:widowControl/>
              <w:autoSpaceDN w:val="0"/>
              <w:jc w:val="center"/>
              <w:rPr>
                <w:del w:id="15608" w:author="CATT" w:date="2022-03-07T15:02:00Z"/>
                <w:rFonts w:ascii="Arial" w:eastAsia="等线" w:hAnsi="Arial" w:cs="Arial"/>
                <w:sz w:val="18"/>
                <w:lang w:val="en-GB"/>
              </w:rPr>
            </w:pPr>
            <w:del w:id="15609" w:author="CATT" w:date="2022-03-07T15:02:00Z">
              <w:r w:rsidRPr="004811C8" w:rsidDel="00721511">
                <w:rPr>
                  <w:rFonts w:ascii="Arial" w:eastAsia="等线" w:hAnsi="Arial" w:cs="Arial"/>
                  <w:sz w:val="18"/>
                  <w:lang w:val="en-GB"/>
                </w:rPr>
                <w:delText>CA_n78A-n258A</w:delText>
              </w:r>
            </w:del>
          </w:p>
          <w:p w:rsidR="004811C8" w:rsidRPr="004811C8" w:rsidDel="00721511" w:rsidRDefault="004811C8" w:rsidP="004811C8">
            <w:pPr>
              <w:keepNext/>
              <w:keepLines/>
              <w:widowControl/>
              <w:autoSpaceDN w:val="0"/>
              <w:jc w:val="center"/>
              <w:rPr>
                <w:del w:id="15610" w:author="CATT" w:date="2022-03-07T15:02:00Z"/>
                <w:rFonts w:ascii="Arial" w:eastAsia="等线" w:hAnsi="Arial" w:cs="Arial"/>
                <w:sz w:val="18"/>
                <w:lang w:val="en-GB"/>
              </w:rPr>
            </w:pPr>
            <w:del w:id="15611" w:author="CATT" w:date="2022-03-07T15:02:00Z">
              <w:r w:rsidRPr="004811C8" w:rsidDel="00721511">
                <w:rPr>
                  <w:rFonts w:ascii="Arial" w:eastAsia="等线" w:hAnsi="Arial" w:cs="Arial"/>
                  <w:sz w:val="18"/>
                  <w:lang w:val="en-GB"/>
                </w:rPr>
                <w:delText>CA_n78A-n258G</w:delText>
              </w:r>
            </w:del>
          </w:p>
          <w:p w:rsidR="004811C8" w:rsidRPr="004811C8" w:rsidDel="00721511" w:rsidRDefault="004811C8" w:rsidP="004811C8">
            <w:pPr>
              <w:keepNext/>
              <w:keepLines/>
              <w:widowControl/>
              <w:autoSpaceDN w:val="0"/>
              <w:jc w:val="center"/>
              <w:rPr>
                <w:del w:id="15612" w:author="CATT" w:date="2022-03-07T15:02:00Z"/>
                <w:rFonts w:ascii="Arial" w:eastAsia="等线" w:hAnsi="Arial" w:cs="Arial"/>
                <w:sz w:val="18"/>
                <w:lang w:val="en-GB"/>
              </w:rPr>
            </w:pPr>
            <w:del w:id="15613" w:author="CATT" w:date="2022-03-07T15:02:00Z">
              <w:r w:rsidRPr="004811C8" w:rsidDel="00721511">
                <w:rPr>
                  <w:rFonts w:ascii="Arial" w:eastAsia="等线" w:hAnsi="Arial" w:cs="Arial"/>
                  <w:sz w:val="18"/>
                  <w:lang w:val="en-GB"/>
                </w:rPr>
                <w:delText>CA_n78A-n258H</w:delText>
              </w:r>
            </w:del>
          </w:p>
          <w:p w:rsidR="004811C8" w:rsidRPr="004811C8" w:rsidDel="00721511" w:rsidRDefault="004811C8" w:rsidP="004811C8">
            <w:pPr>
              <w:keepNext/>
              <w:keepLines/>
              <w:widowControl/>
              <w:autoSpaceDN w:val="0"/>
              <w:jc w:val="center"/>
              <w:rPr>
                <w:del w:id="15614" w:author="CATT" w:date="2022-03-07T15:02:00Z"/>
                <w:rFonts w:ascii="Arial" w:eastAsia="等线" w:hAnsi="Arial" w:cs="Arial"/>
                <w:sz w:val="18"/>
                <w:lang w:val="en-GB"/>
              </w:rPr>
            </w:pPr>
            <w:del w:id="15615" w:author="CATT" w:date="2022-03-07T15:02:00Z">
              <w:r w:rsidRPr="004811C8" w:rsidDel="00721511">
                <w:rPr>
                  <w:rFonts w:ascii="Arial" w:eastAsia="等线" w:hAnsi="Arial" w:cs="Arial"/>
                  <w:sz w:val="18"/>
                  <w:lang w:val="en-GB"/>
                </w:rPr>
                <w:delText>CA_n78A-n258I</w:delText>
              </w:r>
            </w:del>
          </w:p>
          <w:p w:rsidR="004811C8" w:rsidRPr="004811C8" w:rsidDel="00721511" w:rsidRDefault="004811C8" w:rsidP="004811C8">
            <w:pPr>
              <w:keepNext/>
              <w:keepLines/>
              <w:widowControl/>
              <w:autoSpaceDN w:val="0"/>
              <w:jc w:val="center"/>
              <w:rPr>
                <w:del w:id="15616" w:author="CATT" w:date="2022-03-07T15:02:00Z"/>
                <w:rFonts w:ascii="Arial" w:eastAsia="等线" w:hAnsi="Arial" w:cs="Arial"/>
                <w:sz w:val="18"/>
                <w:lang w:val="en-GB"/>
              </w:rPr>
            </w:pPr>
            <w:del w:id="15617" w:author="CATT" w:date="2022-03-07T15:02:00Z">
              <w:r w:rsidRPr="004811C8" w:rsidDel="00721511">
                <w:rPr>
                  <w:rFonts w:ascii="Arial" w:eastAsia="等线" w:hAnsi="Arial" w:cs="Arial"/>
                  <w:sz w:val="18"/>
                  <w:lang w:val="en-GB"/>
                </w:rPr>
                <w:delText>CA_n78A-n258J</w:delText>
              </w:r>
            </w:del>
          </w:p>
          <w:p w:rsidR="004811C8" w:rsidRPr="004811C8" w:rsidDel="00721511" w:rsidRDefault="004811C8" w:rsidP="004811C8">
            <w:pPr>
              <w:keepNext/>
              <w:keepLines/>
              <w:widowControl/>
              <w:autoSpaceDN w:val="0"/>
              <w:jc w:val="center"/>
              <w:rPr>
                <w:del w:id="15618" w:author="CATT" w:date="2022-03-07T15:02:00Z"/>
                <w:rFonts w:ascii="Arial" w:eastAsia="等线" w:hAnsi="Arial" w:cs="Arial"/>
                <w:sz w:val="18"/>
                <w:lang w:val="en-GB"/>
              </w:rPr>
            </w:pPr>
            <w:del w:id="15619" w:author="CATT" w:date="2022-03-07T15:02:00Z">
              <w:r w:rsidRPr="004811C8" w:rsidDel="00721511">
                <w:rPr>
                  <w:rFonts w:ascii="Arial" w:eastAsia="等线" w:hAnsi="Arial" w:cs="Arial"/>
                  <w:sz w:val="18"/>
                  <w:lang w:val="en-GB"/>
                </w:rPr>
                <w:delText>CA_n78A-n258K</w:delText>
              </w:r>
            </w:del>
          </w:p>
          <w:p w:rsidR="004811C8" w:rsidRPr="004811C8" w:rsidDel="00721511" w:rsidRDefault="004811C8" w:rsidP="004811C8">
            <w:pPr>
              <w:keepNext/>
              <w:keepLines/>
              <w:widowControl/>
              <w:autoSpaceDN w:val="0"/>
              <w:jc w:val="center"/>
              <w:rPr>
                <w:del w:id="15620" w:author="CATT" w:date="2022-03-07T15:02:00Z"/>
                <w:rFonts w:ascii="Arial" w:eastAsia="等线" w:hAnsi="Arial" w:cs="Arial"/>
                <w:sz w:val="18"/>
                <w:lang w:val="en-GB"/>
              </w:rPr>
            </w:pPr>
            <w:del w:id="15621" w:author="CATT" w:date="2022-03-07T15:02:00Z">
              <w:r w:rsidRPr="004811C8" w:rsidDel="00721511">
                <w:rPr>
                  <w:rFonts w:ascii="Arial" w:eastAsia="等线" w:hAnsi="Arial" w:cs="Arial"/>
                  <w:sz w:val="18"/>
                  <w:lang w:val="en-GB"/>
                </w:rPr>
                <w:delText>CA_n78A-n258L</w:delText>
              </w:r>
            </w:del>
          </w:p>
          <w:p w:rsidR="004811C8" w:rsidRPr="004811C8" w:rsidDel="00721511" w:rsidRDefault="004811C8" w:rsidP="004811C8">
            <w:pPr>
              <w:keepNext/>
              <w:keepLines/>
              <w:widowControl/>
              <w:autoSpaceDN w:val="0"/>
              <w:jc w:val="center"/>
              <w:rPr>
                <w:del w:id="15622" w:author="CATT" w:date="2022-03-07T15:02:00Z"/>
                <w:rFonts w:ascii="Arial" w:eastAsia="等线" w:hAnsi="Arial" w:cs="Arial"/>
                <w:sz w:val="18"/>
                <w:lang w:val="en-GB"/>
              </w:rPr>
            </w:pPr>
            <w:del w:id="15623" w:author="CATT" w:date="2022-03-07T15:02:00Z">
              <w:r w:rsidRPr="004811C8" w:rsidDel="00721511">
                <w:rPr>
                  <w:rFonts w:ascii="Arial" w:eastAsia="等线" w:hAnsi="Arial" w:cs="Arial"/>
                  <w:sz w:val="18"/>
                  <w:lang w:val="en-GB"/>
                </w:rPr>
                <w:delText>CA_n78A-n258M</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62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25" w:author="CATT" w:date="2022-03-07T15:02:00Z">
              <w:r w:rsidRPr="004811C8" w:rsidDel="00721511">
                <w:rPr>
                  <w:rFonts w:ascii="Arial" w:eastAsia="等线" w:hAnsi="Arial" w:cs="Arial"/>
                  <w:sz w:val="18"/>
                  <w:lang w:val="en-GB"/>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5626"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27" w:author="CATT" w:date="2022-03-07T15:02:00Z">
              <w:r w:rsidRPr="004811C8" w:rsidDel="00721511">
                <w:rPr>
                  <w:rFonts w:ascii="Arial" w:eastAsia="等线" w:hAnsi="Arial" w:cs="Arial"/>
                  <w:sz w:val="18"/>
                  <w:lang w:val="en-GB"/>
                </w:rPr>
                <w:delText>CA_n7B</w:delText>
              </w:r>
            </w:del>
          </w:p>
        </w:tc>
        <w:tc>
          <w:tcPr>
            <w:tcW w:w="1263" w:type="dxa"/>
            <w:tcBorders>
              <w:top w:val="single" w:sz="4" w:space="0" w:color="auto"/>
              <w:left w:val="single" w:sz="4" w:space="0" w:color="auto"/>
              <w:bottom w:val="nil"/>
              <w:right w:val="single" w:sz="4" w:space="0" w:color="auto"/>
            </w:tcBorders>
            <w:vAlign w:val="center"/>
            <w:tcPrChange w:id="15628"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62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563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5631"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5632"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563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34"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63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563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63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5638"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63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64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564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64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4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5644"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4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5646"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4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5648"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4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5650"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5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565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53"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Change w:id="15654"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5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5656"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5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565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5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5660"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5661"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5662"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rPr>
            </w:pPr>
          </w:p>
        </w:tc>
      </w:tr>
      <w:tr w:rsidR="004811C8" w:rsidRPr="004811C8" w:rsidTr="00721511">
        <w:trPr>
          <w:gridAfter w:val="1"/>
          <w:wAfter w:w="12" w:type="dxa"/>
          <w:trHeight w:val="187"/>
          <w:jc w:val="center"/>
          <w:trPrChange w:id="1566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5664"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5665"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566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6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1566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69" w:author="CATT" w:date="2022-03-07T15:02:00Z">
              <w:r w:rsidRPr="004811C8" w:rsidDel="00721511">
                <w:rPr>
                  <w:rFonts w:ascii="Arial" w:eastAsia="等线" w:hAnsi="Arial" w:cs="Arial"/>
                  <w:sz w:val="18"/>
                  <w:lang w:val="en-GB"/>
                </w:rPr>
                <w:delText>CA_n258M</w:delText>
              </w:r>
            </w:del>
          </w:p>
        </w:tc>
        <w:tc>
          <w:tcPr>
            <w:tcW w:w="1263" w:type="dxa"/>
            <w:tcBorders>
              <w:top w:val="nil"/>
              <w:left w:val="single" w:sz="4" w:space="0" w:color="auto"/>
              <w:bottom w:val="single" w:sz="4" w:space="0" w:color="auto"/>
              <w:right w:val="single" w:sz="4" w:space="0" w:color="auto"/>
            </w:tcBorders>
            <w:vAlign w:val="center"/>
            <w:tcPrChange w:id="15670"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20"/>
                <w:szCs w:val="20"/>
                <w:lang w:val="en-GB"/>
              </w:rPr>
            </w:pPr>
          </w:p>
        </w:tc>
      </w:tr>
      <w:tr w:rsidR="004811C8" w:rsidRPr="004811C8" w:rsidTr="00721511">
        <w:trPr>
          <w:trHeight w:val="187"/>
          <w:jc w:val="center"/>
          <w:trPrChange w:id="15671"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567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73" w:author="CATT" w:date="2022-03-07T15:02:00Z">
              <w:r w:rsidRPr="004811C8" w:rsidDel="00721511">
                <w:rPr>
                  <w:rFonts w:ascii="Arial" w:eastAsia="等线" w:hAnsi="Arial" w:cs="Arial"/>
                  <w:sz w:val="18"/>
                  <w:lang w:val="x-none"/>
                </w:rPr>
                <w:delText>CA_n8A-n77A-n257A</w:delText>
              </w:r>
            </w:del>
          </w:p>
        </w:tc>
        <w:tc>
          <w:tcPr>
            <w:tcW w:w="1558" w:type="dxa"/>
            <w:tcBorders>
              <w:top w:val="single" w:sz="4" w:space="0" w:color="auto"/>
              <w:left w:val="single" w:sz="4" w:space="0" w:color="auto"/>
              <w:bottom w:val="nil"/>
              <w:right w:val="single" w:sz="4" w:space="0" w:color="auto"/>
            </w:tcBorders>
            <w:tcPrChange w:id="1567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75"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567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677"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567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679"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56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681"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5682"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683"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56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685"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56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5687"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5688"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568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5690"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5691"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5692"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5693"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5694"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569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5696"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5697"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698"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5699"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5700"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5701"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570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703" w:author="CATT" w:date="2022-03-07T15:02:00Z">
              <w:r w:rsidRPr="004811C8" w:rsidDel="00721511">
                <w:rPr>
                  <w:rFonts w:ascii="Arial" w:eastAsia="等线" w:hAnsi="Arial" w:cs="Arial"/>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57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57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06"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5707"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08"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570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10"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571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5712"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5713"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14" w:author="CATT" w:date="2022-03-07T15:02:00Z">
              <w:r w:rsidRPr="004811C8" w:rsidDel="00721511">
                <w:rPr>
                  <w:rFonts w:ascii="Arial" w:eastAsia="Malgun Gothic" w:hAnsi="Arial" w:cs="Arial"/>
                  <w:sz w:val="18"/>
                  <w:szCs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1571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16" w:author="CATT" w:date="2022-03-07T15:02:00Z">
              <w:r w:rsidRPr="004811C8" w:rsidDel="00721511">
                <w:rPr>
                  <w:rFonts w:ascii="Arial" w:eastAsia="Malgun Gothic" w:hAnsi="Arial" w:cs="Arial"/>
                  <w:sz w:val="18"/>
                  <w:szCs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15717"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18" w:author="CATT" w:date="2022-03-07T15:02:00Z">
              <w:r w:rsidRPr="004811C8" w:rsidDel="00721511">
                <w:rPr>
                  <w:rFonts w:ascii="Arial" w:eastAsia="Malgun Gothic" w:hAnsi="Arial" w:cs="Arial"/>
                  <w:sz w:val="18"/>
                  <w:szCs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15719"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63" w:type="dxa"/>
            <w:gridSpan w:val="2"/>
            <w:tcBorders>
              <w:top w:val="single" w:sz="4" w:space="0" w:color="auto"/>
              <w:left w:val="single" w:sz="4" w:space="0" w:color="auto"/>
              <w:bottom w:val="single" w:sz="4" w:space="0" w:color="auto"/>
              <w:right w:val="single" w:sz="4" w:space="0" w:color="auto"/>
            </w:tcBorders>
            <w:tcPrChange w:id="15720"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21" w:author="CATT" w:date="2022-03-07T15:02:00Z">
              <w:r w:rsidRPr="004811C8" w:rsidDel="00721511">
                <w:rPr>
                  <w:rFonts w:ascii="Arial" w:eastAsia="Malgun Gothic" w:hAnsi="Arial" w:cs="Arial"/>
                  <w:sz w:val="18"/>
                  <w:szCs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15722"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23" w:author="CATT" w:date="2022-03-07T15:02:00Z">
              <w:r w:rsidRPr="004811C8" w:rsidDel="00721511">
                <w:rPr>
                  <w:rFonts w:ascii="Arial" w:eastAsia="Malgun Gothic" w:hAnsi="Arial" w:cs="Arial"/>
                  <w:sz w:val="18"/>
                  <w:szCs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15724"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25" w:author="CATT" w:date="2022-03-07T15:02:00Z">
              <w:r w:rsidRPr="004811C8" w:rsidDel="00721511">
                <w:rPr>
                  <w:rFonts w:ascii="Arial" w:eastAsia="Malgun Gothic" w:hAnsi="Arial" w:cs="Arial"/>
                  <w:sz w:val="18"/>
                  <w:szCs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1572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5727"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5728"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5729"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5730"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5731"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573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733" w:author="CATT" w:date="2022-03-07T15:02:00Z">
              <w:r w:rsidRPr="004811C8" w:rsidDel="00721511">
                <w:rPr>
                  <w:rFonts w:ascii="Arial" w:eastAsia="等线" w:hAnsi="Arial" w:cs="Arial"/>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157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573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9" w:type="dxa"/>
            <w:gridSpan w:val="3"/>
            <w:tcBorders>
              <w:top w:val="single" w:sz="4" w:space="0" w:color="auto"/>
              <w:left w:val="single" w:sz="4" w:space="0" w:color="auto"/>
              <w:bottom w:val="single" w:sz="4" w:space="0" w:color="auto"/>
              <w:right w:val="single" w:sz="4" w:space="0" w:color="auto"/>
            </w:tcBorders>
            <w:tcPrChange w:id="15736"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573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573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5739"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5740"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574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42" w:author="CATT" w:date="2022-03-07T15:02:00Z">
              <w:r w:rsidRPr="004811C8" w:rsidDel="00721511">
                <w:rPr>
                  <w:rFonts w:ascii="Arial" w:eastAsia="等线" w:hAnsi="Arial" w:cs="Arial"/>
                  <w:sz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15743"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5744"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5745"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5746"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5747"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48" w:author="CATT" w:date="2022-03-07T15:02:00Z">
              <w:r w:rsidRPr="004811C8" w:rsidDel="00721511">
                <w:rPr>
                  <w:rFonts w:ascii="Arial" w:eastAsia="等线" w:hAnsi="Arial" w:cs="Arial"/>
                  <w:sz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1574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50" w:author="CATT" w:date="2022-03-07T15:02:00Z">
              <w:r w:rsidRPr="004811C8" w:rsidDel="00721511">
                <w:rPr>
                  <w:rFonts w:ascii="Arial" w:eastAsia="等线" w:hAnsi="Arial" w:cs="Arial"/>
                  <w:sz w:val="18"/>
                </w:rPr>
                <w:delText>200</w:delText>
              </w:r>
            </w:del>
          </w:p>
        </w:tc>
        <w:tc>
          <w:tcPr>
            <w:tcW w:w="696" w:type="dxa"/>
            <w:tcBorders>
              <w:top w:val="single" w:sz="4" w:space="0" w:color="auto"/>
              <w:left w:val="single" w:sz="4" w:space="0" w:color="auto"/>
              <w:bottom w:val="single" w:sz="4" w:space="0" w:color="auto"/>
              <w:right w:val="single" w:sz="4" w:space="0" w:color="auto"/>
            </w:tcBorders>
            <w:tcPrChange w:id="15751"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52" w:author="CATT" w:date="2022-03-07T15:02:00Z">
              <w:r w:rsidRPr="004811C8" w:rsidDel="00721511">
                <w:rPr>
                  <w:rFonts w:ascii="Arial" w:eastAsia="等线" w:hAnsi="Arial" w:cs="Arial"/>
                  <w:sz w:val="18"/>
                </w:rPr>
                <w:delText>400</w:delText>
              </w:r>
            </w:del>
          </w:p>
        </w:tc>
        <w:tc>
          <w:tcPr>
            <w:tcW w:w="1275" w:type="dxa"/>
            <w:gridSpan w:val="2"/>
            <w:tcBorders>
              <w:top w:val="nil"/>
              <w:left w:val="single" w:sz="4" w:space="0" w:color="auto"/>
              <w:bottom w:val="single" w:sz="4" w:space="0" w:color="auto"/>
              <w:right w:val="single" w:sz="4" w:space="0" w:color="auto"/>
            </w:tcBorders>
            <w:tcPrChange w:id="15753"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52"/>
          <w:jc w:val="center"/>
          <w:trPrChange w:id="15754" w:author="CATT" w:date="2022-03-07T15:02:00Z">
            <w:trPr>
              <w:trHeight w:val="152"/>
              <w:jc w:val="center"/>
            </w:trPr>
          </w:trPrChange>
        </w:trPr>
        <w:tc>
          <w:tcPr>
            <w:tcW w:w="1699" w:type="dxa"/>
            <w:vMerge w:val="restart"/>
            <w:tcBorders>
              <w:top w:val="single" w:sz="4" w:space="0" w:color="auto"/>
              <w:left w:val="single" w:sz="4" w:space="0" w:color="auto"/>
              <w:bottom w:val="nil"/>
              <w:right w:val="single" w:sz="4" w:space="0" w:color="auto"/>
            </w:tcBorders>
            <w:tcPrChange w:id="15755" w:author="CATT" w:date="2022-03-07T15:02:00Z">
              <w:tcPr>
                <w:tcW w:w="1699" w:type="dxa"/>
                <w:vMerge w:val="restart"/>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756" w:author="CATT" w:date="2022-03-07T15:02:00Z">
              <w:r w:rsidRPr="004811C8" w:rsidDel="00721511">
                <w:rPr>
                  <w:rFonts w:ascii="Arial" w:eastAsia="等线" w:hAnsi="Arial" w:cs="Arial"/>
                  <w:sz w:val="18"/>
                  <w:lang w:val="x-none"/>
                </w:rPr>
                <w:delText>CA_n8A-n77A-n257G</w:delText>
              </w:r>
            </w:del>
          </w:p>
        </w:tc>
        <w:tc>
          <w:tcPr>
            <w:tcW w:w="1558" w:type="dxa"/>
            <w:vMerge w:val="restart"/>
            <w:tcBorders>
              <w:top w:val="single" w:sz="4" w:space="0" w:color="auto"/>
              <w:left w:val="single" w:sz="4" w:space="0" w:color="auto"/>
              <w:bottom w:val="nil"/>
              <w:right w:val="single" w:sz="4" w:space="0" w:color="auto"/>
            </w:tcBorders>
            <w:tcPrChange w:id="15757" w:author="CATT" w:date="2022-03-07T15:02:00Z">
              <w:tcPr>
                <w:tcW w:w="1558" w:type="dxa"/>
                <w:vMerge w:val="restart"/>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758" w:author="CATT" w:date="2022-03-07T15:02:00Z">
              <w:r w:rsidRPr="004811C8" w:rsidDel="00721511">
                <w:rPr>
                  <w:rFonts w:ascii="Arial" w:eastAsia="等线" w:hAnsi="Arial" w:cs="Arial"/>
                  <w:sz w:val="18"/>
                  <w:szCs w:val="18"/>
                  <w:lang w:val="en-GB"/>
                </w:rPr>
                <w:delText>-</w:delText>
              </w:r>
            </w:del>
          </w:p>
        </w:tc>
        <w:tc>
          <w:tcPr>
            <w:tcW w:w="849" w:type="dxa"/>
            <w:vMerge w:val="restart"/>
            <w:tcBorders>
              <w:top w:val="single" w:sz="4" w:space="0" w:color="auto"/>
              <w:left w:val="single" w:sz="4" w:space="0" w:color="auto"/>
              <w:bottom w:val="single" w:sz="4" w:space="0" w:color="auto"/>
              <w:right w:val="single" w:sz="4" w:space="0" w:color="auto"/>
            </w:tcBorders>
            <w:tcPrChange w:id="15759" w:author="CATT" w:date="2022-03-07T15:02:00Z">
              <w:tcPr>
                <w:tcW w:w="849"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760" w:author="CATT" w:date="2022-03-07T15:02:00Z">
              <w:r w:rsidRPr="004811C8" w:rsidDel="00721511">
                <w:rPr>
                  <w:rFonts w:ascii="Arial" w:eastAsia="等线" w:hAnsi="Arial" w:cs="Arial"/>
                  <w:sz w:val="18"/>
                </w:rPr>
                <w:delText>n8</w:delText>
              </w:r>
            </w:del>
          </w:p>
        </w:tc>
        <w:tc>
          <w:tcPr>
            <w:tcW w:w="567" w:type="dxa"/>
            <w:gridSpan w:val="2"/>
            <w:vMerge w:val="restart"/>
            <w:tcBorders>
              <w:top w:val="single" w:sz="4" w:space="0" w:color="auto"/>
              <w:left w:val="single" w:sz="4" w:space="0" w:color="auto"/>
              <w:bottom w:val="single" w:sz="4" w:space="0" w:color="auto"/>
              <w:right w:val="single" w:sz="4" w:space="0" w:color="auto"/>
            </w:tcBorders>
            <w:tcPrChange w:id="15761" w:author="CATT" w:date="2022-03-07T15:02:00Z">
              <w:tcPr>
                <w:tcW w:w="567" w:type="dxa"/>
                <w:gridSpan w:val="2"/>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62" w:author="CATT" w:date="2022-03-07T15:02:00Z">
              <w:r w:rsidRPr="004811C8" w:rsidDel="00721511">
                <w:rPr>
                  <w:rFonts w:ascii="Arial" w:eastAsia="Malgun Gothic" w:hAnsi="Arial" w:cs="Arial"/>
                  <w:sz w:val="18"/>
                </w:rPr>
                <w:delText>5</w:delText>
              </w:r>
            </w:del>
          </w:p>
        </w:tc>
        <w:tc>
          <w:tcPr>
            <w:tcW w:w="567" w:type="dxa"/>
            <w:gridSpan w:val="2"/>
            <w:vMerge w:val="restart"/>
            <w:tcBorders>
              <w:top w:val="single" w:sz="4" w:space="0" w:color="auto"/>
              <w:left w:val="single" w:sz="4" w:space="0" w:color="auto"/>
              <w:bottom w:val="single" w:sz="4" w:space="0" w:color="auto"/>
              <w:right w:val="single" w:sz="4" w:space="0" w:color="auto"/>
            </w:tcBorders>
            <w:tcPrChange w:id="15763" w:author="CATT" w:date="2022-03-07T15:02:00Z">
              <w:tcPr>
                <w:tcW w:w="567" w:type="dxa"/>
                <w:gridSpan w:val="2"/>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64" w:author="CATT" w:date="2022-03-07T15:02:00Z">
              <w:r w:rsidRPr="004811C8" w:rsidDel="00721511">
                <w:rPr>
                  <w:rFonts w:ascii="Arial" w:eastAsia="Malgun Gothic" w:hAnsi="Arial" w:cs="Arial"/>
                  <w:sz w:val="18"/>
                  <w:szCs w:val="18"/>
                  <w:lang w:val="en-GB"/>
                </w:rPr>
                <w:delText>10</w:delText>
              </w:r>
            </w:del>
          </w:p>
        </w:tc>
        <w:tc>
          <w:tcPr>
            <w:tcW w:w="579" w:type="dxa"/>
            <w:gridSpan w:val="3"/>
            <w:vMerge w:val="restart"/>
            <w:tcBorders>
              <w:top w:val="single" w:sz="4" w:space="0" w:color="auto"/>
              <w:left w:val="single" w:sz="4" w:space="0" w:color="auto"/>
              <w:bottom w:val="single" w:sz="4" w:space="0" w:color="auto"/>
              <w:right w:val="single" w:sz="4" w:space="0" w:color="auto"/>
            </w:tcBorders>
            <w:tcPrChange w:id="15765" w:author="CATT" w:date="2022-03-07T15:02:00Z">
              <w:tcPr>
                <w:tcW w:w="579" w:type="dxa"/>
                <w:gridSpan w:val="3"/>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66" w:author="CATT" w:date="2022-03-07T15:02:00Z">
              <w:r w:rsidRPr="004811C8" w:rsidDel="00721511">
                <w:rPr>
                  <w:rFonts w:ascii="Arial" w:eastAsia="Malgun Gothic" w:hAnsi="Arial" w:cs="Arial"/>
                  <w:sz w:val="18"/>
                  <w:szCs w:val="18"/>
                  <w:lang w:val="en-GB"/>
                </w:rPr>
                <w:delText>15</w:delText>
              </w:r>
            </w:del>
          </w:p>
        </w:tc>
        <w:tc>
          <w:tcPr>
            <w:tcW w:w="567" w:type="dxa"/>
            <w:gridSpan w:val="2"/>
            <w:vMerge w:val="restart"/>
            <w:tcBorders>
              <w:top w:val="single" w:sz="4" w:space="0" w:color="auto"/>
              <w:left w:val="single" w:sz="4" w:space="0" w:color="auto"/>
              <w:bottom w:val="single" w:sz="4" w:space="0" w:color="auto"/>
              <w:right w:val="single" w:sz="4" w:space="0" w:color="auto"/>
            </w:tcBorders>
            <w:tcPrChange w:id="15767" w:author="CATT" w:date="2022-03-07T15:02:00Z">
              <w:tcPr>
                <w:tcW w:w="567" w:type="dxa"/>
                <w:gridSpan w:val="2"/>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68" w:author="CATT" w:date="2022-03-07T15:02:00Z">
              <w:r w:rsidRPr="004811C8" w:rsidDel="00721511">
                <w:rPr>
                  <w:rFonts w:ascii="Arial" w:eastAsia="Malgun Gothic" w:hAnsi="Arial" w:cs="Arial"/>
                  <w:sz w:val="18"/>
                  <w:szCs w:val="18"/>
                  <w:lang w:val="en-GB"/>
                </w:rPr>
                <w:delText>20</w:delText>
              </w:r>
            </w:del>
          </w:p>
        </w:tc>
        <w:tc>
          <w:tcPr>
            <w:tcW w:w="567" w:type="dxa"/>
            <w:gridSpan w:val="3"/>
            <w:vMerge w:val="restart"/>
            <w:tcBorders>
              <w:top w:val="single" w:sz="4" w:space="0" w:color="auto"/>
              <w:left w:val="single" w:sz="4" w:space="0" w:color="auto"/>
              <w:bottom w:val="single" w:sz="4" w:space="0" w:color="auto"/>
              <w:right w:val="single" w:sz="4" w:space="0" w:color="auto"/>
            </w:tcBorders>
            <w:tcPrChange w:id="15769" w:author="CATT" w:date="2022-03-07T15:02:00Z">
              <w:tcPr>
                <w:tcW w:w="567" w:type="dxa"/>
                <w:gridSpan w:val="3"/>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vMerge w:val="restart"/>
            <w:tcBorders>
              <w:top w:val="single" w:sz="4" w:space="0" w:color="auto"/>
              <w:left w:val="single" w:sz="4" w:space="0" w:color="auto"/>
              <w:bottom w:val="single" w:sz="4" w:space="0" w:color="auto"/>
              <w:right w:val="single" w:sz="4" w:space="0" w:color="auto"/>
            </w:tcBorders>
            <w:tcPrChange w:id="15770" w:author="CATT" w:date="2022-03-07T15:02:00Z">
              <w:tcPr>
                <w:tcW w:w="711" w:type="dxa"/>
                <w:gridSpan w:val="3"/>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vMerge w:val="restart"/>
            <w:tcBorders>
              <w:top w:val="single" w:sz="4" w:space="0" w:color="auto"/>
              <w:left w:val="single" w:sz="4" w:space="0" w:color="auto"/>
              <w:bottom w:val="single" w:sz="4" w:space="0" w:color="auto"/>
              <w:right w:val="single" w:sz="4" w:space="0" w:color="auto"/>
            </w:tcBorders>
            <w:tcPrChange w:id="15771" w:author="CATT" w:date="2022-03-07T15:02:00Z">
              <w:tcPr>
                <w:tcW w:w="695"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vMerge w:val="restart"/>
            <w:tcBorders>
              <w:top w:val="single" w:sz="4" w:space="0" w:color="auto"/>
              <w:left w:val="single" w:sz="4" w:space="0" w:color="auto"/>
              <w:bottom w:val="single" w:sz="4" w:space="0" w:color="auto"/>
              <w:right w:val="single" w:sz="4" w:space="0" w:color="auto"/>
            </w:tcBorders>
            <w:tcPrChange w:id="15772" w:author="CATT" w:date="2022-03-07T15:02:00Z">
              <w:tcPr>
                <w:tcW w:w="708" w:type="dxa"/>
                <w:gridSpan w:val="3"/>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vMerge w:val="restart"/>
            <w:tcBorders>
              <w:top w:val="single" w:sz="4" w:space="0" w:color="auto"/>
              <w:left w:val="single" w:sz="4" w:space="0" w:color="auto"/>
              <w:bottom w:val="single" w:sz="4" w:space="0" w:color="auto"/>
              <w:right w:val="single" w:sz="4" w:space="0" w:color="auto"/>
            </w:tcBorders>
            <w:tcPrChange w:id="15773" w:author="CATT" w:date="2022-03-07T15:02:00Z">
              <w:tcPr>
                <w:tcW w:w="582" w:type="dxa"/>
                <w:gridSpan w:val="2"/>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vMerge w:val="restart"/>
            <w:tcBorders>
              <w:top w:val="single" w:sz="4" w:space="0" w:color="auto"/>
              <w:left w:val="single" w:sz="4" w:space="0" w:color="auto"/>
              <w:bottom w:val="single" w:sz="4" w:space="0" w:color="auto"/>
              <w:right w:val="single" w:sz="4" w:space="0" w:color="auto"/>
            </w:tcBorders>
            <w:tcPrChange w:id="15774" w:author="CATT" w:date="2022-03-07T15:02:00Z">
              <w:tcPr>
                <w:tcW w:w="552" w:type="dxa"/>
                <w:gridSpan w:val="3"/>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vMerge w:val="restart"/>
            <w:tcBorders>
              <w:top w:val="single" w:sz="4" w:space="0" w:color="auto"/>
              <w:left w:val="single" w:sz="4" w:space="0" w:color="auto"/>
              <w:bottom w:val="single" w:sz="4" w:space="0" w:color="auto"/>
              <w:right w:val="single" w:sz="4" w:space="0" w:color="auto"/>
            </w:tcBorders>
            <w:tcPrChange w:id="15775" w:author="CATT" w:date="2022-03-07T15:02:00Z">
              <w:tcPr>
                <w:tcW w:w="663" w:type="dxa"/>
                <w:gridSpan w:val="2"/>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vMerge w:val="restart"/>
            <w:tcBorders>
              <w:top w:val="single" w:sz="4" w:space="0" w:color="auto"/>
              <w:left w:val="single" w:sz="4" w:space="0" w:color="auto"/>
              <w:bottom w:val="single" w:sz="4" w:space="0" w:color="auto"/>
              <w:right w:val="single" w:sz="4" w:space="0" w:color="auto"/>
            </w:tcBorders>
            <w:tcPrChange w:id="15776" w:author="CATT" w:date="2022-03-07T15:02:00Z">
              <w:tcPr>
                <w:tcW w:w="486" w:type="dxa"/>
                <w:gridSpan w:val="2"/>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vMerge w:val="restart"/>
            <w:tcBorders>
              <w:top w:val="single" w:sz="4" w:space="0" w:color="auto"/>
              <w:left w:val="single" w:sz="4" w:space="0" w:color="auto"/>
              <w:bottom w:val="single" w:sz="4" w:space="0" w:color="auto"/>
              <w:right w:val="single" w:sz="4" w:space="0" w:color="auto"/>
            </w:tcBorders>
            <w:tcPrChange w:id="15777" w:author="CATT" w:date="2022-03-07T15:02:00Z">
              <w:tcPr>
                <w:tcW w:w="572" w:type="dxa"/>
                <w:gridSpan w:val="3"/>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vMerge w:val="restart"/>
            <w:tcBorders>
              <w:top w:val="single" w:sz="4" w:space="0" w:color="auto"/>
              <w:left w:val="single" w:sz="4" w:space="0" w:color="auto"/>
              <w:bottom w:val="single" w:sz="4" w:space="0" w:color="auto"/>
              <w:right w:val="single" w:sz="4" w:space="0" w:color="auto"/>
            </w:tcBorders>
            <w:tcPrChange w:id="15778" w:author="CATT" w:date="2022-03-07T15:02:00Z">
              <w:tcPr>
                <w:tcW w:w="708" w:type="dxa"/>
                <w:gridSpan w:val="3"/>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vMerge w:val="restart"/>
            <w:tcBorders>
              <w:top w:val="single" w:sz="4" w:space="0" w:color="auto"/>
              <w:left w:val="single" w:sz="4" w:space="0" w:color="auto"/>
              <w:bottom w:val="single" w:sz="4" w:space="0" w:color="auto"/>
              <w:right w:val="single" w:sz="4" w:space="0" w:color="auto"/>
            </w:tcBorders>
            <w:tcPrChange w:id="15779" w:author="CATT" w:date="2022-03-07T15:02:00Z">
              <w:tcPr>
                <w:tcW w:w="696" w:type="dxa"/>
                <w:vMerge w:val="restart"/>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5780"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781" w:author="CATT" w:date="2022-03-07T15:02:00Z">
              <w:r w:rsidRPr="004811C8" w:rsidDel="00721511">
                <w:rPr>
                  <w:rFonts w:ascii="Arial" w:eastAsia="等线" w:hAnsi="Arial" w:cs="Arial"/>
                  <w:sz w:val="18"/>
                  <w:lang w:val="en-GB"/>
                </w:rPr>
                <w:delText>0</w:delText>
              </w:r>
            </w:del>
          </w:p>
        </w:tc>
      </w:tr>
      <w:tr w:rsidR="004811C8" w:rsidRPr="004811C8" w:rsidTr="00721511">
        <w:trPr>
          <w:trHeight w:val="152"/>
          <w:jc w:val="center"/>
          <w:trPrChange w:id="15782" w:author="CATT" w:date="2022-03-07T15:02:00Z">
            <w:trPr>
              <w:trHeight w:val="152"/>
              <w:jc w:val="center"/>
            </w:trPr>
          </w:trPrChange>
        </w:trPr>
        <w:tc>
          <w:tcPr>
            <w:tcW w:w="300" w:type="dxa"/>
            <w:vMerge/>
            <w:tcBorders>
              <w:top w:val="single" w:sz="4" w:space="0" w:color="auto"/>
              <w:left w:val="single" w:sz="4" w:space="0" w:color="auto"/>
              <w:bottom w:val="nil"/>
              <w:right w:val="single" w:sz="4" w:space="0" w:color="auto"/>
            </w:tcBorders>
            <w:vAlign w:val="center"/>
            <w:tcPrChange w:id="15783"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15784"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15785"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Change w:id="15786" w:author="CATT" w:date="2022-03-07T15:02:00Z">
              <w:tcPr>
                <w:tcW w:w="600" w:type="dxa"/>
                <w:gridSpan w:val="2"/>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Change w:id="15787" w:author="CATT" w:date="2022-03-07T15:02:00Z">
              <w:tcPr>
                <w:tcW w:w="600" w:type="dxa"/>
                <w:gridSpan w:val="2"/>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Change w:id="15788" w:author="CATT" w:date="2022-03-07T15:02:00Z">
              <w:tcPr>
                <w:tcW w:w="900" w:type="dxa"/>
                <w:gridSpan w:val="3"/>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Change w:id="15789" w:author="CATT" w:date="2022-03-07T15:02:00Z">
              <w:tcPr>
                <w:tcW w:w="600" w:type="dxa"/>
                <w:gridSpan w:val="2"/>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Change w:id="15790" w:author="CATT" w:date="2022-03-07T15:02:00Z">
              <w:tcPr>
                <w:tcW w:w="900" w:type="dxa"/>
                <w:gridSpan w:val="3"/>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Change w:id="15791" w:author="CATT" w:date="2022-03-07T15:02:00Z">
              <w:tcPr>
                <w:tcW w:w="900" w:type="dxa"/>
                <w:gridSpan w:val="3"/>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15792"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Change w:id="15793" w:author="CATT" w:date="2022-03-07T15:02:00Z">
              <w:tcPr>
                <w:tcW w:w="900" w:type="dxa"/>
                <w:gridSpan w:val="3"/>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Change w:id="15794" w:author="CATT" w:date="2022-03-07T15:02:00Z">
              <w:tcPr>
                <w:tcW w:w="600" w:type="dxa"/>
                <w:gridSpan w:val="2"/>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Change w:id="15795" w:author="CATT" w:date="2022-03-07T15:02:00Z">
              <w:tcPr>
                <w:tcW w:w="900" w:type="dxa"/>
                <w:gridSpan w:val="3"/>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Change w:id="15796" w:author="CATT" w:date="2022-03-07T15:02:00Z">
              <w:tcPr>
                <w:tcW w:w="600" w:type="dxa"/>
                <w:gridSpan w:val="2"/>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Change w:id="15797" w:author="CATT" w:date="2022-03-07T15:02:00Z">
              <w:tcPr>
                <w:tcW w:w="600" w:type="dxa"/>
                <w:gridSpan w:val="2"/>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Change w:id="15798" w:author="CATT" w:date="2022-03-07T15:02:00Z">
              <w:tcPr>
                <w:tcW w:w="900" w:type="dxa"/>
                <w:gridSpan w:val="3"/>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Change w:id="15799" w:author="CATT" w:date="2022-03-07T15:02:00Z">
              <w:tcPr>
                <w:tcW w:w="900" w:type="dxa"/>
                <w:gridSpan w:val="3"/>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15800"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1275" w:type="dxa"/>
            <w:gridSpan w:val="2"/>
            <w:tcBorders>
              <w:top w:val="nil"/>
              <w:left w:val="single" w:sz="4" w:space="0" w:color="auto"/>
              <w:bottom w:val="nil"/>
              <w:right w:val="single" w:sz="4" w:space="0" w:color="auto"/>
            </w:tcBorders>
            <w:tcPrChange w:id="15801"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52"/>
          <w:jc w:val="center"/>
          <w:trPrChange w:id="15802" w:author="CATT" w:date="2022-03-07T15:02:00Z">
            <w:trPr>
              <w:trHeight w:val="152"/>
              <w:jc w:val="center"/>
            </w:trPr>
          </w:trPrChange>
        </w:trPr>
        <w:tc>
          <w:tcPr>
            <w:tcW w:w="300" w:type="dxa"/>
            <w:vMerge/>
            <w:tcBorders>
              <w:top w:val="single" w:sz="4" w:space="0" w:color="auto"/>
              <w:left w:val="single" w:sz="4" w:space="0" w:color="auto"/>
              <w:bottom w:val="nil"/>
              <w:right w:val="single" w:sz="4" w:space="0" w:color="auto"/>
            </w:tcBorders>
            <w:vAlign w:val="center"/>
            <w:tcPrChange w:id="15803"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15804"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15805"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Change w:id="15806" w:author="CATT" w:date="2022-03-07T15:02:00Z">
              <w:tcPr>
                <w:tcW w:w="600" w:type="dxa"/>
                <w:gridSpan w:val="2"/>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Change w:id="15807" w:author="CATT" w:date="2022-03-07T15:02:00Z">
              <w:tcPr>
                <w:tcW w:w="600" w:type="dxa"/>
                <w:gridSpan w:val="2"/>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Change w:id="15808" w:author="CATT" w:date="2022-03-07T15:02:00Z">
              <w:tcPr>
                <w:tcW w:w="900" w:type="dxa"/>
                <w:gridSpan w:val="3"/>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Change w:id="15809" w:author="CATT" w:date="2022-03-07T15:02:00Z">
              <w:tcPr>
                <w:tcW w:w="600" w:type="dxa"/>
                <w:gridSpan w:val="2"/>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Change w:id="15810" w:author="CATT" w:date="2022-03-07T15:02:00Z">
              <w:tcPr>
                <w:tcW w:w="900" w:type="dxa"/>
                <w:gridSpan w:val="3"/>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Change w:id="15811" w:author="CATT" w:date="2022-03-07T15:02:00Z">
              <w:tcPr>
                <w:tcW w:w="900" w:type="dxa"/>
                <w:gridSpan w:val="3"/>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15812"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Change w:id="15813" w:author="CATT" w:date="2022-03-07T15:02:00Z">
              <w:tcPr>
                <w:tcW w:w="900" w:type="dxa"/>
                <w:gridSpan w:val="3"/>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Change w:id="15814" w:author="CATT" w:date="2022-03-07T15:02:00Z">
              <w:tcPr>
                <w:tcW w:w="600" w:type="dxa"/>
                <w:gridSpan w:val="2"/>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Change w:id="15815" w:author="CATT" w:date="2022-03-07T15:02:00Z">
              <w:tcPr>
                <w:tcW w:w="900" w:type="dxa"/>
                <w:gridSpan w:val="3"/>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Change w:id="15816" w:author="CATT" w:date="2022-03-07T15:02:00Z">
              <w:tcPr>
                <w:tcW w:w="600" w:type="dxa"/>
                <w:gridSpan w:val="2"/>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Change w:id="15817" w:author="CATT" w:date="2022-03-07T15:02:00Z">
              <w:tcPr>
                <w:tcW w:w="600" w:type="dxa"/>
                <w:gridSpan w:val="2"/>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Change w:id="15818" w:author="CATT" w:date="2022-03-07T15:02:00Z">
              <w:tcPr>
                <w:tcW w:w="900" w:type="dxa"/>
                <w:gridSpan w:val="3"/>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Change w:id="15819" w:author="CATT" w:date="2022-03-07T15:02:00Z">
              <w:tcPr>
                <w:tcW w:w="900" w:type="dxa"/>
                <w:gridSpan w:val="3"/>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Change w:id="15820" w:author="CATT" w:date="2022-03-07T15:02:00Z">
              <w:tcPr>
                <w:tcW w:w="300" w:type="dxa"/>
                <w:vMerge/>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1275" w:type="dxa"/>
            <w:gridSpan w:val="2"/>
            <w:tcBorders>
              <w:top w:val="nil"/>
              <w:left w:val="single" w:sz="4" w:space="0" w:color="auto"/>
              <w:bottom w:val="nil"/>
              <w:right w:val="single" w:sz="4" w:space="0" w:color="auto"/>
            </w:tcBorders>
            <w:tcPrChange w:id="15821"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15822"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5823"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5824"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582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826" w:author="CATT" w:date="2022-03-07T15:02:00Z">
              <w:r w:rsidRPr="004811C8" w:rsidDel="00721511">
                <w:rPr>
                  <w:rFonts w:ascii="Arial" w:eastAsia="等线" w:hAnsi="Arial" w:cs="Arial"/>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582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58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29"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5830"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31"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58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33"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58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5835"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5836"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37" w:author="CATT" w:date="2022-03-07T15:02:00Z">
              <w:r w:rsidRPr="004811C8" w:rsidDel="00721511">
                <w:rPr>
                  <w:rFonts w:ascii="Arial" w:eastAsia="Malgun Gothic" w:hAnsi="Arial" w:cs="Arial"/>
                  <w:sz w:val="18"/>
                  <w:szCs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1583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39" w:author="CATT" w:date="2022-03-07T15:02:00Z">
              <w:r w:rsidRPr="004811C8" w:rsidDel="00721511">
                <w:rPr>
                  <w:rFonts w:ascii="Arial" w:eastAsia="Malgun Gothic" w:hAnsi="Arial" w:cs="Arial"/>
                  <w:sz w:val="18"/>
                  <w:szCs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15840"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41" w:author="CATT" w:date="2022-03-07T15:02:00Z">
              <w:r w:rsidRPr="004811C8" w:rsidDel="00721511">
                <w:rPr>
                  <w:rFonts w:ascii="Arial" w:eastAsia="Malgun Gothic" w:hAnsi="Arial" w:cs="Arial"/>
                  <w:sz w:val="18"/>
                  <w:szCs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15842"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63" w:type="dxa"/>
            <w:gridSpan w:val="2"/>
            <w:tcBorders>
              <w:top w:val="single" w:sz="4" w:space="0" w:color="auto"/>
              <w:left w:val="single" w:sz="4" w:space="0" w:color="auto"/>
              <w:bottom w:val="single" w:sz="4" w:space="0" w:color="auto"/>
              <w:right w:val="single" w:sz="4" w:space="0" w:color="auto"/>
            </w:tcBorders>
            <w:tcPrChange w:id="15843"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44" w:author="CATT" w:date="2022-03-07T15:02:00Z">
              <w:r w:rsidRPr="004811C8" w:rsidDel="00721511">
                <w:rPr>
                  <w:rFonts w:ascii="Arial" w:eastAsia="Malgun Gothic" w:hAnsi="Arial" w:cs="Arial"/>
                  <w:sz w:val="18"/>
                  <w:szCs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15845"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46" w:author="CATT" w:date="2022-03-07T15:02:00Z">
              <w:r w:rsidRPr="004811C8" w:rsidDel="00721511">
                <w:rPr>
                  <w:rFonts w:ascii="Arial" w:eastAsia="Malgun Gothic" w:hAnsi="Arial" w:cs="Arial"/>
                  <w:sz w:val="18"/>
                  <w:szCs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15847"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48" w:author="CATT" w:date="2022-03-07T15:02:00Z">
              <w:r w:rsidRPr="004811C8" w:rsidDel="00721511">
                <w:rPr>
                  <w:rFonts w:ascii="Arial" w:eastAsia="Malgun Gothic" w:hAnsi="Arial" w:cs="Arial"/>
                  <w:sz w:val="18"/>
                  <w:szCs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1584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5850"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5851"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5852"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5853"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5854"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585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856"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585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58" w:author="CATT" w:date="2022-03-07T15:02:00Z">
              <w:r w:rsidRPr="004811C8" w:rsidDel="00721511">
                <w:rPr>
                  <w:rFonts w:ascii="Arial" w:eastAsia="等线" w:hAnsi="Arial" w:cs="Arial"/>
                  <w:sz w:val="18"/>
                </w:rPr>
                <w:delText>CA_n257G</w:delText>
              </w:r>
            </w:del>
          </w:p>
        </w:tc>
        <w:tc>
          <w:tcPr>
            <w:tcW w:w="1275" w:type="dxa"/>
            <w:gridSpan w:val="2"/>
            <w:tcBorders>
              <w:top w:val="nil"/>
              <w:left w:val="single" w:sz="4" w:space="0" w:color="auto"/>
              <w:bottom w:val="single" w:sz="4" w:space="0" w:color="auto"/>
              <w:right w:val="single" w:sz="4" w:space="0" w:color="auto"/>
            </w:tcBorders>
            <w:tcPrChange w:id="15859"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5860"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5861"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862" w:author="CATT" w:date="2022-03-07T15:02:00Z">
              <w:r w:rsidRPr="004811C8" w:rsidDel="00721511">
                <w:rPr>
                  <w:rFonts w:ascii="Arial" w:eastAsia="等线" w:hAnsi="Arial" w:cs="Arial"/>
                  <w:sz w:val="18"/>
                  <w:lang w:val="x-none"/>
                </w:rPr>
                <w:delText>CA_n8A-n77A-n257H</w:delText>
              </w:r>
            </w:del>
          </w:p>
        </w:tc>
        <w:tc>
          <w:tcPr>
            <w:tcW w:w="1558" w:type="dxa"/>
            <w:tcBorders>
              <w:top w:val="single" w:sz="4" w:space="0" w:color="auto"/>
              <w:left w:val="single" w:sz="4" w:space="0" w:color="auto"/>
              <w:bottom w:val="nil"/>
              <w:right w:val="single" w:sz="4" w:space="0" w:color="auto"/>
            </w:tcBorders>
            <w:tcPrChange w:id="15863"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864"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586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866"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58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68"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58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70"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5871"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72"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58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74"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587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5876"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5877"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587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5879"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5880"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5881"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5882"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5883"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588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5885"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5886"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87"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5888"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5889"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5890"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589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892" w:author="CATT" w:date="2022-03-07T15:02:00Z">
              <w:r w:rsidRPr="004811C8" w:rsidDel="00721511">
                <w:rPr>
                  <w:rFonts w:ascii="Arial" w:eastAsia="等线" w:hAnsi="Arial" w:cs="Arial"/>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58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58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95"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5896"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97"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589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899"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590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5901"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5902"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03" w:author="CATT" w:date="2022-03-07T15:02:00Z">
              <w:r w:rsidRPr="004811C8" w:rsidDel="00721511">
                <w:rPr>
                  <w:rFonts w:ascii="Arial" w:eastAsia="Malgun Gothic" w:hAnsi="Arial" w:cs="Arial"/>
                  <w:sz w:val="18"/>
                  <w:szCs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1590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05" w:author="CATT" w:date="2022-03-07T15:02:00Z">
              <w:r w:rsidRPr="004811C8" w:rsidDel="00721511">
                <w:rPr>
                  <w:rFonts w:ascii="Arial" w:eastAsia="Malgun Gothic" w:hAnsi="Arial" w:cs="Arial"/>
                  <w:sz w:val="18"/>
                  <w:szCs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15906"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07" w:author="CATT" w:date="2022-03-07T15:02:00Z">
              <w:r w:rsidRPr="004811C8" w:rsidDel="00721511">
                <w:rPr>
                  <w:rFonts w:ascii="Arial" w:eastAsia="Malgun Gothic" w:hAnsi="Arial" w:cs="Arial"/>
                  <w:sz w:val="18"/>
                  <w:szCs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15908"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63" w:type="dxa"/>
            <w:gridSpan w:val="2"/>
            <w:tcBorders>
              <w:top w:val="single" w:sz="4" w:space="0" w:color="auto"/>
              <w:left w:val="single" w:sz="4" w:space="0" w:color="auto"/>
              <w:bottom w:val="single" w:sz="4" w:space="0" w:color="auto"/>
              <w:right w:val="single" w:sz="4" w:space="0" w:color="auto"/>
            </w:tcBorders>
            <w:tcPrChange w:id="15909"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10" w:author="CATT" w:date="2022-03-07T15:02:00Z">
              <w:r w:rsidRPr="004811C8" w:rsidDel="00721511">
                <w:rPr>
                  <w:rFonts w:ascii="Arial" w:eastAsia="Malgun Gothic" w:hAnsi="Arial" w:cs="Arial"/>
                  <w:sz w:val="18"/>
                  <w:szCs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15911"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12" w:author="CATT" w:date="2022-03-07T15:02:00Z">
              <w:r w:rsidRPr="004811C8" w:rsidDel="00721511">
                <w:rPr>
                  <w:rFonts w:ascii="Arial" w:eastAsia="Malgun Gothic" w:hAnsi="Arial" w:cs="Arial"/>
                  <w:sz w:val="18"/>
                  <w:szCs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15913"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14" w:author="CATT" w:date="2022-03-07T15:02:00Z">
              <w:r w:rsidRPr="004811C8" w:rsidDel="00721511">
                <w:rPr>
                  <w:rFonts w:ascii="Arial" w:eastAsia="Malgun Gothic" w:hAnsi="Arial" w:cs="Arial"/>
                  <w:sz w:val="18"/>
                  <w:szCs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1591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5916"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5917"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5918"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5919"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5920"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592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922"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592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24" w:author="CATT" w:date="2022-03-07T15:02:00Z">
              <w:r w:rsidRPr="004811C8" w:rsidDel="00721511">
                <w:rPr>
                  <w:rFonts w:ascii="Arial" w:eastAsia="等线" w:hAnsi="Arial" w:cs="Arial"/>
                  <w:sz w:val="18"/>
                </w:rPr>
                <w:delText>CA_n257H</w:delText>
              </w:r>
            </w:del>
          </w:p>
        </w:tc>
        <w:tc>
          <w:tcPr>
            <w:tcW w:w="1275" w:type="dxa"/>
            <w:gridSpan w:val="2"/>
            <w:tcBorders>
              <w:top w:val="nil"/>
              <w:left w:val="single" w:sz="4" w:space="0" w:color="auto"/>
              <w:bottom w:val="single" w:sz="4" w:space="0" w:color="auto"/>
              <w:right w:val="single" w:sz="4" w:space="0" w:color="auto"/>
            </w:tcBorders>
            <w:tcPrChange w:id="15925"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5926"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592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928" w:author="CATT" w:date="2022-03-07T15:02:00Z">
              <w:r w:rsidRPr="004811C8" w:rsidDel="00721511">
                <w:rPr>
                  <w:rFonts w:ascii="Arial" w:eastAsia="等线" w:hAnsi="Arial" w:cs="Arial"/>
                  <w:sz w:val="18"/>
                  <w:lang w:val="x-none"/>
                </w:rPr>
                <w:delText>CA_n8A-n77A-n257I</w:delText>
              </w:r>
            </w:del>
          </w:p>
        </w:tc>
        <w:tc>
          <w:tcPr>
            <w:tcW w:w="1558" w:type="dxa"/>
            <w:tcBorders>
              <w:top w:val="single" w:sz="4" w:space="0" w:color="auto"/>
              <w:left w:val="single" w:sz="4" w:space="0" w:color="auto"/>
              <w:bottom w:val="nil"/>
              <w:right w:val="single" w:sz="4" w:space="0" w:color="auto"/>
            </w:tcBorders>
            <w:tcPrChange w:id="1592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930"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593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932"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593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34"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593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36"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5937"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38"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593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40"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59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5942"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5943"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594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5945"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5946"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5947"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5948"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5949"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595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5951"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5952"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53"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5954"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5955"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5956"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595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958" w:author="CATT" w:date="2022-03-07T15:02:00Z">
              <w:r w:rsidRPr="004811C8" w:rsidDel="00721511">
                <w:rPr>
                  <w:rFonts w:ascii="Arial" w:eastAsia="等线" w:hAnsi="Arial" w:cs="Arial"/>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59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596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61"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5962"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63"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59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65"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596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5967"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5968"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69" w:author="CATT" w:date="2022-03-07T15:02:00Z">
              <w:r w:rsidRPr="004811C8" w:rsidDel="00721511">
                <w:rPr>
                  <w:rFonts w:ascii="Arial" w:eastAsia="Malgun Gothic" w:hAnsi="Arial" w:cs="Arial"/>
                  <w:sz w:val="18"/>
                  <w:szCs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1597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71" w:author="CATT" w:date="2022-03-07T15:02:00Z">
              <w:r w:rsidRPr="004811C8" w:rsidDel="00721511">
                <w:rPr>
                  <w:rFonts w:ascii="Arial" w:eastAsia="Malgun Gothic" w:hAnsi="Arial" w:cs="Arial"/>
                  <w:sz w:val="18"/>
                  <w:szCs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15972"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73" w:author="CATT" w:date="2022-03-07T15:02:00Z">
              <w:r w:rsidRPr="004811C8" w:rsidDel="00721511">
                <w:rPr>
                  <w:rFonts w:ascii="Arial" w:eastAsia="Malgun Gothic" w:hAnsi="Arial" w:cs="Arial"/>
                  <w:sz w:val="18"/>
                  <w:szCs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15974"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63" w:type="dxa"/>
            <w:gridSpan w:val="2"/>
            <w:tcBorders>
              <w:top w:val="single" w:sz="4" w:space="0" w:color="auto"/>
              <w:left w:val="single" w:sz="4" w:space="0" w:color="auto"/>
              <w:bottom w:val="single" w:sz="4" w:space="0" w:color="auto"/>
              <w:right w:val="single" w:sz="4" w:space="0" w:color="auto"/>
            </w:tcBorders>
            <w:tcPrChange w:id="15975"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76" w:author="CATT" w:date="2022-03-07T15:02:00Z">
              <w:r w:rsidRPr="004811C8" w:rsidDel="00721511">
                <w:rPr>
                  <w:rFonts w:ascii="Arial" w:eastAsia="Malgun Gothic" w:hAnsi="Arial" w:cs="Arial"/>
                  <w:sz w:val="18"/>
                  <w:szCs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15977"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78" w:author="CATT" w:date="2022-03-07T15:02:00Z">
              <w:r w:rsidRPr="004811C8" w:rsidDel="00721511">
                <w:rPr>
                  <w:rFonts w:ascii="Arial" w:eastAsia="Malgun Gothic" w:hAnsi="Arial" w:cs="Arial"/>
                  <w:sz w:val="18"/>
                  <w:szCs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15979"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80" w:author="CATT" w:date="2022-03-07T15:02:00Z">
              <w:r w:rsidRPr="004811C8" w:rsidDel="00721511">
                <w:rPr>
                  <w:rFonts w:ascii="Arial" w:eastAsia="Malgun Gothic" w:hAnsi="Arial" w:cs="Arial"/>
                  <w:sz w:val="18"/>
                  <w:szCs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1598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5982"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5983"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5984"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5985"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5986"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598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988"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598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5990" w:author="CATT" w:date="2022-03-07T15:02:00Z">
              <w:r w:rsidRPr="004811C8" w:rsidDel="00721511">
                <w:rPr>
                  <w:rFonts w:ascii="Arial" w:eastAsia="等线" w:hAnsi="Arial" w:cs="Arial"/>
                  <w:sz w:val="18"/>
                </w:rPr>
                <w:delText>CA_n257I</w:delText>
              </w:r>
            </w:del>
          </w:p>
        </w:tc>
        <w:tc>
          <w:tcPr>
            <w:tcW w:w="1275" w:type="dxa"/>
            <w:gridSpan w:val="2"/>
            <w:tcBorders>
              <w:top w:val="nil"/>
              <w:left w:val="single" w:sz="4" w:space="0" w:color="auto"/>
              <w:bottom w:val="single" w:sz="4" w:space="0" w:color="auto"/>
              <w:right w:val="single" w:sz="4" w:space="0" w:color="auto"/>
            </w:tcBorders>
            <w:tcPrChange w:id="15991"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5992"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599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994" w:author="CATT" w:date="2022-03-07T15:02:00Z">
              <w:r w:rsidRPr="004811C8" w:rsidDel="00721511">
                <w:rPr>
                  <w:rFonts w:ascii="Arial" w:eastAsia="等线" w:hAnsi="Arial" w:cs="Arial"/>
                  <w:sz w:val="18"/>
                  <w:lang w:val="x-none"/>
                </w:rPr>
                <w:delText>CA_n8A-n77A-n257J</w:delText>
              </w:r>
            </w:del>
          </w:p>
        </w:tc>
        <w:tc>
          <w:tcPr>
            <w:tcW w:w="1558" w:type="dxa"/>
            <w:tcBorders>
              <w:top w:val="single" w:sz="4" w:space="0" w:color="auto"/>
              <w:left w:val="single" w:sz="4" w:space="0" w:color="auto"/>
              <w:bottom w:val="nil"/>
              <w:right w:val="single" w:sz="4" w:space="0" w:color="auto"/>
            </w:tcBorders>
            <w:tcPrChange w:id="1599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996"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599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5998"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59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00"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0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02"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6003"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04"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60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06"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0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008"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009"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01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6011"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6012"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6013"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6014"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6015"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01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6017"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6018"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19"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6020"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6021"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6022"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02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024" w:author="CATT" w:date="2022-03-07T15:02:00Z">
              <w:r w:rsidRPr="004811C8" w:rsidDel="00721511">
                <w:rPr>
                  <w:rFonts w:ascii="Arial" w:eastAsia="等线" w:hAnsi="Arial" w:cs="Arial"/>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602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602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27"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6028"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29"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60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31"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0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033"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034"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35" w:author="CATT" w:date="2022-03-07T15:02:00Z">
              <w:r w:rsidRPr="004811C8" w:rsidDel="00721511">
                <w:rPr>
                  <w:rFonts w:ascii="Arial" w:eastAsia="Malgun Gothic" w:hAnsi="Arial" w:cs="Arial"/>
                  <w:sz w:val="18"/>
                  <w:szCs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1603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37" w:author="CATT" w:date="2022-03-07T15:02:00Z">
              <w:r w:rsidRPr="004811C8" w:rsidDel="00721511">
                <w:rPr>
                  <w:rFonts w:ascii="Arial" w:eastAsia="Malgun Gothic" w:hAnsi="Arial" w:cs="Arial"/>
                  <w:sz w:val="18"/>
                  <w:szCs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16038"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39" w:author="CATT" w:date="2022-03-07T15:02:00Z">
              <w:r w:rsidRPr="004811C8" w:rsidDel="00721511">
                <w:rPr>
                  <w:rFonts w:ascii="Arial" w:eastAsia="Malgun Gothic" w:hAnsi="Arial" w:cs="Arial"/>
                  <w:sz w:val="18"/>
                  <w:szCs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16040"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63" w:type="dxa"/>
            <w:gridSpan w:val="2"/>
            <w:tcBorders>
              <w:top w:val="single" w:sz="4" w:space="0" w:color="auto"/>
              <w:left w:val="single" w:sz="4" w:space="0" w:color="auto"/>
              <w:bottom w:val="single" w:sz="4" w:space="0" w:color="auto"/>
              <w:right w:val="single" w:sz="4" w:space="0" w:color="auto"/>
            </w:tcBorders>
            <w:tcPrChange w:id="16041"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42" w:author="CATT" w:date="2022-03-07T15:02:00Z">
              <w:r w:rsidRPr="004811C8" w:rsidDel="00721511">
                <w:rPr>
                  <w:rFonts w:ascii="Arial" w:eastAsia="Malgun Gothic" w:hAnsi="Arial" w:cs="Arial"/>
                  <w:sz w:val="18"/>
                  <w:szCs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16043"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44" w:author="CATT" w:date="2022-03-07T15:02:00Z">
              <w:r w:rsidRPr="004811C8" w:rsidDel="00721511">
                <w:rPr>
                  <w:rFonts w:ascii="Arial" w:eastAsia="Malgun Gothic" w:hAnsi="Arial" w:cs="Arial"/>
                  <w:sz w:val="18"/>
                  <w:szCs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16045"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46" w:author="CATT" w:date="2022-03-07T15:02:00Z">
              <w:r w:rsidRPr="004811C8" w:rsidDel="00721511">
                <w:rPr>
                  <w:rFonts w:ascii="Arial" w:eastAsia="Malgun Gothic" w:hAnsi="Arial" w:cs="Arial"/>
                  <w:sz w:val="18"/>
                  <w:szCs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1604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6048"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6049"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050"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6051"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6052"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05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054"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605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56" w:author="CATT" w:date="2022-03-07T15:02:00Z">
              <w:r w:rsidRPr="004811C8" w:rsidDel="00721511">
                <w:rPr>
                  <w:rFonts w:ascii="Arial" w:eastAsia="等线" w:hAnsi="Arial" w:cs="Arial"/>
                  <w:sz w:val="18"/>
                </w:rPr>
                <w:delText>CA_n257J</w:delText>
              </w:r>
            </w:del>
          </w:p>
        </w:tc>
        <w:tc>
          <w:tcPr>
            <w:tcW w:w="1275" w:type="dxa"/>
            <w:gridSpan w:val="2"/>
            <w:tcBorders>
              <w:top w:val="nil"/>
              <w:left w:val="single" w:sz="4" w:space="0" w:color="auto"/>
              <w:bottom w:val="single" w:sz="4" w:space="0" w:color="auto"/>
              <w:right w:val="single" w:sz="4" w:space="0" w:color="auto"/>
            </w:tcBorders>
            <w:tcPrChange w:id="16057"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058"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605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060" w:author="CATT" w:date="2022-03-07T15:02:00Z">
              <w:r w:rsidRPr="004811C8" w:rsidDel="00721511">
                <w:rPr>
                  <w:rFonts w:ascii="Arial" w:eastAsia="等线" w:hAnsi="Arial" w:cs="Arial"/>
                  <w:sz w:val="18"/>
                  <w:lang w:val="x-none"/>
                </w:rPr>
                <w:delText>CA_n8A-n77A-n257K</w:delText>
              </w:r>
            </w:del>
          </w:p>
        </w:tc>
        <w:tc>
          <w:tcPr>
            <w:tcW w:w="1558" w:type="dxa"/>
            <w:tcBorders>
              <w:top w:val="single" w:sz="4" w:space="0" w:color="auto"/>
              <w:left w:val="single" w:sz="4" w:space="0" w:color="auto"/>
              <w:bottom w:val="nil"/>
              <w:right w:val="single" w:sz="4" w:space="0" w:color="auto"/>
            </w:tcBorders>
            <w:tcPrChange w:id="1606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062"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606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064"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60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66"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0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68"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6069"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70"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60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72"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07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074"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075"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07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6077"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6078"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6079"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6080"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6081"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08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6083"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6084"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85"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6086"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6087"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6088"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08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090" w:author="CATT" w:date="2022-03-07T15:02:00Z">
              <w:r w:rsidRPr="004811C8" w:rsidDel="00721511">
                <w:rPr>
                  <w:rFonts w:ascii="Arial" w:eastAsia="等线" w:hAnsi="Arial" w:cs="Arial"/>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60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609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93"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6094"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95"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609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097"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0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099"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100"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01" w:author="CATT" w:date="2022-03-07T15:02:00Z">
              <w:r w:rsidRPr="004811C8" w:rsidDel="00721511">
                <w:rPr>
                  <w:rFonts w:ascii="Arial" w:eastAsia="Malgun Gothic" w:hAnsi="Arial" w:cs="Arial"/>
                  <w:sz w:val="18"/>
                  <w:szCs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1610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03" w:author="CATT" w:date="2022-03-07T15:02:00Z">
              <w:r w:rsidRPr="004811C8" w:rsidDel="00721511">
                <w:rPr>
                  <w:rFonts w:ascii="Arial" w:eastAsia="Malgun Gothic" w:hAnsi="Arial" w:cs="Arial"/>
                  <w:sz w:val="18"/>
                  <w:szCs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16104"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05" w:author="CATT" w:date="2022-03-07T15:02:00Z">
              <w:r w:rsidRPr="004811C8" w:rsidDel="00721511">
                <w:rPr>
                  <w:rFonts w:ascii="Arial" w:eastAsia="Malgun Gothic" w:hAnsi="Arial" w:cs="Arial"/>
                  <w:sz w:val="18"/>
                  <w:szCs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16106"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63" w:type="dxa"/>
            <w:gridSpan w:val="2"/>
            <w:tcBorders>
              <w:top w:val="single" w:sz="4" w:space="0" w:color="auto"/>
              <w:left w:val="single" w:sz="4" w:space="0" w:color="auto"/>
              <w:bottom w:val="single" w:sz="4" w:space="0" w:color="auto"/>
              <w:right w:val="single" w:sz="4" w:space="0" w:color="auto"/>
            </w:tcBorders>
            <w:tcPrChange w:id="16107"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08" w:author="CATT" w:date="2022-03-07T15:02:00Z">
              <w:r w:rsidRPr="004811C8" w:rsidDel="00721511">
                <w:rPr>
                  <w:rFonts w:ascii="Arial" w:eastAsia="Malgun Gothic" w:hAnsi="Arial" w:cs="Arial"/>
                  <w:sz w:val="18"/>
                  <w:szCs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16109"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10" w:author="CATT" w:date="2022-03-07T15:02:00Z">
              <w:r w:rsidRPr="004811C8" w:rsidDel="00721511">
                <w:rPr>
                  <w:rFonts w:ascii="Arial" w:eastAsia="Malgun Gothic" w:hAnsi="Arial" w:cs="Arial"/>
                  <w:sz w:val="18"/>
                  <w:szCs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16111"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12" w:author="CATT" w:date="2022-03-07T15:02:00Z">
              <w:r w:rsidRPr="004811C8" w:rsidDel="00721511">
                <w:rPr>
                  <w:rFonts w:ascii="Arial" w:eastAsia="Malgun Gothic" w:hAnsi="Arial" w:cs="Arial"/>
                  <w:sz w:val="18"/>
                  <w:szCs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1611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6114"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6115"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116"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6117"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6118"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11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120"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612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22" w:author="CATT" w:date="2022-03-07T15:02:00Z">
              <w:r w:rsidRPr="004811C8" w:rsidDel="00721511">
                <w:rPr>
                  <w:rFonts w:ascii="Arial" w:eastAsia="等线" w:hAnsi="Arial" w:cs="Arial"/>
                  <w:sz w:val="18"/>
                </w:rPr>
                <w:delText>CA_n257K</w:delText>
              </w:r>
            </w:del>
          </w:p>
        </w:tc>
        <w:tc>
          <w:tcPr>
            <w:tcW w:w="1275" w:type="dxa"/>
            <w:gridSpan w:val="2"/>
            <w:tcBorders>
              <w:top w:val="nil"/>
              <w:left w:val="single" w:sz="4" w:space="0" w:color="auto"/>
              <w:bottom w:val="single" w:sz="4" w:space="0" w:color="auto"/>
              <w:right w:val="single" w:sz="4" w:space="0" w:color="auto"/>
            </w:tcBorders>
            <w:tcPrChange w:id="16123"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124"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612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126" w:author="CATT" w:date="2022-03-07T15:02:00Z">
              <w:r w:rsidRPr="004811C8" w:rsidDel="00721511">
                <w:rPr>
                  <w:rFonts w:ascii="Arial" w:eastAsia="等线" w:hAnsi="Arial" w:cs="Arial"/>
                  <w:sz w:val="18"/>
                  <w:lang w:val="x-none"/>
                </w:rPr>
                <w:delText>CA_n8A-n77A-n257L</w:delText>
              </w:r>
            </w:del>
          </w:p>
        </w:tc>
        <w:tc>
          <w:tcPr>
            <w:tcW w:w="1558" w:type="dxa"/>
            <w:tcBorders>
              <w:top w:val="single" w:sz="4" w:space="0" w:color="auto"/>
              <w:left w:val="single" w:sz="4" w:space="0" w:color="auto"/>
              <w:bottom w:val="nil"/>
              <w:right w:val="single" w:sz="4" w:space="0" w:color="auto"/>
            </w:tcBorders>
            <w:tcPrChange w:id="1612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128"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612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130"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613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32"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13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34"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6135"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36"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613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38"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1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140"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141"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14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6143"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6144"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6145"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6146"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6147"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14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6149"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6150"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51"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6152"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6153"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6154"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15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156" w:author="CATT" w:date="2022-03-07T15:02:00Z">
              <w:r w:rsidRPr="004811C8" w:rsidDel="00721511">
                <w:rPr>
                  <w:rFonts w:ascii="Arial" w:eastAsia="等线" w:hAnsi="Arial" w:cs="Arial"/>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61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61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59"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6160"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61"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61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63"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1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165"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166"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67" w:author="CATT" w:date="2022-03-07T15:02:00Z">
              <w:r w:rsidRPr="004811C8" w:rsidDel="00721511">
                <w:rPr>
                  <w:rFonts w:ascii="Arial" w:eastAsia="Malgun Gothic" w:hAnsi="Arial" w:cs="Arial"/>
                  <w:sz w:val="18"/>
                  <w:szCs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1616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69" w:author="CATT" w:date="2022-03-07T15:02:00Z">
              <w:r w:rsidRPr="004811C8" w:rsidDel="00721511">
                <w:rPr>
                  <w:rFonts w:ascii="Arial" w:eastAsia="Malgun Gothic" w:hAnsi="Arial" w:cs="Arial"/>
                  <w:sz w:val="18"/>
                  <w:szCs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16170"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71" w:author="CATT" w:date="2022-03-07T15:02:00Z">
              <w:r w:rsidRPr="004811C8" w:rsidDel="00721511">
                <w:rPr>
                  <w:rFonts w:ascii="Arial" w:eastAsia="Malgun Gothic" w:hAnsi="Arial" w:cs="Arial"/>
                  <w:sz w:val="18"/>
                  <w:szCs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16172"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63" w:type="dxa"/>
            <w:gridSpan w:val="2"/>
            <w:tcBorders>
              <w:top w:val="single" w:sz="4" w:space="0" w:color="auto"/>
              <w:left w:val="single" w:sz="4" w:space="0" w:color="auto"/>
              <w:bottom w:val="single" w:sz="4" w:space="0" w:color="auto"/>
              <w:right w:val="single" w:sz="4" w:space="0" w:color="auto"/>
            </w:tcBorders>
            <w:tcPrChange w:id="16173"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74" w:author="CATT" w:date="2022-03-07T15:02:00Z">
              <w:r w:rsidRPr="004811C8" w:rsidDel="00721511">
                <w:rPr>
                  <w:rFonts w:ascii="Arial" w:eastAsia="Malgun Gothic" w:hAnsi="Arial" w:cs="Arial"/>
                  <w:sz w:val="18"/>
                  <w:szCs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16175"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76" w:author="CATT" w:date="2022-03-07T15:02:00Z">
              <w:r w:rsidRPr="004811C8" w:rsidDel="00721511">
                <w:rPr>
                  <w:rFonts w:ascii="Arial" w:eastAsia="Malgun Gothic" w:hAnsi="Arial" w:cs="Arial"/>
                  <w:sz w:val="18"/>
                  <w:szCs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16177"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78" w:author="CATT" w:date="2022-03-07T15:02:00Z">
              <w:r w:rsidRPr="004811C8" w:rsidDel="00721511">
                <w:rPr>
                  <w:rFonts w:ascii="Arial" w:eastAsia="Malgun Gothic" w:hAnsi="Arial" w:cs="Arial"/>
                  <w:sz w:val="18"/>
                  <w:szCs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1617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6180"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6181"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182"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6183"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6184"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18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186"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618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88" w:author="CATT" w:date="2022-03-07T15:02:00Z">
              <w:r w:rsidRPr="004811C8" w:rsidDel="00721511">
                <w:rPr>
                  <w:rFonts w:ascii="Arial" w:eastAsia="等线" w:hAnsi="Arial" w:cs="Arial"/>
                  <w:sz w:val="18"/>
                </w:rPr>
                <w:delText>CA_n257L</w:delText>
              </w:r>
            </w:del>
          </w:p>
        </w:tc>
        <w:tc>
          <w:tcPr>
            <w:tcW w:w="1275" w:type="dxa"/>
            <w:gridSpan w:val="2"/>
            <w:tcBorders>
              <w:top w:val="nil"/>
              <w:left w:val="single" w:sz="4" w:space="0" w:color="auto"/>
              <w:bottom w:val="single" w:sz="4" w:space="0" w:color="auto"/>
              <w:right w:val="single" w:sz="4" w:space="0" w:color="auto"/>
            </w:tcBorders>
            <w:tcPrChange w:id="16189"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190"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6191"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192" w:author="CATT" w:date="2022-03-07T15:02:00Z">
              <w:r w:rsidRPr="004811C8" w:rsidDel="00721511">
                <w:rPr>
                  <w:rFonts w:ascii="Arial" w:eastAsia="等线" w:hAnsi="Arial" w:cs="Arial"/>
                  <w:sz w:val="18"/>
                  <w:lang w:val="x-none"/>
                </w:rPr>
                <w:delText>CA_n8A-n77A-n257M</w:delText>
              </w:r>
            </w:del>
          </w:p>
        </w:tc>
        <w:tc>
          <w:tcPr>
            <w:tcW w:w="1558" w:type="dxa"/>
            <w:tcBorders>
              <w:top w:val="single" w:sz="4" w:space="0" w:color="auto"/>
              <w:left w:val="single" w:sz="4" w:space="0" w:color="auto"/>
              <w:bottom w:val="nil"/>
              <w:right w:val="single" w:sz="4" w:space="0" w:color="auto"/>
            </w:tcBorders>
            <w:tcPrChange w:id="16193"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194"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619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196"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619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198"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1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00"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6201"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02"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62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04"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2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206"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207"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208"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6209"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6210"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6211"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6212"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6213"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21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6215"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6216"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17"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6218"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6219"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6220"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22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222" w:author="CATT" w:date="2022-03-07T15:02:00Z">
              <w:r w:rsidRPr="004811C8" w:rsidDel="00721511">
                <w:rPr>
                  <w:rFonts w:ascii="Arial" w:eastAsia="等线" w:hAnsi="Arial" w:cs="Arial"/>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62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622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25"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6226"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27"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62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29"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23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231"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232"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33" w:author="CATT" w:date="2022-03-07T15:02:00Z">
              <w:r w:rsidRPr="004811C8" w:rsidDel="00721511">
                <w:rPr>
                  <w:rFonts w:ascii="Arial" w:eastAsia="Malgun Gothic" w:hAnsi="Arial" w:cs="Arial"/>
                  <w:sz w:val="18"/>
                  <w:szCs w:val="18"/>
                  <w:lang w:val="en-GB"/>
                </w:rPr>
                <w:delText>40</w:delText>
              </w:r>
            </w:del>
          </w:p>
        </w:tc>
        <w:tc>
          <w:tcPr>
            <w:tcW w:w="708" w:type="dxa"/>
            <w:gridSpan w:val="3"/>
            <w:tcBorders>
              <w:top w:val="single" w:sz="4" w:space="0" w:color="auto"/>
              <w:left w:val="single" w:sz="4" w:space="0" w:color="auto"/>
              <w:bottom w:val="single" w:sz="4" w:space="0" w:color="auto"/>
              <w:right w:val="single" w:sz="4" w:space="0" w:color="auto"/>
            </w:tcBorders>
            <w:tcPrChange w:id="1623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35" w:author="CATT" w:date="2022-03-07T15:02:00Z">
              <w:r w:rsidRPr="004811C8" w:rsidDel="00721511">
                <w:rPr>
                  <w:rFonts w:ascii="Arial" w:eastAsia="Malgun Gothic" w:hAnsi="Arial" w:cs="Arial"/>
                  <w:sz w:val="18"/>
                  <w:szCs w:val="18"/>
                  <w:lang w:val="en-GB"/>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16236"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37" w:author="CATT" w:date="2022-03-07T15:02:00Z">
              <w:r w:rsidRPr="004811C8" w:rsidDel="00721511">
                <w:rPr>
                  <w:rFonts w:ascii="Arial" w:eastAsia="Malgun Gothic" w:hAnsi="Arial" w:cs="Arial"/>
                  <w:sz w:val="18"/>
                  <w:szCs w:val="18"/>
                  <w:lang w:val="en-GB"/>
                </w:rPr>
                <w:delText>60</w:delText>
              </w:r>
            </w:del>
          </w:p>
        </w:tc>
        <w:tc>
          <w:tcPr>
            <w:tcW w:w="552" w:type="dxa"/>
            <w:gridSpan w:val="3"/>
            <w:tcBorders>
              <w:top w:val="single" w:sz="4" w:space="0" w:color="auto"/>
              <w:left w:val="single" w:sz="4" w:space="0" w:color="auto"/>
              <w:bottom w:val="single" w:sz="4" w:space="0" w:color="auto"/>
              <w:right w:val="single" w:sz="4" w:space="0" w:color="auto"/>
            </w:tcBorders>
            <w:tcPrChange w:id="16238"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63" w:type="dxa"/>
            <w:gridSpan w:val="2"/>
            <w:tcBorders>
              <w:top w:val="single" w:sz="4" w:space="0" w:color="auto"/>
              <w:left w:val="single" w:sz="4" w:space="0" w:color="auto"/>
              <w:bottom w:val="single" w:sz="4" w:space="0" w:color="auto"/>
              <w:right w:val="single" w:sz="4" w:space="0" w:color="auto"/>
            </w:tcBorders>
            <w:tcPrChange w:id="16239"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40" w:author="CATT" w:date="2022-03-07T15:02:00Z">
              <w:r w:rsidRPr="004811C8" w:rsidDel="00721511">
                <w:rPr>
                  <w:rFonts w:ascii="Arial" w:eastAsia="Malgun Gothic" w:hAnsi="Arial" w:cs="Arial"/>
                  <w:sz w:val="18"/>
                  <w:szCs w:val="18"/>
                  <w:lang w:val="en-GB"/>
                </w:rPr>
                <w:delText>80</w:delText>
              </w:r>
            </w:del>
          </w:p>
        </w:tc>
        <w:tc>
          <w:tcPr>
            <w:tcW w:w="486" w:type="dxa"/>
            <w:gridSpan w:val="2"/>
            <w:tcBorders>
              <w:top w:val="single" w:sz="4" w:space="0" w:color="auto"/>
              <w:left w:val="single" w:sz="4" w:space="0" w:color="auto"/>
              <w:bottom w:val="single" w:sz="4" w:space="0" w:color="auto"/>
              <w:right w:val="single" w:sz="4" w:space="0" w:color="auto"/>
            </w:tcBorders>
            <w:tcPrChange w:id="16241"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42" w:author="CATT" w:date="2022-03-07T15:02:00Z">
              <w:r w:rsidRPr="004811C8" w:rsidDel="00721511">
                <w:rPr>
                  <w:rFonts w:ascii="Arial" w:eastAsia="Malgun Gothic" w:hAnsi="Arial" w:cs="Arial"/>
                  <w:sz w:val="18"/>
                  <w:szCs w:val="18"/>
                  <w:lang w:val="en-GB"/>
                </w:rPr>
                <w:delText>90</w:delText>
              </w:r>
            </w:del>
          </w:p>
        </w:tc>
        <w:tc>
          <w:tcPr>
            <w:tcW w:w="572" w:type="dxa"/>
            <w:gridSpan w:val="3"/>
            <w:tcBorders>
              <w:top w:val="single" w:sz="4" w:space="0" w:color="auto"/>
              <w:left w:val="single" w:sz="4" w:space="0" w:color="auto"/>
              <w:bottom w:val="single" w:sz="4" w:space="0" w:color="auto"/>
              <w:right w:val="single" w:sz="4" w:space="0" w:color="auto"/>
            </w:tcBorders>
            <w:tcPrChange w:id="16243"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44" w:author="CATT" w:date="2022-03-07T15:02:00Z">
              <w:r w:rsidRPr="004811C8" w:rsidDel="00721511">
                <w:rPr>
                  <w:rFonts w:ascii="Arial" w:eastAsia="Malgun Gothic" w:hAnsi="Arial" w:cs="Arial"/>
                  <w:sz w:val="18"/>
                  <w:szCs w:val="18"/>
                  <w:lang w:val="en-GB"/>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1624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6246"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nil"/>
              <w:left w:val="single" w:sz="4" w:space="0" w:color="auto"/>
              <w:bottom w:val="nil"/>
              <w:right w:val="single" w:sz="4" w:space="0" w:color="auto"/>
            </w:tcBorders>
            <w:tcPrChange w:id="16247"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248"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6249"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6250"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25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252"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625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54" w:author="CATT" w:date="2022-03-07T15:02:00Z">
              <w:r w:rsidRPr="004811C8" w:rsidDel="00721511">
                <w:rPr>
                  <w:rFonts w:ascii="Arial" w:eastAsia="等线" w:hAnsi="Arial" w:cs="Arial"/>
                  <w:sz w:val="18"/>
                </w:rPr>
                <w:delText>CA_n257M</w:delText>
              </w:r>
            </w:del>
          </w:p>
        </w:tc>
        <w:tc>
          <w:tcPr>
            <w:tcW w:w="1275" w:type="dxa"/>
            <w:gridSpan w:val="2"/>
            <w:tcBorders>
              <w:top w:val="nil"/>
              <w:left w:val="single" w:sz="4" w:space="0" w:color="auto"/>
              <w:bottom w:val="single" w:sz="4" w:space="0" w:color="auto"/>
              <w:right w:val="single" w:sz="4" w:space="0" w:color="auto"/>
            </w:tcBorders>
            <w:tcPrChange w:id="16255"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256"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625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258" w:author="CATT" w:date="2022-03-07T15:02:00Z">
              <w:r w:rsidRPr="004811C8" w:rsidDel="00721511">
                <w:rPr>
                  <w:rFonts w:ascii="Arial" w:eastAsia="等线" w:hAnsi="Arial" w:cs="Arial"/>
                  <w:sz w:val="18"/>
                  <w:lang w:val="x-none"/>
                </w:rPr>
                <w:delText>CA_n8A-n77(2A)-n257A</w:delText>
              </w:r>
            </w:del>
          </w:p>
        </w:tc>
        <w:tc>
          <w:tcPr>
            <w:tcW w:w="1558" w:type="dxa"/>
            <w:tcBorders>
              <w:top w:val="single" w:sz="4" w:space="0" w:color="auto"/>
              <w:left w:val="single" w:sz="4" w:space="0" w:color="auto"/>
              <w:bottom w:val="nil"/>
              <w:right w:val="single" w:sz="4" w:space="0" w:color="auto"/>
            </w:tcBorders>
            <w:tcPrChange w:id="1625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260"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626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262"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62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64"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2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66"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6267"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68"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62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70"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27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272"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273"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27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6275"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6276"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6277"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6278"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6279"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280"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6281"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6282"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283"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6284"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6285"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6286"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28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288" w:author="CATT" w:date="2022-03-07T15:02:00Z">
              <w:r w:rsidRPr="004811C8" w:rsidDel="00721511">
                <w:rPr>
                  <w:rFonts w:ascii="Arial" w:eastAsia="等线" w:hAnsi="Arial" w:cs="Arial"/>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628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290" w:author="CATT" w:date="2022-03-07T15:02:00Z">
              <w:r w:rsidRPr="004811C8" w:rsidDel="00721511">
                <w:rPr>
                  <w:rFonts w:ascii="Arial" w:eastAsia="等线" w:hAnsi="Arial" w:cs="Arial"/>
                  <w:sz w:val="18"/>
                  <w:szCs w:val="18"/>
                </w:rPr>
                <w:delText>CA_n77(2A)</w:delText>
              </w:r>
            </w:del>
          </w:p>
        </w:tc>
        <w:tc>
          <w:tcPr>
            <w:tcW w:w="1275" w:type="dxa"/>
            <w:gridSpan w:val="2"/>
            <w:tcBorders>
              <w:top w:val="nil"/>
              <w:left w:val="single" w:sz="4" w:space="0" w:color="auto"/>
              <w:bottom w:val="nil"/>
              <w:right w:val="single" w:sz="4" w:space="0" w:color="auto"/>
            </w:tcBorders>
            <w:tcPrChange w:id="16291"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292"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6293"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6294"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29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296" w:author="CATT" w:date="2022-03-07T15:02:00Z">
              <w:r w:rsidRPr="004811C8" w:rsidDel="00721511">
                <w:rPr>
                  <w:rFonts w:ascii="Arial" w:eastAsia="等线" w:hAnsi="Arial" w:cs="Arial"/>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1629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629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9" w:type="dxa"/>
            <w:gridSpan w:val="3"/>
            <w:tcBorders>
              <w:top w:val="single" w:sz="4" w:space="0" w:color="auto"/>
              <w:left w:val="single" w:sz="4" w:space="0" w:color="auto"/>
              <w:bottom w:val="single" w:sz="4" w:space="0" w:color="auto"/>
              <w:right w:val="single" w:sz="4" w:space="0" w:color="auto"/>
            </w:tcBorders>
            <w:tcPrChange w:id="16299"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63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630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302"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303"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304"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305" w:author="CATT" w:date="2022-03-07T15:02:00Z">
              <w:r w:rsidRPr="004811C8" w:rsidDel="00721511">
                <w:rPr>
                  <w:rFonts w:ascii="Arial" w:eastAsia="等线" w:hAnsi="Arial" w:cs="Arial"/>
                  <w:sz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Change w:id="16306"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6307"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6308"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6309"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6310"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311" w:author="CATT" w:date="2022-03-07T15:02:00Z">
              <w:r w:rsidRPr="004811C8" w:rsidDel="00721511">
                <w:rPr>
                  <w:rFonts w:ascii="Arial" w:eastAsia="等线" w:hAnsi="Arial" w:cs="Arial"/>
                  <w:sz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1631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313" w:author="CATT" w:date="2022-03-07T15:02:00Z">
              <w:r w:rsidRPr="004811C8" w:rsidDel="00721511">
                <w:rPr>
                  <w:rFonts w:ascii="Arial" w:eastAsia="等线" w:hAnsi="Arial" w:cs="Arial"/>
                  <w:sz w:val="18"/>
                </w:rPr>
                <w:delText>200</w:delText>
              </w:r>
            </w:del>
          </w:p>
        </w:tc>
        <w:tc>
          <w:tcPr>
            <w:tcW w:w="696" w:type="dxa"/>
            <w:tcBorders>
              <w:top w:val="single" w:sz="4" w:space="0" w:color="auto"/>
              <w:left w:val="single" w:sz="4" w:space="0" w:color="auto"/>
              <w:bottom w:val="single" w:sz="4" w:space="0" w:color="auto"/>
              <w:right w:val="single" w:sz="4" w:space="0" w:color="auto"/>
            </w:tcBorders>
            <w:tcPrChange w:id="16314"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315" w:author="CATT" w:date="2022-03-07T15:02:00Z">
              <w:r w:rsidRPr="004811C8" w:rsidDel="00721511">
                <w:rPr>
                  <w:rFonts w:ascii="Arial" w:eastAsia="等线" w:hAnsi="Arial" w:cs="Arial"/>
                  <w:sz w:val="18"/>
                </w:rPr>
                <w:delText>400</w:delText>
              </w:r>
            </w:del>
          </w:p>
        </w:tc>
        <w:tc>
          <w:tcPr>
            <w:tcW w:w="1275" w:type="dxa"/>
            <w:gridSpan w:val="2"/>
            <w:tcBorders>
              <w:top w:val="nil"/>
              <w:left w:val="single" w:sz="4" w:space="0" w:color="auto"/>
              <w:bottom w:val="single" w:sz="4" w:space="0" w:color="auto"/>
              <w:right w:val="single" w:sz="4" w:space="0" w:color="auto"/>
            </w:tcBorders>
            <w:tcPrChange w:id="16316"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317"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631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319" w:author="CATT" w:date="2022-03-07T15:02:00Z">
              <w:r w:rsidRPr="004811C8" w:rsidDel="00721511">
                <w:rPr>
                  <w:rFonts w:ascii="Arial" w:eastAsia="等线" w:hAnsi="Arial" w:cs="Arial"/>
                  <w:sz w:val="18"/>
                  <w:lang w:val="x-none"/>
                </w:rPr>
                <w:delText>CA_n8A-n77(2A)-n257G</w:delText>
              </w:r>
            </w:del>
          </w:p>
        </w:tc>
        <w:tc>
          <w:tcPr>
            <w:tcW w:w="1558" w:type="dxa"/>
            <w:tcBorders>
              <w:top w:val="single" w:sz="4" w:space="0" w:color="auto"/>
              <w:left w:val="single" w:sz="4" w:space="0" w:color="auto"/>
              <w:bottom w:val="nil"/>
              <w:right w:val="single" w:sz="4" w:space="0" w:color="auto"/>
            </w:tcBorders>
            <w:tcPrChange w:id="1632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321"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632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323"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632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325"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32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327"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6328"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329"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63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331"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3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333"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334"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33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6336"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6337"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6338"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6339"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6340"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34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6342"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6343"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344"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6345"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6346"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6347"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34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349" w:author="CATT" w:date="2022-03-07T15:02:00Z">
              <w:r w:rsidRPr="004811C8" w:rsidDel="00721511">
                <w:rPr>
                  <w:rFonts w:ascii="Arial" w:eastAsia="等线" w:hAnsi="Arial" w:cs="Arial"/>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635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351" w:author="CATT" w:date="2022-03-07T15:02:00Z">
              <w:r w:rsidRPr="004811C8" w:rsidDel="00721511">
                <w:rPr>
                  <w:rFonts w:ascii="Arial" w:eastAsia="等线" w:hAnsi="Arial" w:cs="Arial"/>
                  <w:sz w:val="18"/>
                  <w:szCs w:val="18"/>
                </w:rPr>
                <w:delText>CA_n77(2A)</w:delText>
              </w:r>
            </w:del>
          </w:p>
        </w:tc>
        <w:tc>
          <w:tcPr>
            <w:tcW w:w="1275" w:type="dxa"/>
            <w:gridSpan w:val="2"/>
            <w:tcBorders>
              <w:top w:val="nil"/>
              <w:left w:val="single" w:sz="4" w:space="0" w:color="auto"/>
              <w:bottom w:val="nil"/>
              <w:right w:val="single" w:sz="4" w:space="0" w:color="auto"/>
            </w:tcBorders>
            <w:tcPrChange w:id="16352"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353"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6354"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6355"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35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357"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635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359" w:author="CATT" w:date="2022-03-07T15:02:00Z">
              <w:r w:rsidRPr="004811C8" w:rsidDel="00721511">
                <w:rPr>
                  <w:rFonts w:ascii="Arial" w:eastAsia="等线" w:hAnsi="Arial" w:cs="Arial"/>
                  <w:sz w:val="18"/>
                </w:rPr>
                <w:delText>CA_n257G</w:delText>
              </w:r>
            </w:del>
          </w:p>
        </w:tc>
        <w:tc>
          <w:tcPr>
            <w:tcW w:w="1275" w:type="dxa"/>
            <w:gridSpan w:val="2"/>
            <w:tcBorders>
              <w:top w:val="nil"/>
              <w:left w:val="single" w:sz="4" w:space="0" w:color="auto"/>
              <w:bottom w:val="single" w:sz="4" w:space="0" w:color="auto"/>
              <w:right w:val="single" w:sz="4" w:space="0" w:color="auto"/>
            </w:tcBorders>
            <w:tcPrChange w:id="16360"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361"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636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363" w:author="CATT" w:date="2022-03-07T15:02:00Z">
              <w:r w:rsidRPr="004811C8" w:rsidDel="00721511">
                <w:rPr>
                  <w:rFonts w:ascii="Arial" w:eastAsia="等线" w:hAnsi="Arial" w:cs="Arial"/>
                  <w:sz w:val="18"/>
                  <w:lang w:val="x-none"/>
                </w:rPr>
                <w:delText>CA_n8A-n77(2A)-n257H</w:delText>
              </w:r>
            </w:del>
          </w:p>
        </w:tc>
        <w:tc>
          <w:tcPr>
            <w:tcW w:w="1558" w:type="dxa"/>
            <w:tcBorders>
              <w:top w:val="single" w:sz="4" w:space="0" w:color="auto"/>
              <w:left w:val="single" w:sz="4" w:space="0" w:color="auto"/>
              <w:bottom w:val="nil"/>
              <w:right w:val="single" w:sz="4" w:space="0" w:color="auto"/>
            </w:tcBorders>
            <w:tcPrChange w:id="1636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365"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636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367"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63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369"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3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371"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6372"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373"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637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375"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3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377"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378"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37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6380"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6381"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6382"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6383"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6384"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38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6386"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6387"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388"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6389"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6390"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6391"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39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393" w:author="CATT" w:date="2022-03-07T15:02:00Z">
              <w:r w:rsidRPr="004811C8" w:rsidDel="00721511">
                <w:rPr>
                  <w:rFonts w:ascii="Arial" w:eastAsia="等线" w:hAnsi="Arial" w:cs="Arial"/>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639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395" w:author="CATT" w:date="2022-03-07T15:02:00Z">
              <w:r w:rsidRPr="004811C8" w:rsidDel="00721511">
                <w:rPr>
                  <w:rFonts w:ascii="Arial" w:eastAsia="等线" w:hAnsi="Arial" w:cs="Arial"/>
                  <w:sz w:val="18"/>
                  <w:szCs w:val="18"/>
                </w:rPr>
                <w:delText>CA_n77(2A)</w:delText>
              </w:r>
            </w:del>
          </w:p>
        </w:tc>
        <w:tc>
          <w:tcPr>
            <w:tcW w:w="1275" w:type="dxa"/>
            <w:gridSpan w:val="2"/>
            <w:tcBorders>
              <w:top w:val="nil"/>
              <w:left w:val="single" w:sz="4" w:space="0" w:color="auto"/>
              <w:bottom w:val="nil"/>
              <w:right w:val="single" w:sz="4" w:space="0" w:color="auto"/>
            </w:tcBorders>
            <w:tcPrChange w:id="16396"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397"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6398"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6399"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40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01"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640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403" w:author="CATT" w:date="2022-03-07T15:02:00Z">
              <w:r w:rsidRPr="004811C8" w:rsidDel="00721511">
                <w:rPr>
                  <w:rFonts w:ascii="Arial" w:eastAsia="等线" w:hAnsi="Arial" w:cs="Arial"/>
                  <w:sz w:val="18"/>
                </w:rPr>
                <w:delText>CA_n257H</w:delText>
              </w:r>
            </w:del>
          </w:p>
        </w:tc>
        <w:tc>
          <w:tcPr>
            <w:tcW w:w="1275" w:type="dxa"/>
            <w:gridSpan w:val="2"/>
            <w:tcBorders>
              <w:top w:val="nil"/>
              <w:left w:val="single" w:sz="4" w:space="0" w:color="auto"/>
              <w:bottom w:val="single" w:sz="4" w:space="0" w:color="auto"/>
              <w:right w:val="single" w:sz="4" w:space="0" w:color="auto"/>
            </w:tcBorders>
            <w:tcPrChange w:id="16404"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405"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640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07" w:author="CATT" w:date="2022-03-07T15:02:00Z">
              <w:r w:rsidRPr="004811C8" w:rsidDel="00721511">
                <w:rPr>
                  <w:rFonts w:ascii="Arial" w:eastAsia="等线" w:hAnsi="Arial" w:cs="Arial"/>
                  <w:sz w:val="18"/>
                  <w:lang w:val="x-none"/>
                </w:rPr>
                <w:delText>CA_n8A-n77(2A)-n257I</w:delText>
              </w:r>
            </w:del>
          </w:p>
        </w:tc>
        <w:tc>
          <w:tcPr>
            <w:tcW w:w="1558" w:type="dxa"/>
            <w:tcBorders>
              <w:top w:val="single" w:sz="4" w:space="0" w:color="auto"/>
              <w:left w:val="single" w:sz="4" w:space="0" w:color="auto"/>
              <w:bottom w:val="nil"/>
              <w:right w:val="single" w:sz="4" w:space="0" w:color="auto"/>
            </w:tcBorders>
            <w:tcPrChange w:id="1640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09"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641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11"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641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413"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41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415"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6416"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417"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64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419"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42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421"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422"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42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6424"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6425"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6426"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6427"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6428"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42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6430"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6431"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432"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6433"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6434"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6435"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43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37" w:author="CATT" w:date="2022-03-07T15:02:00Z">
              <w:r w:rsidRPr="004811C8" w:rsidDel="00721511">
                <w:rPr>
                  <w:rFonts w:ascii="Arial" w:eastAsia="等线" w:hAnsi="Arial" w:cs="Arial"/>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643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39" w:author="CATT" w:date="2022-03-07T15:02:00Z">
              <w:r w:rsidRPr="004811C8" w:rsidDel="00721511">
                <w:rPr>
                  <w:rFonts w:ascii="Arial" w:eastAsia="等线" w:hAnsi="Arial" w:cs="Arial"/>
                  <w:sz w:val="18"/>
                  <w:szCs w:val="18"/>
                </w:rPr>
                <w:delText>CA_n77(2A)</w:delText>
              </w:r>
            </w:del>
          </w:p>
        </w:tc>
        <w:tc>
          <w:tcPr>
            <w:tcW w:w="1275" w:type="dxa"/>
            <w:gridSpan w:val="2"/>
            <w:tcBorders>
              <w:top w:val="nil"/>
              <w:left w:val="single" w:sz="4" w:space="0" w:color="auto"/>
              <w:bottom w:val="nil"/>
              <w:right w:val="single" w:sz="4" w:space="0" w:color="auto"/>
            </w:tcBorders>
            <w:tcPrChange w:id="16440"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441"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6442"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6443"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44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45"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644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447" w:author="CATT" w:date="2022-03-07T15:02:00Z">
              <w:r w:rsidRPr="004811C8" w:rsidDel="00721511">
                <w:rPr>
                  <w:rFonts w:ascii="Arial" w:eastAsia="等线" w:hAnsi="Arial" w:cs="Arial"/>
                  <w:sz w:val="18"/>
                </w:rPr>
                <w:delText>CA_n257I</w:delText>
              </w:r>
            </w:del>
          </w:p>
        </w:tc>
        <w:tc>
          <w:tcPr>
            <w:tcW w:w="1275" w:type="dxa"/>
            <w:gridSpan w:val="2"/>
            <w:tcBorders>
              <w:top w:val="nil"/>
              <w:left w:val="single" w:sz="4" w:space="0" w:color="auto"/>
              <w:bottom w:val="single" w:sz="4" w:space="0" w:color="auto"/>
              <w:right w:val="single" w:sz="4" w:space="0" w:color="auto"/>
            </w:tcBorders>
            <w:tcPrChange w:id="16448"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449"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645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51" w:author="CATT" w:date="2022-03-07T15:02:00Z">
              <w:r w:rsidRPr="004811C8" w:rsidDel="00721511">
                <w:rPr>
                  <w:rFonts w:ascii="Arial" w:eastAsia="等线" w:hAnsi="Arial" w:cs="Arial"/>
                  <w:sz w:val="18"/>
                  <w:lang w:val="x-none"/>
                </w:rPr>
                <w:delText>CA_n8A-n77(2A)-n257J</w:delText>
              </w:r>
            </w:del>
          </w:p>
        </w:tc>
        <w:tc>
          <w:tcPr>
            <w:tcW w:w="1558" w:type="dxa"/>
            <w:tcBorders>
              <w:top w:val="single" w:sz="4" w:space="0" w:color="auto"/>
              <w:left w:val="single" w:sz="4" w:space="0" w:color="auto"/>
              <w:bottom w:val="nil"/>
              <w:right w:val="single" w:sz="4" w:space="0" w:color="auto"/>
            </w:tcBorders>
            <w:tcPrChange w:id="1645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53"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645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55"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64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457"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4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459"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6460"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461"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64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463"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4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465"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466"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46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6468"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6469"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6470"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6471"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6472"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47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6474"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6475"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476"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6477"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6478"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6479"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48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81" w:author="CATT" w:date="2022-03-07T15:02:00Z">
              <w:r w:rsidRPr="004811C8" w:rsidDel="00721511">
                <w:rPr>
                  <w:rFonts w:ascii="Arial" w:eastAsia="等线" w:hAnsi="Arial" w:cs="Arial"/>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648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83" w:author="CATT" w:date="2022-03-07T15:02:00Z">
              <w:r w:rsidRPr="004811C8" w:rsidDel="00721511">
                <w:rPr>
                  <w:rFonts w:ascii="Arial" w:eastAsia="等线" w:hAnsi="Arial" w:cs="Arial"/>
                  <w:sz w:val="18"/>
                  <w:szCs w:val="18"/>
                </w:rPr>
                <w:delText>CA_n77(2A)</w:delText>
              </w:r>
            </w:del>
          </w:p>
        </w:tc>
        <w:tc>
          <w:tcPr>
            <w:tcW w:w="1275" w:type="dxa"/>
            <w:gridSpan w:val="2"/>
            <w:tcBorders>
              <w:top w:val="nil"/>
              <w:left w:val="single" w:sz="4" w:space="0" w:color="auto"/>
              <w:bottom w:val="nil"/>
              <w:right w:val="single" w:sz="4" w:space="0" w:color="auto"/>
            </w:tcBorders>
            <w:tcPrChange w:id="16484"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485"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6486"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6487"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48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89"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649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491" w:author="CATT" w:date="2022-03-07T15:02:00Z">
              <w:r w:rsidRPr="004811C8" w:rsidDel="00721511">
                <w:rPr>
                  <w:rFonts w:ascii="Arial" w:eastAsia="等线" w:hAnsi="Arial" w:cs="Arial"/>
                  <w:sz w:val="18"/>
                </w:rPr>
                <w:delText>CA_n257J</w:delText>
              </w:r>
            </w:del>
          </w:p>
        </w:tc>
        <w:tc>
          <w:tcPr>
            <w:tcW w:w="1275" w:type="dxa"/>
            <w:gridSpan w:val="2"/>
            <w:tcBorders>
              <w:top w:val="nil"/>
              <w:left w:val="single" w:sz="4" w:space="0" w:color="auto"/>
              <w:bottom w:val="single" w:sz="4" w:space="0" w:color="auto"/>
              <w:right w:val="single" w:sz="4" w:space="0" w:color="auto"/>
            </w:tcBorders>
            <w:tcPrChange w:id="16492"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493"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649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95" w:author="CATT" w:date="2022-03-07T15:02:00Z">
              <w:r w:rsidRPr="004811C8" w:rsidDel="00721511">
                <w:rPr>
                  <w:rFonts w:ascii="Arial" w:eastAsia="等线" w:hAnsi="Arial" w:cs="Arial"/>
                  <w:sz w:val="18"/>
                  <w:lang w:val="x-none"/>
                </w:rPr>
                <w:delText>CA_n8A-n77(2A)-n257K</w:delText>
              </w:r>
            </w:del>
          </w:p>
        </w:tc>
        <w:tc>
          <w:tcPr>
            <w:tcW w:w="1558" w:type="dxa"/>
            <w:tcBorders>
              <w:top w:val="single" w:sz="4" w:space="0" w:color="auto"/>
              <w:left w:val="single" w:sz="4" w:space="0" w:color="auto"/>
              <w:bottom w:val="nil"/>
              <w:right w:val="single" w:sz="4" w:space="0" w:color="auto"/>
            </w:tcBorders>
            <w:tcPrChange w:id="1649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97"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649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499"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65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501"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5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503"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6504"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505"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65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507"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50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509"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510"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51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6512"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6513"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6514"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6515"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6516"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517"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6518"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6519"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520"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6521"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6522"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6523"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52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525" w:author="CATT" w:date="2022-03-07T15:02:00Z">
              <w:r w:rsidRPr="004811C8" w:rsidDel="00721511">
                <w:rPr>
                  <w:rFonts w:ascii="Arial" w:eastAsia="等线" w:hAnsi="Arial" w:cs="Arial"/>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652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527" w:author="CATT" w:date="2022-03-07T15:02:00Z">
              <w:r w:rsidRPr="004811C8" w:rsidDel="00721511">
                <w:rPr>
                  <w:rFonts w:ascii="Arial" w:eastAsia="等线" w:hAnsi="Arial" w:cs="Arial"/>
                  <w:sz w:val="18"/>
                  <w:szCs w:val="18"/>
                </w:rPr>
                <w:delText>CA_n77(2A)</w:delText>
              </w:r>
            </w:del>
          </w:p>
        </w:tc>
        <w:tc>
          <w:tcPr>
            <w:tcW w:w="1275" w:type="dxa"/>
            <w:gridSpan w:val="2"/>
            <w:tcBorders>
              <w:top w:val="nil"/>
              <w:left w:val="single" w:sz="4" w:space="0" w:color="auto"/>
              <w:bottom w:val="nil"/>
              <w:right w:val="single" w:sz="4" w:space="0" w:color="auto"/>
            </w:tcBorders>
            <w:tcPrChange w:id="16528"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529"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6530"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6531"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53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533"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653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535" w:author="CATT" w:date="2022-03-07T15:02:00Z">
              <w:r w:rsidRPr="004811C8" w:rsidDel="00721511">
                <w:rPr>
                  <w:rFonts w:ascii="Arial" w:eastAsia="等线" w:hAnsi="Arial" w:cs="Arial"/>
                  <w:sz w:val="18"/>
                </w:rPr>
                <w:delText>CA_n257K</w:delText>
              </w:r>
            </w:del>
          </w:p>
        </w:tc>
        <w:tc>
          <w:tcPr>
            <w:tcW w:w="1275" w:type="dxa"/>
            <w:gridSpan w:val="2"/>
            <w:tcBorders>
              <w:top w:val="nil"/>
              <w:left w:val="single" w:sz="4" w:space="0" w:color="auto"/>
              <w:bottom w:val="single" w:sz="4" w:space="0" w:color="auto"/>
              <w:right w:val="single" w:sz="4" w:space="0" w:color="auto"/>
            </w:tcBorders>
            <w:tcPrChange w:id="16536"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537"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653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539" w:author="CATT" w:date="2022-03-07T15:02:00Z">
              <w:r w:rsidRPr="004811C8" w:rsidDel="00721511">
                <w:rPr>
                  <w:rFonts w:ascii="Arial" w:eastAsia="等线" w:hAnsi="Arial" w:cs="Arial"/>
                  <w:sz w:val="18"/>
                  <w:lang w:val="x-none"/>
                </w:rPr>
                <w:delText>CA_n8A-n77(2A)-n257L</w:delText>
              </w:r>
            </w:del>
          </w:p>
        </w:tc>
        <w:tc>
          <w:tcPr>
            <w:tcW w:w="1558" w:type="dxa"/>
            <w:tcBorders>
              <w:top w:val="single" w:sz="4" w:space="0" w:color="auto"/>
              <w:left w:val="single" w:sz="4" w:space="0" w:color="auto"/>
              <w:bottom w:val="nil"/>
              <w:right w:val="single" w:sz="4" w:space="0" w:color="auto"/>
            </w:tcBorders>
            <w:tcPrChange w:id="1654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541"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654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543"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654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545"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5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547"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6548"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549"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655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551"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55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553"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554"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55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6556"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6557"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6558"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6559"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6560"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56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6562"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6563"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564"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6565"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6566"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6567"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56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569" w:author="CATT" w:date="2022-03-07T15:02:00Z">
              <w:r w:rsidRPr="004811C8" w:rsidDel="00721511">
                <w:rPr>
                  <w:rFonts w:ascii="Arial" w:eastAsia="等线" w:hAnsi="Arial" w:cs="Arial"/>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657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571" w:author="CATT" w:date="2022-03-07T15:02:00Z">
              <w:r w:rsidRPr="004811C8" w:rsidDel="00721511">
                <w:rPr>
                  <w:rFonts w:ascii="Arial" w:eastAsia="等线" w:hAnsi="Arial" w:cs="Arial"/>
                  <w:sz w:val="18"/>
                  <w:szCs w:val="18"/>
                </w:rPr>
                <w:delText>CA_n77(2A)</w:delText>
              </w:r>
            </w:del>
          </w:p>
        </w:tc>
        <w:tc>
          <w:tcPr>
            <w:tcW w:w="1275" w:type="dxa"/>
            <w:gridSpan w:val="2"/>
            <w:tcBorders>
              <w:top w:val="nil"/>
              <w:left w:val="single" w:sz="4" w:space="0" w:color="auto"/>
              <w:bottom w:val="nil"/>
              <w:right w:val="single" w:sz="4" w:space="0" w:color="auto"/>
            </w:tcBorders>
            <w:tcPrChange w:id="16572"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573"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6574"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6575"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57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577" w:author="CATT" w:date="2022-03-07T15:02:00Z">
              <w:r w:rsidRPr="004811C8" w:rsidDel="00721511">
                <w:rPr>
                  <w:rFonts w:ascii="Arial" w:eastAsia="等线" w:hAnsi="Arial" w:cs="Arial"/>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657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579" w:author="CATT" w:date="2022-03-07T15:02:00Z">
              <w:r w:rsidRPr="004811C8" w:rsidDel="00721511">
                <w:rPr>
                  <w:rFonts w:ascii="Arial" w:eastAsia="等线" w:hAnsi="Arial" w:cs="Arial"/>
                  <w:sz w:val="18"/>
                </w:rPr>
                <w:delText>CA_n257L</w:delText>
              </w:r>
            </w:del>
          </w:p>
        </w:tc>
        <w:tc>
          <w:tcPr>
            <w:tcW w:w="1275" w:type="dxa"/>
            <w:gridSpan w:val="2"/>
            <w:tcBorders>
              <w:top w:val="nil"/>
              <w:left w:val="single" w:sz="4" w:space="0" w:color="auto"/>
              <w:bottom w:val="single" w:sz="4" w:space="0" w:color="auto"/>
              <w:right w:val="single" w:sz="4" w:space="0" w:color="auto"/>
            </w:tcBorders>
            <w:tcPrChange w:id="16580"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581"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658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583" w:author="CATT" w:date="2022-03-07T15:02:00Z">
              <w:r w:rsidRPr="004811C8" w:rsidDel="00721511">
                <w:rPr>
                  <w:rFonts w:ascii="Arial" w:eastAsia="等线" w:hAnsi="Arial" w:cs="Arial"/>
                  <w:sz w:val="18"/>
                  <w:lang w:val="x-none"/>
                </w:rPr>
                <w:delText>CA_n8A-n77(2A)-n257M</w:delText>
              </w:r>
            </w:del>
          </w:p>
        </w:tc>
        <w:tc>
          <w:tcPr>
            <w:tcW w:w="1558" w:type="dxa"/>
            <w:tcBorders>
              <w:top w:val="single" w:sz="4" w:space="0" w:color="auto"/>
              <w:left w:val="single" w:sz="4" w:space="0" w:color="auto"/>
              <w:bottom w:val="nil"/>
              <w:right w:val="single" w:sz="4" w:space="0" w:color="auto"/>
            </w:tcBorders>
            <w:tcPrChange w:id="1658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585"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658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587" w:author="CATT" w:date="2022-03-07T15:02:00Z">
              <w:r w:rsidRPr="004811C8" w:rsidDel="00721511">
                <w:rPr>
                  <w:rFonts w:ascii="Arial" w:eastAsia="等线" w:hAnsi="Arial" w:cs="Arial"/>
                  <w:sz w:val="18"/>
                </w:rPr>
                <w:delText>n8</w:delText>
              </w:r>
            </w:del>
          </w:p>
        </w:tc>
        <w:tc>
          <w:tcPr>
            <w:tcW w:w="567" w:type="dxa"/>
            <w:gridSpan w:val="2"/>
            <w:tcBorders>
              <w:top w:val="single" w:sz="4" w:space="0" w:color="auto"/>
              <w:left w:val="single" w:sz="4" w:space="0" w:color="auto"/>
              <w:bottom w:val="single" w:sz="4" w:space="0" w:color="auto"/>
              <w:right w:val="single" w:sz="4" w:space="0" w:color="auto"/>
            </w:tcBorders>
            <w:tcPrChange w:id="165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589" w:author="CATT" w:date="2022-03-07T15:02:00Z">
              <w:r w:rsidRPr="004811C8" w:rsidDel="00721511">
                <w:rPr>
                  <w:rFonts w:ascii="Arial" w:eastAsia="Malgun Gothic" w:hAnsi="Arial" w:cs="Arial"/>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5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591" w:author="CATT" w:date="2022-03-07T15:02:00Z">
              <w:r w:rsidRPr="004811C8" w:rsidDel="00721511">
                <w:rPr>
                  <w:rFonts w:ascii="Arial" w:eastAsia="Malgun Gothic" w:hAnsi="Arial" w:cs="Arial"/>
                  <w:sz w:val="18"/>
                  <w:szCs w:val="18"/>
                  <w:lang w:val="en-GB"/>
                </w:rPr>
                <w:delText>10</w:delText>
              </w:r>
            </w:del>
          </w:p>
        </w:tc>
        <w:tc>
          <w:tcPr>
            <w:tcW w:w="579" w:type="dxa"/>
            <w:gridSpan w:val="3"/>
            <w:tcBorders>
              <w:top w:val="single" w:sz="4" w:space="0" w:color="auto"/>
              <w:left w:val="single" w:sz="4" w:space="0" w:color="auto"/>
              <w:bottom w:val="single" w:sz="4" w:space="0" w:color="auto"/>
              <w:right w:val="single" w:sz="4" w:space="0" w:color="auto"/>
            </w:tcBorders>
            <w:tcPrChange w:id="16592" w:author="CATT" w:date="2022-03-07T15:02:00Z">
              <w:tcPr>
                <w:tcW w:w="57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593" w:author="CATT" w:date="2022-03-07T15:02:00Z">
              <w:r w:rsidRPr="004811C8" w:rsidDel="00721511">
                <w:rPr>
                  <w:rFonts w:ascii="Arial" w:eastAsia="Malgun Gothic" w:hAnsi="Arial" w:cs="Arial"/>
                  <w:sz w:val="18"/>
                  <w:szCs w:val="18"/>
                  <w:lang w:val="en-GB"/>
                </w:rPr>
                <w:delText>15</w:delText>
              </w:r>
            </w:del>
          </w:p>
        </w:tc>
        <w:tc>
          <w:tcPr>
            <w:tcW w:w="567" w:type="dxa"/>
            <w:gridSpan w:val="2"/>
            <w:tcBorders>
              <w:top w:val="single" w:sz="4" w:space="0" w:color="auto"/>
              <w:left w:val="single" w:sz="4" w:space="0" w:color="auto"/>
              <w:bottom w:val="single" w:sz="4" w:space="0" w:color="auto"/>
              <w:right w:val="single" w:sz="4" w:space="0" w:color="auto"/>
            </w:tcBorders>
            <w:tcPrChange w:id="165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595" w:author="CATT" w:date="2022-03-07T15:02:00Z">
              <w:r w:rsidRPr="004811C8" w:rsidDel="00721511">
                <w:rPr>
                  <w:rFonts w:ascii="Arial" w:eastAsia="Malgun Gothic"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5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1" w:type="dxa"/>
            <w:gridSpan w:val="3"/>
            <w:tcBorders>
              <w:top w:val="single" w:sz="4" w:space="0" w:color="auto"/>
              <w:left w:val="single" w:sz="4" w:space="0" w:color="auto"/>
              <w:bottom w:val="single" w:sz="4" w:space="0" w:color="auto"/>
              <w:right w:val="single" w:sz="4" w:space="0" w:color="auto"/>
            </w:tcBorders>
            <w:tcPrChange w:id="16597" w:author="CATT" w:date="2022-03-07T15:02:00Z">
              <w:tcPr>
                <w:tcW w:w="71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6598"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599"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82" w:type="dxa"/>
            <w:gridSpan w:val="2"/>
            <w:tcBorders>
              <w:top w:val="single" w:sz="4" w:space="0" w:color="auto"/>
              <w:left w:val="single" w:sz="4" w:space="0" w:color="auto"/>
              <w:bottom w:val="single" w:sz="4" w:space="0" w:color="auto"/>
              <w:right w:val="single" w:sz="4" w:space="0" w:color="auto"/>
            </w:tcBorders>
            <w:tcPrChange w:id="16600" w:author="CATT" w:date="2022-03-07T15:02:00Z">
              <w:tcPr>
                <w:tcW w:w="582"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52" w:type="dxa"/>
            <w:gridSpan w:val="3"/>
            <w:tcBorders>
              <w:top w:val="single" w:sz="4" w:space="0" w:color="auto"/>
              <w:left w:val="single" w:sz="4" w:space="0" w:color="auto"/>
              <w:bottom w:val="single" w:sz="4" w:space="0" w:color="auto"/>
              <w:right w:val="single" w:sz="4" w:space="0" w:color="auto"/>
            </w:tcBorders>
            <w:tcPrChange w:id="16601" w:author="CATT" w:date="2022-03-07T15:02:00Z">
              <w:tcPr>
                <w:tcW w:w="55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6602"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6" w:type="dxa"/>
            <w:gridSpan w:val="2"/>
            <w:tcBorders>
              <w:top w:val="single" w:sz="4" w:space="0" w:color="auto"/>
              <w:left w:val="single" w:sz="4" w:space="0" w:color="auto"/>
              <w:bottom w:val="single" w:sz="4" w:space="0" w:color="auto"/>
              <w:right w:val="single" w:sz="4" w:space="0" w:color="auto"/>
            </w:tcBorders>
            <w:tcPrChange w:id="16603" w:author="CATT" w:date="2022-03-07T15:02:00Z">
              <w:tcPr>
                <w:tcW w:w="48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2" w:type="dxa"/>
            <w:gridSpan w:val="3"/>
            <w:tcBorders>
              <w:top w:val="single" w:sz="4" w:space="0" w:color="auto"/>
              <w:left w:val="single" w:sz="4" w:space="0" w:color="auto"/>
              <w:bottom w:val="single" w:sz="4" w:space="0" w:color="auto"/>
              <w:right w:val="single" w:sz="4" w:space="0" w:color="auto"/>
            </w:tcBorders>
            <w:tcPrChange w:id="16604" w:author="CATT" w:date="2022-03-07T15:02:00Z">
              <w:tcPr>
                <w:tcW w:w="57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6605"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6606"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75" w:type="dxa"/>
            <w:gridSpan w:val="2"/>
            <w:tcBorders>
              <w:top w:val="single" w:sz="4" w:space="0" w:color="auto"/>
              <w:left w:val="single" w:sz="4" w:space="0" w:color="auto"/>
              <w:bottom w:val="nil"/>
              <w:right w:val="single" w:sz="4" w:space="0" w:color="auto"/>
            </w:tcBorders>
            <w:tcPrChange w:id="16607"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608" w:author="CATT" w:date="2022-03-07T15:02:00Z">
              <w:r w:rsidRPr="004811C8" w:rsidDel="00721511">
                <w:rPr>
                  <w:rFonts w:ascii="Arial" w:eastAsia="等线" w:hAnsi="Arial" w:cs="Arial"/>
                  <w:sz w:val="18"/>
                  <w:lang w:val="en-GB"/>
                </w:rPr>
                <w:delText>0</w:delText>
              </w:r>
            </w:del>
          </w:p>
        </w:tc>
      </w:tr>
      <w:tr w:rsidR="004811C8" w:rsidRPr="004811C8" w:rsidTr="00721511">
        <w:trPr>
          <w:trHeight w:val="187"/>
          <w:jc w:val="center"/>
          <w:trPrChange w:id="16609" w:author="CATT" w:date="2022-03-07T15:02:00Z">
            <w:trPr>
              <w:trHeight w:val="187"/>
              <w:jc w:val="center"/>
            </w:trPr>
          </w:trPrChange>
        </w:trPr>
        <w:tc>
          <w:tcPr>
            <w:tcW w:w="1699" w:type="dxa"/>
            <w:tcBorders>
              <w:top w:val="nil"/>
              <w:left w:val="single" w:sz="4" w:space="0" w:color="auto"/>
              <w:bottom w:val="nil"/>
              <w:right w:val="single" w:sz="4" w:space="0" w:color="auto"/>
            </w:tcBorders>
            <w:vAlign w:val="center"/>
            <w:tcPrChange w:id="16610"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6611"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61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13" w:author="CATT" w:date="2022-03-07T15:02:00Z">
              <w:r w:rsidRPr="004811C8" w:rsidDel="00721511">
                <w:rPr>
                  <w:rFonts w:ascii="Arial" w:eastAsia="等线" w:hAnsi="Arial" w:cs="Arial"/>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661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15" w:author="CATT" w:date="2022-03-07T15:02:00Z">
              <w:r w:rsidRPr="004811C8" w:rsidDel="00721511">
                <w:rPr>
                  <w:rFonts w:ascii="Arial" w:eastAsia="等线" w:hAnsi="Arial" w:cs="Arial"/>
                  <w:sz w:val="18"/>
                  <w:szCs w:val="18"/>
                </w:rPr>
                <w:delText>CA_n77(2A)</w:delText>
              </w:r>
            </w:del>
          </w:p>
        </w:tc>
        <w:tc>
          <w:tcPr>
            <w:tcW w:w="1275" w:type="dxa"/>
            <w:gridSpan w:val="2"/>
            <w:tcBorders>
              <w:top w:val="nil"/>
              <w:left w:val="single" w:sz="4" w:space="0" w:color="auto"/>
              <w:bottom w:val="nil"/>
              <w:right w:val="single" w:sz="4" w:space="0" w:color="auto"/>
            </w:tcBorders>
            <w:tcPrChange w:id="16616"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trHeight w:val="187"/>
          <w:jc w:val="center"/>
          <w:trPrChange w:id="16617"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6618"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6619"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62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16621" w:author="CATT" w:date="2022-03-07T15:02:00Z">
              <w:r w:rsidRPr="004811C8" w:rsidDel="00721511">
                <w:rPr>
                  <w:rFonts w:ascii="Arial" w:eastAsia="Malgun Gothic"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662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16623" w:author="CATT" w:date="2022-03-07T15:02:00Z">
              <w:r w:rsidRPr="004811C8" w:rsidDel="00721511">
                <w:rPr>
                  <w:rFonts w:ascii="Arial" w:eastAsia="Malgun Gothic" w:hAnsi="Arial" w:cs="Arial"/>
                  <w:sz w:val="18"/>
                  <w:lang w:val="en-GB"/>
                </w:rPr>
                <w:delText>CA_n257M</w:delText>
              </w:r>
            </w:del>
          </w:p>
        </w:tc>
        <w:tc>
          <w:tcPr>
            <w:tcW w:w="1275" w:type="dxa"/>
            <w:gridSpan w:val="2"/>
            <w:tcBorders>
              <w:top w:val="nil"/>
              <w:left w:val="single" w:sz="4" w:space="0" w:color="auto"/>
              <w:bottom w:val="single" w:sz="4" w:space="0" w:color="auto"/>
              <w:right w:val="single" w:sz="4" w:space="0" w:color="auto"/>
            </w:tcBorders>
            <w:tcPrChange w:id="16624"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r>
      <w:tr w:rsidR="004811C8" w:rsidRPr="004811C8" w:rsidTr="00721511">
        <w:trPr>
          <w:gridAfter w:val="1"/>
          <w:wAfter w:w="12" w:type="dxa"/>
          <w:trHeight w:val="187"/>
          <w:jc w:val="center"/>
          <w:trPrChange w:id="1662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662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27" w:author="CATT" w:date="2022-03-07T15:02:00Z">
              <w:r w:rsidRPr="004811C8" w:rsidDel="00721511">
                <w:rPr>
                  <w:rFonts w:ascii="Arial" w:eastAsia="等线" w:hAnsi="Arial" w:cs="Arial"/>
                  <w:sz w:val="18"/>
                  <w:lang w:val="x-none"/>
                </w:rPr>
                <w:delText>CA_n25A-n41A-n260A</w:delText>
              </w:r>
            </w:del>
          </w:p>
        </w:tc>
        <w:tc>
          <w:tcPr>
            <w:tcW w:w="1558" w:type="dxa"/>
            <w:tcBorders>
              <w:top w:val="single" w:sz="4" w:space="0" w:color="auto"/>
              <w:left w:val="single" w:sz="4" w:space="0" w:color="auto"/>
              <w:bottom w:val="nil"/>
              <w:right w:val="single" w:sz="4" w:space="0" w:color="auto"/>
            </w:tcBorders>
            <w:tcPrChange w:id="1662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29" w:author="CATT" w:date="2022-03-07T15:02:00Z">
              <w:r w:rsidRPr="004811C8" w:rsidDel="00721511">
                <w:rPr>
                  <w:rFonts w:ascii="Arial" w:eastAsia="等线" w:hAnsi="Arial" w:cs="Arial"/>
                  <w:sz w:val="18"/>
                  <w:szCs w:val="18"/>
                  <w:lang w:val="en-GB"/>
                </w:rPr>
                <w:delText>CA_n25A-n260A</w:delText>
              </w:r>
              <w:r w:rsidRPr="004811C8" w:rsidDel="00721511">
                <w:rPr>
                  <w:rFonts w:ascii="Arial" w:eastAsia="等线" w:hAnsi="Arial" w:cs="Arial"/>
                  <w:sz w:val="18"/>
                  <w:szCs w:val="18"/>
                  <w:lang w:val="en-GB"/>
                </w:rPr>
                <w:br/>
                <w:delText>CA_n41A-n260A</w:delText>
              </w:r>
            </w:del>
          </w:p>
        </w:tc>
        <w:tc>
          <w:tcPr>
            <w:tcW w:w="849" w:type="dxa"/>
            <w:tcBorders>
              <w:top w:val="single" w:sz="4" w:space="0" w:color="auto"/>
              <w:left w:val="single" w:sz="4" w:space="0" w:color="auto"/>
              <w:bottom w:val="single" w:sz="4" w:space="0" w:color="auto"/>
              <w:right w:val="single" w:sz="4" w:space="0" w:color="auto"/>
            </w:tcBorders>
            <w:tcPrChange w:id="1663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31" w:author="CATT" w:date="2022-03-07T15:02:00Z">
              <w:r w:rsidRPr="004811C8" w:rsidDel="00721511">
                <w:rPr>
                  <w:rFonts w:ascii="Arial" w:eastAsia="等线" w:hAnsi="Arial" w:cs="Arial"/>
                  <w:sz w:val="18"/>
                </w:rPr>
                <w:delText>n25</w:delText>
              </w:r>
            </w:del>
          </w:p>
        </w:tc>
        <w:tc>
          <w:tcPr>
            <w:tcW w:w="567" w:type="dxa"/>
            <w:gridSpan w:val="2"/>
            <w:tcBorders>
              <w:top w:val="single" w:sz="4" w:space="0" w:color="auto"/>
              <w:left w:val="single" w:sz="4" w:space="0" w:color="auto"/>
              <w:bottom w:val="single" w:sz="4" w:space="0" w:color="auto"/>
              <w:right w:val="single" w:sz="4" w:space="0" w:color="auto"/>
            </w:tcBorders>
            <w:tcPrChange w:id="166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63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6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63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663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63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663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63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64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4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664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4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664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4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664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664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66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664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665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66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665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665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665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65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665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665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665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65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60" w:author="CATT" w:date="2022-03-07T15:02:00Z">
              <w:r w:rsidRPr="004811C8" w:rsidDel="00721511">
                <w:rPr>
                  <w:rFonts w:ascii="Arial" w:eastAsia="等线" w:hAnsi="Arial" w:cs="Arial"/>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1666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166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663" w:author="CATT" w:date="2022-03-07T15:02:00Z">
              <w:r w:rsidRPr="004811C8" w:rsidDel="00721511">
                <w:rPr>
                  <w:rFonts w:ascii="Arial" w:eastAsia="等线"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666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665" w:author="CATT" w:date="2022-03-07T15:02:00Z">
              <w:r w:rsidRPr="004811C8" w:rsidDel="00721511">
                <w:rPr>
                  <w:rFonts w:ascii="Arial" w:eastAsia="等线" w:hAnsi="Arial" w:cs="Arial"/>
                  <w:sz w:val="18"/>
                  <w:szCs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666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667" w:author="CATT" w:date="2022-03-07T15:02:00Z">
              <w:r w:rsidRPr="004811C8" w:rsidDel="00721511">
                <w:rPr>
                  <w:rFonts w:ascii="Arial" w:eastAsia="等线"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6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666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7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667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72" w:author="CATT" w:date="2022-03-07T15:02:00Z">
              <w:r w:rsidRPr="004811C8" w:rsidDel="00721511">
                <w:rPr>
                  <w:rFonts w:ascii="Arial" w:eastAsia="等线" w:hAnsi="Arial" w:cs="Arial"/>
                  <w:sz w:val="18"/>
                  <w:szCs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667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74" w:author="CATT" w:date="2022-03-07T15:02:00Z">
              <w:r w:rsidRPr="004811C8" w:rsidDel="00721511">
                <w:rPr>
                  <w:rFonts w:ascii="Arial" w:eastAsia="等线" w:hAnsi="Arial" w:cs="Arial"/>
                  <w:sz w:val="18"/>
                  <w:szCs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667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76" w:author="CATT" w:date="2022-03-07T15:02:00Z">
              <w:r w:rsidRPr="004811C8" w:rsidDel="00721511">
                <w:rPr>
                  <w:rFonts w:ascii="Arial" w:eastAsia="等线" w:hAnsi="Arial" w:cs="Arial"/>
                  <w:sz w:val="18"/>
                  <w:szCs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66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78"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667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80" w:author="CATT" w:date="2022-03-07T15:02:00Z">
              <w:r w:rsidRPr="004811C8" w:rsidDel="00721511">
                <w:rPr>
                  <w:rFonts w:ascii="Arial" w:eastAsia="等线" w:hAnsi="Arial" w:cs="Arial"/>
                  <w:sz w:val="18"/>
                  <w:szCs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668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82" w:author="CATT" w:date="2022-03-07T15:02:00Z">
              <w:r w:rsidRPr="004811C8" w:rsidDel="00721511">
                <w:rPr>
                  <w:rFonts w:ascii="Arial" w:eastAsia="等线" w:hAnsi="Arial" w:cs="Arial"/>
                  <w:sz w:val="18"/>
                  <w:szCs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668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84" w:author="CATT" w:date="2022-03-07T15:02:00Z">
              <w:r w:rsidRPr="004811C8" w:rsidDel="00721511">
                <w:rPr>
                  <w:rFonts w:ascii="Arial" w:eastAsia="等线" w:hAnsi="Arial" w:cs="Arial"/>
                  <w:sz w:val="18"/>
                  <w:szCs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668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668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668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668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668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669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69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692" w:author="CATT" w:date="2022-03-07T15:02:00Z">
              <w:r w:rsidRPr="004811C8" w:rsidDel="00721511">
                <w:rPr>
                  <w:rFonts w:ascii="Arial" w:eastAsia="等线" w:hAnsi="Arial" w:cs="Arial"/>
                  <w:sz w:val="18"/>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Change w:id="166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166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1669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166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166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669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669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670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01" w:author="CATT" w:date="2022-03-07T15:02:00Z">
              <w:r w:rsidRPr="004811C8" w:rsidDel="00721511">
                <w:rPr>
                  <w:rFonts w:ascii="Arial" w:eastAsia="等线" w:hAnsi="Arial" w:cs="Arial"/>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670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670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670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670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67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07" w:author="CATT" w:date="2022-03-07T15:02:00Z">
              <w:r w:rsidRPr="004811C8" w:rsidDel="00721511">
                <w:rPr>
                  <w:rFonts w:ascii="Arial" w:eastAsia="等线" w:hAnsi="Arial" w:cs="Arial"/>
                  <w:sz w:val="18"/>
                </w:rPr>
                <w:delText>100</w:delText>
              </w:r>
            </w:del>
          </w:p>
        </w:tc>
        <w:tc>
          <w:tcPr>
            <w:tcW w:w="578" w:type="dxa"/>
            <w:tcBorders>
              <w:top w:val="single" w:sz="4" w:space="0" w:color="auto"/>
              <w:left w:val="single" w:sz="4" w:space="0" w:color="auto"/>
              <w:bottom w:val="single" w:sz="4" w:space="0" w:color="auto"/>
              <w:right w:val="single" w:sz="4" w:space="0" w:color="auto"/>
            </w:tcBorders>
            <w:tcPrChange w:id="1670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09" w:author="CATT" w:date="2022-03-07T15:02:00Z">
              <w:r w:rsidRPr="004811C8" w:rsidDel="00721511">
                <w:rPr>
                  <w:rFonts w:ascii="Arial" w:eastAsia="等线" w:hAnsi="Arial" w:cs="Arial"/>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1671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11" w:author="CATT" w:date="2022-03-07T15:02:00Z">
              <w:r w:rsidRPr="004811C8" w:rsidDel="00721511">
                <w:rPr>
                  <w:rFonts w:ascii="Arial" w:eastAsia="等线" w:hAnsi="Arial" w:cs="Arial"/>
                  <w:sz w:val="18"/>
                </w:rPr>
                <w:delText>400</w:delText>
              </w:r>
            </w:del>
          </w:p>
        </w:tc>
        <w:tc>
          <w:tcPr>
            <w:tcW w:w="1263" w:type="dxa"/>
            <w:tcBorders>
              <w:top w:val="nil"/>
              <w:left w:val="single" w:sz="4" w:space="0" w:color="auto"/>
              <w:bottom w:val="single" w:sz="4" w:space="0" w:color="auto"/>
              <w:right w:val="single" w:sz="4" w:space="0" w:color="auto"/>
            </w:tcBorders>
            <w:tcPrChange w:id="1671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671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671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15" w:author="CATT" w:date="2022-03-07T15:02:00Z">
              <w:r w:rsidRPr="004811C8" w:rsidDel="00721511">
                <w:rPr>
                  <w:rFonts w:ascii="Arial" w:eastAsia="等线" w:hAnsi="Arial" w:cs="Arial"/>
                  <w:sz w:val="18"/>
                  <w:lang w:val="x-none"/>
                </w:rPr>
                <w:delText>CA_n25A-n41A-n260</w:delText>
              </w:r>
              <w:r w:rsidRPr="004811C8" w:rsidDel="00721511">
                <w:rPr>
                  <w:rFonts w:ascii="Arial" w:eastAsia="等线" w:hAnsi="Arial" w:cs="Arial"/>
                  <w:sz w:val="18"/>
                  <w:lang w:val="sv-SE"/>
                </w:rPr>
                <w:delText>G</w:delText>
              </w:r>
            </w:del>
          </w:p>
        </w:tc>
        <w:tc>
          <w:tcPr>
            <w:tcW w:w="1558" w:type="dxa"/>
            <w:tcBorders>
              <w:top w:val="single" w:sz="4" w:space="0" w:color="auto"/>
              <w:left w:val="single" w:sz="4" w:space="0" w:color="auto"/>
              <w:bottom w:val="nil"/>
              <w:right w:val="single" w:sz="4" w:space="0" w:color="auto"/>
            </w:tcBorders>
            <w:tcPrChange w:id="1671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17" w:author="CATT" w:date="2022-03-07T15:02:00Z">
              <w:r w:rsidRPr="004811C8" w:rsidDel="00721511">
                <w:rPr>
                  <w:rFonts w:ascii="Arial" w:eastAsia="等线" w:hAnsi="Arial" w:cs="Arial"/>
                  <w:sz w:val="18"/>
                  <w:szCs w:val="18"/>
                  <w:lang w:val="en-GB"/>
                </w:rPr>
                <w:delText>CA_n25A-n260A</w:delText>
              </w:r>
              <w:r w:rsidRPr="004811C8" w:rsidDel="00721511">
                <w:rPr>
                  <w:rFonts w:ascii="Arial" w:eastAsia="等线" w:hAnsi="Arial" w:cs="Arial"/>
                  <w:sz w:val="18"/>
                  <w:szCs w:val="18"/>
                  <w:lang w:val="en-GB"/>
                </w:rPr>
                <w:br/>
                <w:delText>CA_n41A-n260A</w:delText>
              </w:r>
            </w:del>
          </w:p>
        </w:tc>
        <w:tc>
          <w:tcPr>
            <w:tcW w:w="849" w:type="dxa"/>
            <w:tcBorders>
              <w:top w:val="single" w:sz="4" w:space="0" w:color="auto"/>
              <w:left w:val="single" w:sz="4" w:space="0" w:color="auto"/>
              <w:bottom w:val="single" w:sz="4" w:space="0" w:color="auto"/>
              <w:right w:val="single" w:sz="4" w:space="0" w:color="auto"/>
            </w:tcBorders>
            <w:tcPrChange w:id="1671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19" w:author="CATT" w:date="2022-03-07T15:02:00Z">
              <w:r w:rsidRPr="004811C8" w:rsidDel="00721511">
                <w:rPr>
                  <w:rFonts w:ascii="Arial" w:eastAsia="等线" w:hAnsi="Arial" w:cs="Arial"/>
                  <w:sz w:val="18"/>
                </w:rPr>
                <w:delText>n25</w:delText>
              </w:r>
            </w:del>
          </w:p>
        </w:tc>
        <w:tc>
          <w:tcPr>
            <w:tcW w:w="567" w:type="dxa"/>
            <w:gridSpan w:val="2"/>
            <w:tcBorders>
              <w:top w:val="single" w:sz="4" w:space="0" w:color="auto"/>
              <w:left w:val="single" w:sz="4" w:space="0" w:color="auto"/>
              <w:bottom w:val="single" w:sz="4" w:space="0" w:color="auto"/>
              <w:right w:val="single" w:sz="4" w:space="0" w:color="auto"/>
            </w:tcBorders>
            <w:tcPrChange w:id="167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72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72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72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672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72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672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72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72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2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673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3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673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3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673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673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67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673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673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673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674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674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6742"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74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674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674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674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74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48" w:author="CATT" w:date="2022-03-07T15:02:00Z">
              <w:r w:rsidRPr="004811C8" w:rsidDel="00721511">
                <w:rPr>
                  <w:rFonts w:ascii="Arial" w:eastAsia="等线" w:hAnsi="Arial" w:cs="Arial"/>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167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1675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751" w:author="CATT" w:date="2022-03-07T15:02:00Z">
              <w:r w:rsidRPr="004811C8" w:rsidDel="00721511">
                <w:rPr>
                  <w:rFonts w:ascii="Arial" w:eastAsia="等线"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675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753" w:author="CATT" w:date="2022-03-07T15:02:00Z">
              <w:r w:rsidRPr="004811C8" w:rsidDel="00721511">
                <w:rPr>
                  <w:rFonts w:ascii="Arial" w:eastAsia="等线" w:hAnsi="Arial" w:cs="Arial"/>
                  <w:sz w:val="18"/>
                  <w:szCs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67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755" w:author="CATT" w:date="2022-03-07T15:02:00Z">
              <w:r w:rsidRPr="004811C8" w:rsidDel="00721511">
                <w:rPr>
                  <w:rFonts w:ascii="Arial" w:eastAsia="等线"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7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675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58"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675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60" w:author="CATT" w:date="2022-03-07T15:02:00Z">
              <w:r w:rsidRPr="004811C8" w:rsidDel="00721511">
                <w:rPr>
                  <w:rFonts w:ascii="Arial" w:eastAsia="等线" w:hAnsi="Arial" w:cs="Arial"/>
                  <w:sz w:val="18"/>
                  <w:szCs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676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62" w:author="CATT" w:date="2022-03-07T15:02:00Z">
              <w:r w:rsidRPr="004811C8" w:rsidDel="00721511">
                <w:rPr>
                  <w:rFonts w:ascii="Arial" w:eastAsia="等线" w:hAnsi="Arial" w:cs="Arial"/>
                  <w:sz w:val="18"/>
                  <w:szCs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676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64" w:author="CATT" w:date="2022-03-07T15:02:00Z">
              <w:r w:rsidRPr="004811C8" w:rsidDel="00721511">
                <w:rPr>
                  <w:rFonts w:ascii="Arial" w:eastAsia="等线" w:hAnsi="Arial" w:cs="Arial"/>
                  <w:sz w:val="18"/>
                  <w:szCs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676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66"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676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68" w:author="CATT" w:date="2022-03-07T15:02:00Z">
              <w:r w:rsidRPr="004811C8" w:rsidDel="00721511">
                <w:rPr>
                  <w:rFonts w:ascii="Arial" w:eastAsia="等线" w:hAnsi="Arial" w:cs="Arial"/>
                  <w:sz w:val="18"/>
                  <w:szCs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676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70" w:author="CATT" w:date="2022-03-07T15:02:00Z">
              <w:r w:rsidRPr="004811C8" w:rsidDel="00721511">
                <w:rPr>
                  <w:rFonts w:ascii="Arial" w:eastAsia="等线" w:hAnsi="Arial" w:cs="Arial"/>
                  <w:sz w:val="18"/>
                  <w:szCs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67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72" w:author="CATT" w:date="2022-03-07T15:02:00Z">
              <w:r w:rsidRPr="004811C8" w:rsidDel="00721511">
                <w:rPr>
                  <w:rFonts w:ascii="Arial" w:eastAsia="等线" w:hAnsi="Arial" w:cs="Arial"/>
                  <w:sz w:val="18"/>
                  <w:szCs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677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677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677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677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677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677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77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80" w:author="CATT" w:date="2022-03-07T15:02:00Z">
              <w:r w:rsidRPr="004811C8" w:rsidDel="00721511">
                <w:rPr>
                  <w:rFonts w:ascii="Arial" w:eastAsia="等线" w:hAnsi="Arial" w:cs="Arial"/>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678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82" w:author="CATT" w:date="2022-03-07T15:02:00Z">
              <w:r w:rsidRPr="004811C8" w:rsidDel="00721511">
                <w:rPr>
                  <w:rFonts w:ascii="Arial" w:eastAsia="Malgun Gothic" w:hAnsi="Arial" w:cs="Arial"/>
                  <w:sz w:val="18"/>
                  <w:lang w:val="en-GB"/>
                </w:rPr>
                <w:delText>CA_</w:delText>
              </w:r>
              <w:r w:rsidRPr="004811C8" w:rsidDel="00721511">
                <w:rPr>
                  <w:rFonts w:ascii="Arial" w:eastAsia="等线" w:hAnsi="Arial" w:cs="Arial"/>
                  <w:sz w:val="18"/>
                  <w:lang w:val="en-GB"/>
                </w:rPr>
                <w:delText>n260G</w:delText>
              </w:r>
            </w:del>
          </w:p>
        </w:tc>
        <w:tc>
          <w:tcPr>
            <w:tcW w:w="1263" w:type="dxa"/>
            <w:tcBorders>
              <w:top w:val="nil"/>
              <w:left w:val="single" w:sz="4" w:space="0" w:color="auto"/>
              <w:bottom w:val="single" w:sz="4" w:space="0" w:color="auto"/>
              <w:right w:val="single" w:sz="4" w:space="0" w:color="auto"/>
            </w:tcBorders>
            <w:tcPrChange w:id="1678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678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678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86" w:author="CATT" w:date="2022-03-07T15:02:00Z">
              <w:r w:rsidRPr="004811C8" w:rsidDel="00721511">
                <w:rPr>
                  <w:rFonts w:ascii="Arial" w:eastAsia="等线" w:hAnsi="Arial" w:cs="Arial"/>
                  <w:sz w:val="18"/>
                  <w:lang w:val="x-none"/>
                </w:rPr>
                <w:delText>CA_n25A-n41A-n260</w:delText>
              </w:r>
              <w:r w:rsidRPr="004811C8" w:rsidDel="00721511">
                <w:rPr>
                  <w:rFonts w:ascii="Arial" w:eastAsia="等线" w:hAnsi="Arial" w:cs="Arial"/>
                  <w:sz w:val="18"/>
                  <w:lang w:val="sv-SE"/>
                </w:rPr>
                <w:delText>H</w:delText>
              </w:r>
            </w:del>
          </w:p>
        </w:tc>
        <w:tc>
          <w:tcPr>
            <w:tcW w:w="1558" w:type="dxa"/>
            <w:tcBorders>
              <w:top w:val="single" w:sz="4" w:space="0" w:color="auto"/>
              <w:left w:val="single" w:sz="4" w:space="0" w:color="auto"/>
              <w:bottom w:val="nil"/>
              <w:right w:val="single" w:sz="4" w:space="0" w:color="auto"/>
            </w:tcBorders>
            <w:tcPrChange w:id="1678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88" w:author="CATT" w:date="2022-03-07T15:02:00Z">
              <w:r w:rsidRPr="004811C8" w:rsidDel="00721511">
                <w:rPr>
                  <w:rFonts w:ascii="Arial" w:eastAsia="等线" w:hAnsi="Arial" w:cs="Arial"/>
                  <w:sz w:val="18"/>
                  <w:szCs w:val="18"/>
                  <w:lang w:val="en-GB"/>
                </w:rPr>
                <w:delText>CA_n25A-n260A</w:delText>
              </w:r>
              <w:r w:rsidRPr="004811C8" w:rsidDel="00721511">
                <w:rPr>
                  <w:rFonts w:ascii="Arial" w:eastAsia="等线" w:hAnsi="Arial" w:cs="Arial"/>
                  <w:sz w:val="18"/>
                  <w:szCs w:val="18"/>
                  <w:lang w:val="en-GB"/>
                </w:rPr>
                <w:br/>
                <w:delText>CA_n41A-n260A</w:delText>
              </w:r>
            </w:del>
          </w:p>
        </w:tc>
        <w:tc>
          <w:tcPr>
            <w:tcW w:w="849" w:type="dxa"/>
            <w:tcBorders>
              <w:top w:val="single" w:sz="4" w:space="0" w:color="auto"/>
              <w:left w:val="single" w:sz="4" w:space="0" w:color="auto"/>
              <w:bottom w:val="single" w:sz="4" w:space="0" w:color="auto"/>
              <w:right w:val="single" w:sz="4" w:space="0" w:color="auto"/>
            </w:tcBorders>
            <w:tcPrChange w:id="1678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790" w:author="CATT" w:date="2022-03-07T15:02:00Z">
              <w:r w:rsidRPr="004811C8" w:rsidDel="00721511">
                <w:rPr>
                  <w:rFonts w:ascii="Arial" w:eastAsia="等线" w:hAnsi="Arial" w:cs="Arial"/>
                  <w:sz w:val="18"/>
                </w:rPr>
                <w:delText>n25</w:delText>
              </w:r>
            </w:del>
          </w:p>
        </w:tc>
        <w:tc>
          <w:tcPr>
            <w:tcW w:w="567" w:type="dxa"/>
            <w:gridSpan w:val="2"/>
            <w:tcBorders>
              <w:top w:val="single" w:sz="4" w:space="0" w:color="auto"/>
              <w:left w:val="single" w:sz="4" w:space="0" w:color="auto"/>
              <w:bottom w:val="single" w:sz="4" w:space="0" w:color="auto"/>
              <w:right w:val="single" w:sz="4" w:space="0" w:color="auto"/>
            </w:tcBorders>
            <w:tcPrChange w:id="167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79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7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79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679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79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67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79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79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0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680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0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680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0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680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680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68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680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680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68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681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681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681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81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681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681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681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81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19" w:author="CATT" w:date="2022-03-07T15:02:00Z">
              <w:r w:rsidRPr="004811C8" w:rsidDel="00721511">
                <w:rPr>
                  <w:rFonts w:ascii="Arial" w:eastAsia="等线" w:hAnsi="Arial" w:cs="Arial"/>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168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168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822" w:author="CATT" w:date="2022-03-07T15:02:00Z">
              <w:r w:rsidRPr="004811C8" w:rsidDel="00721511">
                <w:rPr>
                  <w:rFonts w:ascii="Arial" w:eastAsia="等线"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682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824" w:author="CATT" w:date="2022-03-07T15:02:00Z">
              <w:r w:rsidRPr="004811C8" w:rsidDel="00721511">
                <w:rPr>
                  <w:rFonts w:ascii="Arial" w:eastAsia="等线" w:hAnsi="Arial" w:cs="Arial"/>
                  <w:sz w:val="18"/>
                  <w:szCs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682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826" w:author="CATT" w:date="2022-03-07T15:02:00Z">
              <w:r w:rsidRPr="004811C8" w:rsidDel="00721511">
                <w:rPr>
                  <w:rFonts w:ascii="Arial" w:eastAsia="等线"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8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682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2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683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31" w:author="CATT" w:date="2022-03-07T15:02:00Z">
              <w:r w:rsidRPr="004811C8" w:rsidDel="00721511">
                <w:rPr>
                  <w:rFonts w:ascii="Arial" w:eastAsia="等线" w:hAnsi="Arial" w:cs="Arial"/>
                  <w:sz w:val="18"/>
                  <w:szCs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683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33" w:author="CATT" w:date="2022-03-07T15:02:00Z">
              <w:r w:rsidRPr="004811C8" w:rsidDel="00721511">
                <w:rPr>
                  <w:rFonts w:ascii="Arial" w:eastAsia="等线" w:hAnsi="Arial" w:cs="Arial"/>
                  <w:sz w:val="18"/>
                  <w:szCs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683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35" w:author="CATT" w:date="2022-03-07T15:02:00Z">
              <w:r w:rsidRPr="004811C8" w:rsidDel="00721511">
                <w:rPr>
                  <w:rFonts w:ascii="Arial" w:eastAsia="等线" w:hAnsi="Arial" w:cs="Arial"/>
                  <w:sz w:val="18"/>
                  <w:szCs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68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37"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683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39" w:author="CATT" w:date="2022-03-07T15:02:00Z">
              <w:r w:rsidRPr="004811C8" w:rsidDel="00721511">
                <w:rPr>
                  <w:rFonts w:ascii="Arial" w:eastAsia="等线" w:hAnsi="Arial" w:cs="Arial"/>
                  <w:sz w:val="18"/>
                  <w:szCs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684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41" w:author="CATT" w:date="2022-03-07T15:02:00Z">
              <w:r w:rsidRPr="004811C8" w:rsidDel="00721511">
                <w:rPr>
                  <w:rFonts w:ascii="Arial" w:eastAsia="等线" w:hAnsi="Arial" w:cs="Arial"/>
                  <w:sz w:val="18"/>
                  <w:szCs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684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43" w:author="CATT" w:date="2022-03-07T15:02:00Z">
              <w:r w:rsidRPr="004811C8" w:rsidDel="00721511">
                <w:rPr>
                  <w:rFonts w:ascii="Arial" w:eastAsia="等线" w:hAnsi="Arial" w:cs="Arial"/>
                  <w:sz w:val="18"/>
                  <w:szCs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684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684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684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684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684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684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85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51" w:author="CATT" w:date="2022-03-07T15:02:00Z">
              <w:r w:rsidRPr="004811C8" w:rsidDel="00721511">
                <w:rPr>
                  <w:rFonts w:ascii="Arial" w:eastAsia="等线" w:hAnsi="Arial" w:cs="Arial"/>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685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53" w:author="CATT" w:date="2022-03-07T15:02:00Z">
              <w:r w:rsidRPr="004811C8" w:rsidDel="00721511">
                <w:rPr>
                  <w:rFonts w:ascii="Arial" w:eastAsia="Malgun Gothic" w:hAnsi="Arial" w:cs="Arial"/>
                  <w:sz w:val="18"/>
                  <w:lang w:val="en-GB"/>
                </w:rPr>
                <w:delText>CA_</w:delText>
              </w:r>
              <w:r w:rsidRPr="004811C8" w:rsidDel="00721511">
                <w:rPr>
                  <w:rFonts w:ascii="Arial" w:eastAsia="等线" w:hAnsi="Arial" w:cs="Arial"/>
                  <w:sz w:val="18"/>
                  <w:lang w:val="en-GB"/>
                </w:rPr>
                <w:delText>n260H</w:delText>
              </w:r>
            </w:del>
          </w:p>
        </w:tc>
        <w:tc>
          <w:tcPr>
            <w:tcW w:w="1263" w:type="dxa"/>
            <w:tcBorders>
              <w:top w:val="nil"/>
              <w:left w:val="single" w:sz="4" w:space="0" w:color="auto"/>
              <w:bottom w:val="single" w:sz="4" w:space="0" w:color="auto"/>
              <w:right w:val="single" w:sz="4" w:space="0" w:color="auto"/>
            </w:tcBorders>
            <w:tcPrChange w:id="1685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685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685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57" w:author="CATT" w:date="2022-03-07T15:02:00Z">
              <w:r w:rsidRPr="004811C8" w:rsidDel="00721511">
                <w:rPr>
                  <w:rFonts w:ascii="Arial" w:eastAsia="等线" w:hAnsi="Arial" w:cs="Arial"/>
                  <w:sz w:val="18"/>
                  <w:lang w:val="x-none"/>
                </w:rPr>
                <w:delText>CA_n25A-n41A-n260</w:delText>
              </w:r>
              <w:r w:rsidRPr="004811C8" w:rsidDel="00721511">
                <w:rPr>
                  <w:rFonts w:ascii="Arial" w:eastAsia="等线" w:hAnsi="Arial" w:cs="Arial"/>
                  <w:sz w:val="18"/>
                  <w:lang w:val="sv-SE"/>
                </w:rPr>
                <w:delText>I</w:delText>
              </w:r>
            </w:del>
          </w:p>
        </w:tc>
        <w:tc>
          <w:tcPr>
            <w:tcW w:w="1558" w:type="dxa"/>
            <w:tcBorders>
              <w:top w:val="single" w:sz="4" w:space="0" w:color="auto"/>
              <w:left w:val="single" w:sz="4" w:space="0" w:color="auto"/>
              <w:bottom w:val="nil"/>
              <w:right w:val="single" w:sz="4" w:space="0" w:color="auto"/>
            </w:tcBorders>
            <w:tcPrChange w:id="1685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59" w:author="CATT" w:date="2022-03-07T15:02:00Z">
              <w:r w:rsidRPr="004811C8" w:rsidDel="00721511">
                <w:rPr>
                  <w:rFonts w:ascii="Arial" w:eastAsia="等线" w:hAnsi="Arial" w:cs="Arial"/>
                  <w:sz w:val="18"/>
                  <w:szCs w:val="18"/>
                  <w:lang w:val="en-GB"/>
                </w:rPr>
                <w:delText>CA_n25A-n260A</w:delText>
              </w:r>
              <w:r w:rsidRPr="004811C8" w:rsidDel="00721511">
                <w:rPr>
                  <w:rFonts w:ascii="Arial" w:eastAsia="等线" w:hAnsi="Arial" w:cs="Arial"/>
                  <w:sz w:val="18"/>
                  <w:szCs w:val="18"/>
                  <w:lang w:val="en-GB"/>
                </w:rPr>
                <w:br/>
                <w:delText>CA_n41A-n260A</w:delText>
              </w:r>
            </w:del>
          </w:p>
        </w:tc>
        <w:tc>
          <w:tcPr>
            <w:tcW w:w="849" w:type="dxa"/>
            <w:tcBorders>
              <w:top w:val="single" w:sz="4" w:space="0" w:color="auto"/>
              <w:left w:val="single" w:sz="4" w:space="0" w:color="auto"/>
              <w:bottom w:val="single" w:sz="4" w:space="0" w:color="auto"/>
              <w:right w:val="single" w:sz="4" w:space="0" w:color="auto"/>
            </w:tcBorders>
            <w:tcPrChange w:id="1686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61" w:author="CATT" w:date="2022-03-07T15:02:00Z">
              <w:r w:rsidRPr="004811C8" w:rsidDel="00721511">
                <w:rPr>
                  <w:rFonts w:ascii="Arial" w:eastAsia="等线" w:hAnsi="Arial" w:cs="Arial"/>
                  <w:sz w:val="18"/>
                </w:rPr>
                <w:delText>n25</w:delText>
              </w:r>
            </w:del>
          </w:p>
        </w:tc>
        <w:tc>
          <w:tcPr>
            <w:tcW w:w="567" w:type="dxa"/>
            <w:gridSpan w:val="2"/>
            <w:tcBorders>
              <w:top w:val="single" w:sz="4" w:space="0" w:color="auto"/>
              <w:left w:val="single" w:sz="4" w:space="0" w:color="auto"/>
              <w:bottom w:val="single" w:sz="4" w:space="0" w:color="auto"/>
              <w:right w:val="single" w:sz="4" w:space="0" w:color="auto"/>
            </w:tcBorders>
            <w:tcPrChange w:id="168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86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8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86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686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86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68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86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8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7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687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7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687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7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687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687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687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687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688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688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688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688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688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88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688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688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688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88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890" w:author="CATT" w:date="2022-03-07T15:02:00Z">
              <w:r w:rsidRPr="004811C8" w:rsidDel="00721511">
                <w:rPr>
                  <w:rFonts w:ascii="Arial" w:eastAsia="等线" w:hAnsi="Arial" w:cs="Arial"/>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168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1689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893" w:author="CATT" w:date="2022-03-07T15:02:00Z">
              <w:r w:rsidRPr="004811C8" w:rsidDel="00721511">
                <w:rPr>
                  <w:rFonts w:ascii="Arial" w:eastAsia="等线"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689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895" w:author="CATT" w:date="2022-03-07T15:02:00Z">
              <w:r w:rsidRPr="004811C8" w:rsidDel="00721511">
                <w:rPr>
                  <w:rFonts w:ascii="Arial" w:eastAsia="等线" w:hAnsi="Arial" w:cs="Arial"/>
                  <w:sz w:val="18"/>
                  <w:szCs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68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897" w:author="CATT" w:date="2022-03-07T15:02:00Z">
              <w:r w:rsidRPr="004811C8" w:rsidDel="00721511">
                <w:rPr>
                  <w:rFonts w:ascii="Arial" w:eastAsia="等线"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8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689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0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690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02" w:author="CATT" w:date="2022-03-07T15:02:00Z">
              <w:r w:rsidRPr="004811C8" w:rsidDel="00721511">
                <w:rPr>
                  <w:rFonts w:ascii="Arial" w:eastAsia="等线" w:hAnsi="Arial" w:cs="Arial"/>
                  <w:sz w:val="18"/>
                  <w:szCs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690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04" w:author="CATT" w:date="2022-03-07T15:02:00Z">
              <w:r w:rsidRPr="004811C8" w:rsidDel="00721511">
                <w:rPr>
                  <w:rFonts w:ascii="Arial" w:eastAsia="等线" w:hAnsi="Arial" w:cs="Arial"/>
                  <w:sz w:val="18"/>
                  <w:szCs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690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06" w:author="CATT" w:date="2022-03-07T15:02:00Z">
              <w:r w:rsidRPr="004811C8" w:rsidDel="00721511">
                <w:rPr>
                  <w:rFonts w:ascii="Arial" w:eastAsia="等线" w:hAnsi="Arial" w:cs="Arial"/>
                  <w:sz w:val="18"/>
                  <w:szCs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69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08"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690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10" w:author="CATT" w:date="2022-03-07T15:02:00Z">
              <w:r w:rsidRPr="004811C8" w:rsidDel="00721511">
                <w:rPr>
                  <w:rFonts w:ascii="Arial" w:eastAsia="等线" w:hAnsi="Arial" w:cs="Arial"/>
                  <w:sz w:val="18"/>
                  <w:szCs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691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12" w:author="CATT" w:date="2022-03-07T15:02:00Z">
              <w:r w:rsidRPr="004811C8" w:rsidDel="00721511">
                <w:rPr>
                  <w:rFonts w:ascii="Arial" w:eastAsia="等线" w:hAnsi="Arial" w:cs="Arial"/>
                  <w:sz w:val="18"/>
                  <w:szCs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691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14" w:author="CATT" w:date="2022-03-07T15:02:00Z">
              <w:r w:rsidRPr="004811C8" w:rsidDel="00721511">
                <w:rPr>
                  <w:rFonts w:ascii="Arial" w:eastAsia="等线" w:hAnsi="Arial" w:cs="Arial"/>
                  <w:sz w:val="18"/>
                  <w:szCs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691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691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691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691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691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692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92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22" w:author="CATT" w:date="2022-03-07T15:02:00Z">
              <w:r w:rsidRPr="004811C8" w:rsidDel="00721511">
                <w:rPr>
                  <w:rFonts w:ascii="Arial" w:eastAsia="等线" w:hAnsi="Arial" w:cs="Arial"/>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692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24" w:author="CATT" w:date="2022-03-07T15:02:00Z">
              <w:r w:rsidRPr="004811C8" w:rsidDel="00721511">
                <w:rPr>
                  <w:rFonts w:ascii="Arial" w:eastAsia="Malgun Gothic" w:hAnsi="Arial" w:cs="Arial"/>
                  <w:sz w:val="18"/>
                  <w:lang w:val="en-GB"/>
                </w:rPr>
                <w:delText>CA_</w:delText>
              </w:r>
              <w:r w:rsidRPr="004811C8" w:rsidDel="00721511">
                <w:rPr>
                  <w:rFonts w:ascii="Arial" w:eastAsia="等线" w:hAnsi="Arial" w:cs="Arial"/>
                  <w:sz w:val="18"/>
                  <w:lang w:val="en-GB"/>
                </w:rPr>
                <w:delText>n260I</w:delText>
              </w:r>
            </w:del>
          </w:p>
        </w:tc>
        <w:tc>
          <w:tcPr>
            <w:tcW w:w="1263" w:type="dxa"/>
            <w:tcBorders>
              <w:top w:val="nil"/>
              <w:left w:val="single" w:sz="4" w:space="0" w:color="auto"/>
              <w:bottom w:val="single" w:sz="4" w:space="0" w:color="auto"/>
              <w:right w:val="single" w:sz="4" w:space="0" w:color="auto"/>
            </w:tcBorders>
            <w:tcPrChange w:id="1692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692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692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28" w:author="CATT" w:date="2022-03-07T15:02:00Z">
              <w:r w:rsidRPr="004811C8" w:rsidDel="00721511">
                <w:rPr>
                  <w:rFonts w:ascii="Arial" w:eastAsia="等线" w:hAnsi="Arial" w:cs="Arial"/>
                  <w:sz w:val="18"/>
                  <w:lang w:val="x-none"/>
                </w:rPr>
                <w:delText>CA_n25A-n41A-n</w:delText>
              </w:r>
              <w:r w:rsidRPr="004811C8" w:rsidDel="00721511">
                <w:rPr>
                  <w:rFonts w:ascii="Arial" w:eastAsia="等线" w:hAnsi="Arial" w:cs="Arial"/>
                  <w:sz w:val="18"/>
                  <w:lang w:val="x-none"/>
                </w:rPr>
                <w:lastRenderedPageBreak/>
                <w:delText>260</w:delText>
              </w:r>
              <w:r w:rsidRPr="004811C8" w:rsidDel="00721511">
                <w:rPr>
                  <w:rFonts w:ascii="Arial" w:eastAsia="等线" w:hAnsi="Arial" w:cs="Arial"/>
                  <w:sz w:val="18"/>
                  <w:lang w:val="sv-SE"/>
                </w:rPr>
                <w:delText>(2</w:delText>
              </w:r>
              <w:r w:rsidRPr="004811C8" w:rsidDel="00721511">
                <w:rPr>
                  <w:rFonts w:ascii="Arial" w:eastAsia="等线" w:hAnsi="Arial" w:cs="Arial"/>
                  <w:sz w:val="18"/>
                  <w:lang w:val="x-none"/>
                </w:rPr>
                <w:delText>A</w:delText>
              </w:r>
              <w:r w:rsidRPr="004811C8" w:rsidDel="00721511">
                <w:rPr>
                  <w:rFonts w:ascii="Arial" w:eastAsia="等线" w:hAnsi="Arial" w:cs="Arial"/>
                  <w:sz w:val="18"/>
                  <w:lang w:val="sv-SE"/>
                </w:rPr>
                <w:delText>)</w:delText>
              </w:r>
            </w:del>
          </w:p>
        </w:tc>
        <w:tc>
          <w:tcPr>
            <w:tcW w:w="1558" w:type="dxa"/>
            <w:tcBorders>
              <w:top w:val="single" w:sz="4" w:space="0" w:color="auto"/>
              <w:left w:val="single" w:sz="4" w:space="0" w:color="auto"/>
              <w:bottom w:val="nil"/>
              <w:right w:val="single" w:sz="4" w:space="0" w:color="auto"/>
            </w:tcBorders>
            <w:tcPrChange w:id="1692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30" w:author="CATT" w:date="2022-03-07T15:02:00Z">
              <w:r w:rsidRPr="004811C8" w:rsidDel="00721511">
                <w:rPr>
                  <w:rFonts w:ascii="Arial" w:eastAsia="等线" w:hAnsi="Arial" w:cs="Arial"/>
                  <w:sz w:val="18"/>
                  <w:szCs w:val="18"/>
                  <w:lang w:val="en-GB"/>
                </w:rPr>
                <w:lastRenderedPageBreak/>
                <w:delText>CA_n25A-n260</w:delText>
              </w:r>
              <w:r w:rsidRPr="004811C8" w:rsidDel="00721511">
                <w:rPr>
                  <w:rFonts w:ascii="Arial" w:eastAsia="等线" w:hAnsi="Arial" w:cs="Arial"/>
                  <w:sz w:val="18"/>
                  <w:szCs w:val="18"/>
                  <w:lang w:val="en-GB"/>
                </w:rPr>
                <w:lastRenderedPageBreak/>
                <w:delText>A</w:delText>
              </w:r>
              <w:r w:rsidRPr="004811C8" w:rsidDel="00721511">
                <w:rPr>
                  <w:rFonts w:ascii="Arial" w:eastAsia="等线" w:hAnsi="Arial" w:cs="Arial"/>
                  <w:sz w:val="18"/>
                  <w:szCs w:val="18"/>
                  <w:lang w:val="en-GB"/>
                </w:rPr>
                <w:br/>
                <w:delText>CA_n41A-n260A</w:delText>
              </w:r>
            </w:del>
          </w:p>
        </w:tc>
        <w:tc>
          <w:tcPr>
            <w:tcW w:w="849" w:type="dxa"/>
            <w:tcBorders>
              <w:top w:val="single" w:sz="4" w:space="0" w:color="auto"/>
              <w:left w:val="single" w:sz="4" w:space="0" w:color="auto"/>
              <w:bottom w:val="single" w:sz="4" w:space="0" w:color="auto"/>
              <w:right w:val="single" w:sz="4" w:space="0" w:color="auto"/>
            </w:tcBorders>
            <w:tcPrChange w:id="1693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32" w:author="CATT" w:date="2022-03-07T15:02:00Z">
              <w:r w:rsidRPr="004811C8" w:rsidDel="00721511">
                <w:rPr>
                  <w:rFonts w:ascii="Arial" w:eastAsia="等线" w:hAnsi="Arial" w:cs="Arial"/>
                  <w:sz w:val="18"/>
                </w:rPr>
                <w:lastRenderedPageBreak/>
                <w:delText>n25</w:delText>
              </w:r>
            </w:del>
          </w:p>
        </w:tc>
        <w:tc>
          <w:tcPr>
            <w:tcW w:w="567" w:type="dxa"/>
            <w:gridSpan w:val="2"/>
            <w:tcBorders>
              <w:top w:val="single" w:sz="4" w:space="0" w:color="auto"/>
              <w:left w:val="single" w:sz="4" w:space="0" w:color="auto"/>
              <w:bottom w:val="single" w:sz="4" w:space="0" w:color="auto"/>
              <w:right w:val="single" w:sz="4" w:space="0" w:color="auto"/>
            </w:tcBorders>
            <w:tcPrChange w:id="1693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93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693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93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693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93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69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94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9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4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694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4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694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4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694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694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694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695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695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69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695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695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695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95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695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695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695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96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61" w:author="CATT" w:date="2022-03-07T15:02:00Z">
              <w:r w:rsidRPr="004811C8" w:rsidDel="00721511">
                <w:rPr>
                  <w:rFonts w:ascii="Arial" w:eastAsia="等线" w:hAnsi="Arial" w:cs="Arial"/>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169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169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964" w:author="CATT" w:date="2022-03-07T15:02:00Z">
              <w:r w:rsidRPr="004811C8" w:rsidDel="00721511">
                <w:rPr>
                  <w:rFonts w:ascii="Arial" w:eastAsia="等线"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696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966" w:author="CATT" w:date="2022-03-07T15:02:00Z">
              <w:r w:rsidRPr="004811C8" w:rsidDel="00721511">
                <w:rPr>
                  <w:rFonts w:ascii="Arial" w:eastAsia="等线" w:hAnsi="Arial" w:cs="Arial"/>
                  <w:sz w:val="18"/>
                  <w:szCs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69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6968" w:author="CATT" w:date="2022-03-07T15:02:00Z">
              <w:r w:rsidRPr="004811C8" w:rsidDel="00721511">
                <w:rPr>
                  <w:rFonts w:ascii="Arial" w:eastAsia="等线"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69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697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7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697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73" w:author="CATT" w:date="2022-03-07T15:02:00Z">
              <w:r w:rsidRPr="004811C8" w:rsidDel="00721511">
                <w:rPr>
                  <w:rFonts w:ascii="Arial" w:eastAsia="等线" w:hAnsi="Arial" w:cs="Arial"/>
                  <w:sz w:val="18"/>
                  <w:szCs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697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75" w:author="CATT" w:date="2022-03-07T15:02:00Z">
              <w:r w:rsidRPr="004811C8" w:rsidDel="00721511">
                <w:rPr>
                  <w:rFonts w:ascii="Arial" w:eastAsia="等线" w:hAnsi="Arial" w:cs="Arial"/>
                  <w:sz w:val="18"/>
                  <w:szCs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697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77" w:author="CATT" w:date="2022-03-07T15:02:00Z">
              <w:r w:rsidRPr="004811C8" w:rsidDel="00721511">
                <w:rPr>
                  <w:rFonts w:ascii="Arial" w:eastAsia="等线" w:hAnsi="Arial" w:cs="Arial"/>
                  <w:sz w:val="18"/>
                  <w:szCs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697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79"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1698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81" w:author="CATT" w:date="2022-03-07T15:02:00Z">
              <w:r w:rsidRPr="004811C8" w:rsidDel="00721511">
                <w:rPr>
                  <w:rFonts w:ascii="Arial" w:eastAsia="等线" w:hAnsi="Arial" w:cs="Arial"/>
                  <w:sz w:val="18"/>
                  <w:szCs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698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83" w:author="CATT" w:date="2022-03-07T15:02:00Z">
              <w:r w:rsidRPr="004811C8" w:rsidDel="00721511">
                <w:rPr>
                  <w:rFonts w:ascii="Arial" w:eastAsia="等线" w:hAnsi="Arial" w:cs="Arial"/>
                  <w:sz w:val="18"/>
                  <w:szCs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69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85" w:author="CATT" w:date="2022-03-07T15:02:00Z">
              <w:r w:rsidRPr="004811C8" w:rsidDel="00721511">
                <w:rPr>
                  <w:rFonts w:ascii="Arial" w:eastAsia="等线" w:hAnsi="Arial" w:cs="Arial"/>
                  <w:sz w:val="18"/>
                  <w:szCs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698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698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698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698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699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699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699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93" w:author="CATT" w:date="2022-03-07T15:02:00Z">
              <w:r w:rsidRPr="004811C8" w:rsidDel="00721511">
                <w:rPr>
                  <w:rFonts w:ascii="Arial" w:eastAsia="等线" w:hAnsi="Arial" w:cs="Arial"/>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1699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95" w:author="CATT" w:date="2022-03-07T15:02:00Z">
              <w:r w:rsidRPr="004811C8" w:rsidDel="00721511">
                <w:rPr>
                  <w:rFonts w:ascii="Arial" w:eastAsia="Malgun Gothic" w:hAnsi="Arial" w:cs="Arial"/>
                  <w:sz w:val="18"/>
                  <w:lang w:val="en-GB"/>
                </w:rPr>
                <w:delText>CA_</w:delText>
              </w:r>
              <w:r w:rsidRPr="004811C8" w:rsidDel="00721511">
                <w:rPr>
                  <w:rFonts w:ascii="Arial" w:eastAsia="等线" w:hAnsi="Arial" w:cs="Arial"/>
                  <w:sz w:val="18"/>
                  <w:lang w:val="en-GB"/>
                </w:rPr>
                <w:delText>n260(2A)</w:delText>
              </w:r>
            </w:del>
          </w:p>
        </w:tc>
        <w:tc>
          <w:tcPr>
            <w:tcW w:w="1263" w:type="dxa"/>
            <w:tcBorders>
              <w:top w:val="nil"/>
              <w:left w:val="single" w:sz="4" w:space="0" w:color="auto"/>
              <w:bottom w:val="single" w:sz="4" w:space="0" w:color="auto"/>
              <w:right w:val="single" w:sz="4" w:space="0" w:color="auto"/>
            </w:tcBorders>
            <w:tcPrChange w:id="1699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699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699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6999" w:author="CATT" w:date="2022-03-07T15:02:00Z">
              <w:r w:rsidRPr="004811C8" w:rsidDel="00721511">
                <w:rPr>
                  <w:rFonts w:ascii="Arial" w:eastAsia="等线" w:hAnsi="Arial" w:cs="Arial"/>
                  <w:sz w:val="18"/>
                  <w:lang w:val="en-GB"/>
                </w:rPr>
                <w:delText>CA_n28A-n41A-n257A</w:delText>
              </w:r>
            </w:del>
          </w:p>
        </w:tc>
        <w:tc>
          <w:tcPr>
            <w:tcW w:w="1558" w:type="dxa"/>
            <w:tcBorders>
              <w:top w:val="single" w:sz="4" w:space="0" w:color="auto"/>
              <w:left w:val="single" w:sz="4" w:space="0" w:color="auto"/>
              <w:bottom w:val="nil"/>
              <w:right w:val="single" w:sz="4" w:space="0" w:color="auto"/>
            </w:tcBorders>
            <w:tcPrChange w:id="1700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01"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700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03"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70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0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0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07" w:author="CATT" w:date="2022-03-07T15:02:00Z">
              <w:r w:rsidRPr="004811C8" w:rsidDel="00721511">
                <w:rPr>
                  <w:rFonts w:ascii="Arial" w:eastAsia="等线"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00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00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01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01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01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01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701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01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01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01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0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01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02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7021"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22"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702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702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702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02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27"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170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02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3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03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3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03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3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03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03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3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703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3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704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4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704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4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70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04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46"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704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48"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70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50"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705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05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705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05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705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705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05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58"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170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06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1706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0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06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06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06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06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6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706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0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07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07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07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7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707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75"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1707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77"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1707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07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708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81" w:author="CATT" w:date="2022-03-07T15:02:00Z">
              <w:r w:rsidRPr="004811C8" w:rsidDel="00721511">
                <w:rPr>
                  <w:rFonts w:ascii="Arial" w:eastAsia="等线" w:hAnsi="Arial" w:cs="Arial"/>
                  <w:sz w:val="18"/>
                  <w:lang w:val="en-GB"/>
                </w:rPr>
                <w:delText>CA_n28A-n41A-n257G</w:delText>
              </w:r>
            </w:del>
          </w:p>
        </w:tc>
        <w:tc>
          <w:tcPr>
            <w:tcW w:w="1558" w:type="dxa"/>
            <w:tcBorders>
              <w:top w:val="single" w:sz="4" w:space="0" w:color="auto"/>
              <w:left w:val="single" w:sz="4" w:space="0" w:color="auto"/>
              <w:bottom w:val="nil"/>
              <w:right w:val="single" w:sz="4" w:space="0" w:color="auto"/>
            </w:tcBorders>
            <w:tcPrChange w:id="1708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83"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708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85"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708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8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0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089" w:author="CATT" w:date="2022-03-07T15:02:00Z">
              <w:r w:rsidRPr="004811C8" w:rsidDel="00721511">
                <w:rPr>
                  <w:rFonts w:ascii="Arial" w:eastAsia="等线"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09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09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0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09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09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09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709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0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09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09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1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10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10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710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0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710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710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710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10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09"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171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1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1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11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1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11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1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11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11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1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712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2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712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2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712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2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712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12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2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712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3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713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3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713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13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713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13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713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713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13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40"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714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42"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nil"/>
              <w:right w:val="single" w:sz="4" w:space="0" w:color="auto"/>
            </w:tcBorders>
            <w:tcPrChange w:id="1714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14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714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46" w:author="CATT" w:date="2022-03-07T15:02:00Z">
              <w:r w:rsidRPr="004811C8" w:rsidDel="00721511">
                <w:rPr>
                  <w:rFonts w:ascii="Arial" w:eastAsia="等线" w:hAnsi="Arial" w:cs="Arial"/>
                  <w:sz w:val="18"/>
                  <w:lang w:val="en-GB"/>
                </w:rPr>
                <w:delText>CA_n28A-n41A-n257H</w:delText>
              </w:r>
            </w:del>
          </w:p>
        </w:tc>
        <w:tc>
          <w:tcPr>
            <w:tcW w:w="1558" w:type="dxa"/>
            <w:tcBorders>
              <w:top w:val="single" w:sz="4" w:space="0" w:color="auto"/>
              <w:left w:val="single" w:sz="4" w:space="0" w:color="auto"/>
              <w:bottom w:val="nil"/>
              <w:right w:val="single" w:sz="4" w:space="0" w:color="auto"/>
            </w:tcBorders>
            <w:tcPrChange w:id="1714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48"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714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50"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71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5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15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54" w:author="CATT" w:date="2022-03-07T15:02:00Z">
              <w:r w:rsidRPr="004811C8" w:rsidDel="00721511">
                <w:rPr>
                  <w:rFonts w:ascii="Arial" w:eastAsia="等线"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15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1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15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15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15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16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716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1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16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16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1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16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16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716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6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717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717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717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17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74"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1717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17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7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17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7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18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8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18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18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8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718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8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718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8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718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9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719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19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9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719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9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719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19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719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19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720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20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720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720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20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05"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720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07"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nil"/>
              <w:right w:val="single" w:sz="4" w:space="0" w:color="auto"/>
            </w:tcBorders>
            <w:tcPrChange w:id="1720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20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721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11" w:author="CATT" w:date="2022-03-07T15:02:00Z">
              <w:r w:rsidRPr="004811C8" w:rsidDel="00721511">
                <w:rPr>
                  <w:rFonts w:ascii="Arial" w:eastAsia="等线" w:hAnsi="Arial" w:cs="Arial"/>
                  <w:sz w:val="18"/>
                  <w:lang w:val="en-GB"/>
                </w:rPr>
                <w:delText>CA_n28A-n41A-n257I</w:delText>
              </w:r>
            </w:del>
          </w:p>
        </w:tc>
        <w:tc>
          <w:tcPr>
            <w:tcW w:w="1558" w:type="dxa"/>
            <w:tcBorders>
              <w:top w:val="single" w:sz="4" w:space="0" w:color="auto"/>
              <w:left w:val="single" w:sz="4" w:space="0" w:color="auto"/>
              <w:bottom w:val="nil"/>
              <w:right w:val="single" w:sz="4" w:space="0" w:color="auto"/>
            </w:tcBorders>
            <w:tcPrChange w:id="1721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13" w:author="CATT" w:date="2022-03-07T15:02:00Z">
              <w:r w:rsidRPr="004811C8" w:rsidDel="00721511">
                <w:rPr>
                  <w:rFonts w:ascii="Arial" w:eastAsia="等线" w:hAnsi="Arial" w:cs="Arial"/>
                  <w:sz w:val="18"/>
                  <w:szCs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721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15"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72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1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2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19" w:author="CATT" w:date="2022-03-07T15:02:00Z">
              <w:r w:rsidRPr="004811C8" w:rsidDel="00721511">
                <w:rPr>
                  <w:rFonts w:ascii="Arial" w:eastAsia="等线"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22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22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2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22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22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22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722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2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22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22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2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23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23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723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3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723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723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723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23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39"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172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2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4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24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4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24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4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24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24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4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725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5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725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5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725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5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72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25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5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725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6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726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6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726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26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726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26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726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726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26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70"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727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272"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nil"/>
              <w:right w:val="single" w:sz="4" w:space="0" w:color="auto"/>
            </w:tcBorders>
            <w:tcPrChange w:id="1727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27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727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17276" w:author="CATT" w:date="2022-03-07T15:02:00Z">
              <w:r w:rsidRPr="004811C8" w:rsidDel="00721511">
                <w:rPr>
                  <w:rFonts w:ascii="Arial" w:eastAsia="Malgun Gothic" w:hAnsi="Arial" w:cs="Arial"/>
                  <w:sz w:val="18"/>
                  <w:lang w:val="en-GB"/>
                </w:rPr>
                <w:delText>CA_n28A-n77A-n257A</w:delText>
              </w:r>
            </w:del>
          </w:p>
        </w:tc>
        <w:tc>
          <w:tcPr>
            <w:tcW w:w="1558" w:type="dxa"/>
            <w:tcBorders>
              <w:top w:val="single" w:sz="4" w:space="0" w:color="auto"/>
              <w:left w:val="single" w:sz="4" w:space="0" w:color="auto"/>
              <w:bottom w:val="nil"/>
              <w:right w:val="single" w:sz="4" w:space="0" w:color="auto"/>
            </w:tcBorders>
            <w:tcPrChange w:id="1727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7278" w:author="CATT" w:date="2022-03-07T15:02:00Z"/>
                <w:rFonts w:ascii="Arial" w:eastAsia="Malgun Gothic" w:hAnsi="Arial" w:cs="Times New Roman"/>
                <w:sz w:val="18"/>
                <w:lang w:val="en-GB"/>
              </w:rPr>
            </w:pPr>
            <w:del w:id="17279" w:author="CATT" w:date="2022-03-07T15:02:00Z">
              <w:r w:rsidRPr="004811C8" w:rsidDel="00721511">
                <w:rPr>
                  <w:rFonts w:ascii="Arial" w:eastAsia="Malgun Gothic" w:hAnsi="Arial" w:cs="Arial"/>
                  <w:sz w:val="18"/>
                  <w:lang w:val="en-GB"/>
                </w:rPr>
                <w:delText>CA_n28A-n77A</w:delText>
              </w:r>
            </w:del>
          </w:p>
          <w:p w:rsidR="004811C8" w:rsidRPr="004811C8" w:rsidDel="00721511" w:rsidRDefault="004811C8" w:rsidP="004811C8">
            <w:pPr>
              <w:keepNext/>
              <w:keepLines/>
              <w:widowControl/>
              <w:autoSpaceDN w:val="0"/>
              <w:jc w:val="center"/>
              <w:rPr>
                <w:del w:id="17280" w:author="CATT" w:date="2022-03-07T15:02:00Z"/>
                <w:rFonts w:ascii="Arial" w:eastAsia="Malgun Gothic" w:hAnsi="Arial" w:cs="Arial"/>
                <w:sz w:val="18"/>
                <w:lang w:val="en-GB"/>
              </w:rPr>
            </w:pPr>
            <w:del w:id="17281" w:author="CATT" w:date="2022-03-07T15:02:00Z">
              <w:r w:rsidRPr="004811C8" w:rsidDel="00721511">
                <w:rPr>
                  <w:rFonts w:ascii="Arial" w:eastAsia="Malgun Gothic" w:hAnsi="Arial" w:cs="Arial"/>
                  <w:sz w:val="18"/>
                  <w:lang w:val="en-GB"/>
                </w:rPr>
                <w:delText>CA_n28A-n257A</w:delText>
              </w:r>
            </w:del>
          </w:p>
          <w:p w:rsidR="004811C8" w:rsidRPr="004811C8" w:rsidRDefault="004811C8" w:rsidP="004811C8">
            <w:pPr>
              <w:keepNext/>
              <w:keepLines/>
              <w:widowControl/>
              <w:autoSpaceDN w:val="0"/>
              <w:jc w:val="center"/>
              <w:rPr>
                <w:rFonts w:ascii="Arial" w:eastAsia="Malgun Gothic" w:hAnsi="Arial" w:cs="Arial"/>
                <w:sz w:val="18"/>
                <w:lang w:val="en-GB" w:eastAsia="en-US"/>
              </w:rPr>
            </w:pPr>
            <w:del w:id="17282" w:author="CATT" w:date="2022-03-07T15:02:00Z">
              <w:r w:rsidRPr="004811C8" w:rsidDel="00721511">
                <w:rPr>
                  <w:rFonts w:ascii="Arial" w:eastAsia="Malgun Gothic" w:hAnsi="Arial" w:cs="Arial"/>
                  <w:sz w:val="18"/>
                  <w:lang w:val="en-GB"/>
                </w:rPr>
                <w:delText>CA_n77A-n257A</w:delText>
              </w:r>
            </w:del>
          </w:p>
        </w:tc>
        <w:tc>
          <w:tcPr>
            <w:tcW w:w="849" w:type="dxa"/>
            <w:tcBorders>
              <w:top w:val="single" w:sz="4" w:space="0" w:color="auto"/>
              <w:left w:val="single" w:sz="4" w:space="0" w:color="auto"/>
              <w:bottom w:val="single" w:sz="4" w:space="0" w:color="auto"/>
              <w:right w:val="single" w:sz="4" w:space="0" w:color="auto"/>
            </w:tcBorders>
            <w:tcPrChange w:id="1728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17284" w:author="CATT" w:date="2022-03-07T15:02:00Z">
              <w:r w:rsidRPr="004811C8" w:rsidDel="00721511">
                <w:rPr>
                  <w:rFonts w:ascii="Arial" w:eastAsia="Malgun Gothic"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728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17286" w:author="CATT" w:date="2022-03-07T15:02:00Z">
              <w:r w:rsidRPr="004811C8" w:rsidDel="00721511">
                <w:rPr>
                  <w:rFonts w:ascii="Arial" w:eastAsia="Malgun Gothic"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28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17288" w:author="CATT" w:date="2022-03-07T15:02:00Z">
              <w:r w:rsidRPr="004811C8" w:rsidDel="00721511">
                <w:rPr>
                  <w:rFonts w:ascii="Arial" w:eastAsia="Malgun Gothic"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28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17290" w:author="CATT" w:date="2022-03-07T15:02:00Z">
              <w:r w:rsidRPr="004811C8" w:rsidDel="00721511">
                <w:rPr>
                  <w:rFonts w:ascii="Arial" w:eastAsia="Malgun Gothic"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29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17292" w:author="CATT" w:date="2022-03-07T15:02:00Z">
              <w:r w:rsidRPr="004811C8" w:rsidDel="00721511">
                <w:rPr>
                  <w:rFonts w:ascii="Arial" w:eastAsia="Malgun Gothic"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29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29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29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29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729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2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29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30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3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30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30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730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17305" w:author="CATT" w:date="2022-03-07T15:02:00Z">
              <w:r w:rsidRPr="004811C8" w:rsidDel="00721511">
                <w:rPr>
                  <w:rFonts w:ascii="Arial" w:eastAsia="Malgun Gothic" w:hAnsi="Arial" w:cs="Arial"/>
                  <w:sz w:val="18"/>
                  <w:lang w:val="en-GB"/>
                </w:rPr>
                <w:delText>0</w:delText>
              </w:r>
            </w:del>
          </w:p>
        </w:tc>
      </w:tr>
      <w:tr w:rsidR="004811C8" w:rsidRPr="004811C8" w:rsidTr="00721511">
        <w:trPr>
          <w:gridAfter w:val="1"/>
          <w:wAfter w:w="12" w:type="dxa"/>
          <w:trHeight w:val="187"/>
          <w:jc w:val="center"/>
          <w:trPrChange w:id="1730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730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730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30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310"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73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31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1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31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1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3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1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31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31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32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2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732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2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732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2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732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1732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2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732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3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733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3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733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33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733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33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733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733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33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340"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173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34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1734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3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34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34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34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34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4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735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3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35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35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35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5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735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57"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1735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59"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1736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36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736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363" w:author="CATT" w:date="2022-03-07T15:02:00Z">
              <w:r w:rsidRPr="004811C8" w:rsidDel="00721511">
                <w:rPr>
                  <w:rFonts w:ascii="Arial" w:eastAsia="等线" w:hAnsi="Arial" w:cs="Arial"/>
                  <w:sz w:val="18"/>
                  <w:lang w:val="en-GB"/>
                </w:rPr>
                <w:delText>CA_n28A-n77A-n257D</w:delText>
              </w:r>
            </w:del>
          </w:p>
        </w:tc>
        <w:tc>
          <w:tcPr>
            <w:tcW w:w="1558" w:type="dxa"/>
            <w:tcBorders>
              <w:top w:val="single" w:sz="4" w:space="0" w:color="auto"/>
              <w:left w:val="single" w:sz="4" w:space="0" w:color="auto"/>
              <w:bottom w:val="nil"/>
              <w:right w:val="single" w:sz="4" w:space="0" w:color="auto"/>
            </w:tcBorders>
            <w:tcPrChange w:id="1736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7365" w:author="CATT" w:date="2022-03-07T15:02:00Z"/>
                <w:rFonts w:ascii="Arial" w:eastAsia="等线" w:hAnsi="Arial" w:cs="Times New Roman"/>
                <w:sz w:val="18"/>
                <w:lang w:val="en-GB"/>
              </w:rPr>
            </w:pPr>
            <w:del w:id="17366" w:author="CATT" w:date="2022-03-07T15:02:00Z">
              <w:r w:rsidRPr="004811C8" w:rsidDel="00721511">
                <w:rPr>
                  <w:rFonts w:ascii="Arial" w:eastAsia="等线" w:hAnsi="Arial" w:cs="Arial"/>
                  <w:sz w:val="18"/>
                  <w:lang w:val="en-GB"/>
                </w:rPr>
                <w:delText>CA_n28A-n77A</w:delText>
              </w:r>
            </w:del>
          </w:p>
          <w:p w:rsidR="004811C8" w:rsidRPr="004811C8" w:rsidDel="00721511" w:rsidRDefault="004811C8" w:rsidP="004811C8">
            <w:pPr>
              <w:keepNext/>
              <w:keepLines/>
              <w:widowControl/>
              <w:autoSpaceDN w:val="0"/>
              <w:jc w:val="center"/>
              <w:rPr>
                <w:del w:id="17367" w:author="CATT" w:date="2022-03-07T15:02:00Z"/>
                <w:rFonts w:ascii="Arial" w:eastAsia="等线" w:hAnsi="Arial" w:cs="Arial"/>
                <w:sz w:val="18"/>
                <w:lang w:val="en-GB"/>
              </w:rPr>
            </w:pPr>
            <w:del w:id="17368" w:author="CATT" w:date="2022-03-07T15:02:00Z">
              <w:r w:rsidRPr="004811C8" w:rsidDel="00721511">
                <w:rPr>
                  <w:rFonts w:ascii="Arial" w:eastAsia="等线" w:hAnsi="Arial" w:cs="Arial"/>
                  <w:sz w:val="18"/>
                  <w:lang w:val="en-GB"/>
                </w:rPr>
                <w:delText>CA_n28A-n257A</w:delText>
              </w:r>
            </w:del>
          </w:p>
          <w:p w:rsidR="004811C8" w:rsidRPr="004811C8" w:rsidDel="00721511" w:rsidRDefault="004811C8" w:rsidP="004811C8">
            <w:pPr>
              <w:keepNext/>
              <w:keepLines/>
              <w:widowControl/>
              <w:autoSpaceDN w:val="0"/>
              <w:jc w:val="center"/>
              <w:rPr>
                <w:del w:id="17369" w:author="CATT" w:date="2022-03-07T15:02:00Z"/>
                <w:rFonts w:ascii="Arial" w:eastAsia="等线" w:hAnsi="Arial" w:cs="Arial"/>
                <w:sz w:val="18"/>
                <w:lang w:val="en-GB"/>
              </w:rPr>
            </w:pPr>
            <w:del w:id="17370" w:author="CATT" w:date="2022-03-07T15:02:00Z">
              <w:r w:rsidRPr="004811C8" w:rsidDel="00721511">
                <w:rPr>
                  <w:rFonts w:ascii="Arial" w:eastAsia="等线" w:hAnsi="Arial" w:cs="Arial"/>
                  <w:sz w:val="18"/>
                  <w:lang w:val="en-GB"/>
                </w:rPr>
                <w:delText>CA_n28A-n257D</w:delText>
              </w:r>
            </w:del>
          </w:p>
          <w:p w:rsidR="004811C8" w:rsidRPr="004811C8" w:rsidDel="00721511" w:rsidRDefault="004811C8" w:rsidP="004811C8">
            <w:pPr>
              <w:keepNext/>
              <w:keepLines/>
              <w:widowControl/>
              <w:autoSpaceDN w:val="0"/>
              <w:jc w:val="center"/>
              <w:rPr>
                <w:del w:id="17371" w:author="CATT" w:date="2022-03-07T15:02:00Z"/>
                <w:rFonts w:ascii="Arial" w:eastAsia="等线" w:hAnsi="Arial" w:cs="Times New Roman"/>
                <w:sz w:val="18"/>
                <w:lang w:val="en-GB" w:eastAsia="en-US"/>
              </w:rPr>
            </w:pPr>
            <w:del w:id="17372" w:author="CATT" w:date="2022-03-07T15:02:00Z">
              <w:r w:rsidRPr="004811C8" w:rsidDel="00721511">
                <w:rPr>
                  <w:rFonts w:ascii="Arial" w:eastAsia="等线" w:hAnsi="Arial" w:cs="Arial"/>
                  <w:sz w:val="18"/>
                  <w:lang w:val="en-GB"/>
                </w:rPr>
                <w:delText>CA_n77A-n257A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7373" w:author="CATT" w:date="2022-03-07T15:02:00Z">
              <w:r w:rsidRPr="004811C8" w:rsidDel="00721511">
                <w:rPr>
                  <w:rFonts w:ascii="Arial" w:eastAsia="等线" w:hAnsi="Arial" w:cs="Arial"/>
                  <w:sz w:val="18"/>
                  <w:lang w:val="en-GB"/>
                </w:rPr>
                <w:delText>CA_n77A-n257D</w:delText>
              </w:r>
            </w:del>
          </w:p>
        </w:tc>
        <w:tc>
          <w:tcPr>
            <w:tcW w:w="849" w:type="dxa"/>
            <w:tcBorders>
              <w:top w:val="single" w:sz="4" w:space="0" w:color="auto"/>
              <w:left w:val="single" w:sz="4" w:space="0" w:color="auto"/>
              <w:bottom w:val="single" w:sz="4" w:space="0" w:color="auto"/>
              <w:right w:val="single" w:sz="4" w:space="0" w:color="auto"/>
            </w:tcBorders>
            <w:tcPrChange w:id="1737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375"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737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7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37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7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38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8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38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8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38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38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38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38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738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38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39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39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39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39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39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739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39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739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739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739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40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401"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74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4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0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40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0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4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0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40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41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41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1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741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1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741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1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741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1741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19"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742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21"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742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2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742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42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742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42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742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742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43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431"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743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433" w:author="CATT" w:date="2022-03-07T15:02:00Z">
              <w:r w:rsidRPr="004811C8" w:rsidDel="00721511">
                <w:rPr>
                  <w:rFonts w:ascii="Arial" w:eastAsia="等线" w:hAnsi="Arial" w:cs="Arial"/>
                  <w:sz w:val="18"/>
                  <w:lang w:val="en-GB"/>
                </w:rPr>
                <w:delText>CA_n257D</w:delText>
              </w:r>
            </w:del>
          </w:p>
        </w:tc>
        <w:tc>
          <w:tcPr>
            <w:tcW w:w="1263" w:type="dxa"/>
            <w:tcBorders>
              <w:top w:val="nil"/>
              <w:left w:val="single" w:sz="4" w:space="0" w:color="auto"/>
              <w:bottom w:val="single" w:sz="4" w:space="0" w:color="auto"/>
              <w:right w:val="single" w:sz="4" w:space="0" w:color="auto"/>
            </w:tcBorders>
            <w:tcPrChange w:id="1743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43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743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437" w:author="CATT" w:date="2022-03-07T15:02:00Z">
              <w:r w:rsidRPr="004811C8" w:rsidDel="00721511">
                <w:rPr>
                  <w:rFonts w:ascii="Arial" w:eastAsia="等线" w:hAnsi="Arial" w:cs="Arial"/>
                  <w:sz w:val="18"/>
                  <w:lang w:val="en-GB"/>
                </w:rPr>
                <w:delText>CA_n28A-n77A-n257G</w:delText>
              </w:r>
            </w:del>
          </w:p>
        </w:tc>
        <w:tc>
          <w:tcPr>
            <w:tcW w:w="1558" w:type="dxa"/>
            <w:tcBorders>
              <w:top w:val="single" w:sz="4" w:space="0" w:color="auto"/>
              <w:left w:val="single" w:sz="4" w:space="0" w:color="auto"/>
              <w:bottom w:val="nil"/>
              <w:right w:val="single" w:sz="4" w:space="0" w:color="auto"/>
            </w:tcBorders>
            <w:tcPrChange w:id="1743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7439" w:author="CATT" w:date="2022-03-07T15:02:00Z"/>
                <w:rFonts w:ascii="Arial" w:eastAsia="等线" w:hAnsi="Arial" w:cs="Arial"/>
                <w:sz w:val="18"/>
                <w:lang w:val="en-GB"/>
              </w:rPr>
            </w:pPr>
            <w:del w:id="17440" w:author="CATT" w:date="2022-03-07T15:02:00Z">
              <w:r w:rsidRPr="004811C8" w:rsidDel="00721511">
                <w:rPr>
                  <w:rFonts w:ascii="Arial" w:eastAsia="等线" w:hAnsi="Arial" w:cs="Arial"/>
                  <w:sz w:val="18"/>
                  <w:lang w:val="en-GB"/>
                </w:rPr>
                <w:delText>CA_n28A-n77A</w:delText>
              </w:r>
            </w:del>
          </w:p>
          <w:p w:rsidR="004811C8" w:rsidRPr="004811C8" w:rsidDel="00721511" w:rsidRDefault="004811C8" w:rsidP="004811C8">
            <w:pPr>
              <w:keepNext/>
              <w:keepLines/>
              <w:widowControl/>
              <w:autoSpaceDN w:val="0"/>
              <w:jc w:val="center"/>
              <w:rPr>
                <w:del w:id="17441" w:author="CATT" w:date="2022-03-07T15:02:00Z"/>
                <w:rFonts w:ascii="Arial" w:eastAsia="等线" w:hAnsi="Arial" w:cs="Arial"/>
                <w:sz w:val="18"/>
                <w:lang w:val="en-GB"/>
              </w:rPr>
            </w:pPr>
            <w:del w:id="17442" w:author="CATT" w:date="2022-03-07T15:02:00Z">
              <w:r w:rsidRPr="004811C8" w:rsidDel="00721511">
                <w:rPr>
                  <w:rFonts w:ascii="Arial" w:eastAsia="等线" w:hAnsi="Arial" w:cs="Arial"/>
                  <w:sz w:val="18"/>
                  <w:lang w:val="en-GB"/>
                </w:rPr>
                <w:delText>CA_n28A-n257A</w:delText>
              </w:r>
            </w:del>
          </w:p>
          <w:p w:rsidR="004811C8" w:rsidRPr="004811C8" w:rsidDel="00721511" w:rsidRDefault="004811C8" w:rsidP="004811C8">
            <w:pPr>
              <w:keepNext/>
              <w:keepLines/>
              <w:widowControl/>
              <w:autoSpaceDN w:val="0"/>
              <w:jc w:val="center"/>
              <w:rPr>
                <w:del w:id="17443" w:author="CATT" w:date="2022-03-07T15:02:00Z"/>
                <w:rFonts w:ascii="Arial" w:eastAsia="等线" w:hAnsi="Arial" w:cs="Arial"/>
                <w:sz w:val="18"/>
                <w:lang w:val="en-GB"/>
              </w:rPr>
            </w:pPr>
            <w:del w:id="17444" w:author="CATT" w:date="2022-03-07T15:02:00Z">
              <w:r w:rsidRPr="004811C8" w:rsidDel="00721511">
                <w:rPr>
                  <w:rFonts w:ascii="Arial" w:eastAsia="等线" w:hAnsi="Arial" w:cs="Arial"/>
                  <w:sz w:val="18"/>
                  <w:lang w:val="en-GB"/>
                </w:rPr>
                <w:lastRenderedPageBreak/>
                <w:delText>CA_n28A-n257G</w:delText>
              </w:r>
            </w:del>
          </w:p>
          <w:p w:rsidR="004811C8" w:rsidRPr="004811C8" w:rsidDel="00721511" w:rsidRDefault="004811C8" w:rsidP="004811C8">
            <w:pPr>
              <w:keepNext/>
              <w:keepLines/>
              <w:widowControl/>
              <w:autoSpaceDN w:val="0"/>
              <w:jc w:val="center"/>
              <w:rPr>
                <w:del w:id="17445" w:author="CATT" w:date="2022-03-07T15:02:00Z"/>
                <w:rFonts w:ascii="Arial" w:eastAsia="等线" w:hAnsi="Arial" w:cs="Arial"/>
                <w:sz w:val="18"/>
                <w:lang w:val="en-GB"/>
              </w:rPr>
            </w:pPr>
            <w:del w:id="17446" w:author="CATT" w:date="2022-03-07T15:02:00Z">
              <w:r w:rsidRPr="004811C8" w:rsidDel="00721511">
                <w:rPr>
                  <w:rFonts w:ascii="Arial" w:eastAsia="等线" w:hAnsi="Arial" w:cs="Arial"/>
                  <w:sz w:val="18"/>
                  <w:lang w:val="en-GB"/>
                </w:rPr>
                <w:delText>CA_n77A-n257A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7447" w:author="CATT" w:date="2022-03-07T15:02:00Z">
              <w:r w:rsidRPr="004811C8" w:rsidDel="00721511">
                <w:rPr>
                  <w:rFonts w:ascii="Arial" w:eastAsia="等线" w:hAnsi="Arial" w:cs="Arial"/>
                  <w:sz w:val="18"/>
                  <w:lang w:val="en-GB"/>
                </w:rPr>
                <w:delText>CA_n77A-n257G</w:delText>
              </w:r>
            </w:del>
          </w:p>
        </w:tc>
        <w:tc>
          <w:tcPr>
            <w:tcW w:w="849" w:type="dxa"/>
            <w:tcBorders>
              <w:top w:val="single" w:sz="4" w:space="0" w:color="auto"/>
              <w:left w:val="single" w:sz="4" w:space="0" w:color="auto"/>
              <w:bottom w:val="single" w:sz="4" w:space="0" w:color="auto"/>
              <w:right w:val="single" w:sz="4" w:space="0" w:color="auto"/>
            </w:tcBorders>
            <w:tcPrChange w:id="1744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449" w:author="CATT" w:date="2022-03-07T15:02:00Z">
              <w:r w:rsidRPr="004811C8" w:rsidDel="00721511">
                <w:rPr>
                  <w:rFonts w:ascii="Arial" w:eastAsia="等线" w:hAnsi="Arial" w:cs="Arial"/>
                  <w:sz w:val="18"/>
                  <w:lang w:val="en-GB"/>
                </w:rPr>
                <w:lastRenderedPageBreak/>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745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5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4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5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45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5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4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5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45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45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46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46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746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46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46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46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46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46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46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746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7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747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747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747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47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475"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747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4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7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47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8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48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8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48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48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48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8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748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8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748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9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749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1749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9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749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9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749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49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749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49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750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50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750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750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50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505"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750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507"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single" w:sz="4" w:space="0" w:color="auto"/>
              <w:right w:val="single" w:sz="4" w:space="0" w:color="auto"/>
            </w:tcBorders>
            <w:tcPrChange w:id="1750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50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751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511" w:author="CATT" w:date="2022-03-07T15:02:00Z">
              <w:r w:rsidRPr="004811C8" w:rsidDel="00721511">
                <w:rPr>
                  <w:rFonts w:ascii="Arial" w:eastAsia="等线" w:hAnsi="Arial" w:cs="Arial"/>
                  <w:sz w:val="18"/>
                  <w:lang w:val="en-GB"/>
                </w:rPr>
                <w:delText>CA_n28A-n77A-n257H</w:delText>
              </w:r>
            </w:del>
          </w:p>
        </w:tc>
        <w:tc>
          <w:tcPr>
            <w:tcW w:w="1558" w:type="dxa"/>
            <w:tcBorders>
              <w:top w:val="single" w:sz="4" w:space="0" w:color="auto"/>
              <w:left w:val="single" w:sz="4" w:space="0" w:color="auto"/>
              <w:bottom w:val="nil"/>
              <w:right w:val="single" w:sz="4" w:space="0" w:color="auto"/>
            </w:tcBorders>
            <w:tcPrChange w:id="1751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7513" w:author="CATT" w:date="2022-03-07T15:02:00Z"/>
                <w:rFonts w:ascii="Arial" w:eastAsia="等线" w:hAnsi="Arial" w:cs="Arial"/>
                <w:sz w:val="18"/>
                <w:lang w:val="en-GB"/>
              </w:rPr>
            </w:pPr>
            <w:del w:id="17514" w:author="CATT" w:date="2022-03-07T15:02:00Z">
              <w:r w:rsidRPr="004811C8" w:rsidDel="00721511">
                <w:rPr>
                  <w:rFonts w:ascii="Arial" w:eastAsia="等线" w:hAnsi="Arial" w:cs="Arial"/>
                  <w:sz w:val="18"/>
                  <w:lang w:val="en-GB"/>
                </w:rPr>
                <w:delText>CA_n28A-n77A</w:delText>
              </w:r>
            </w:del>
          </w:p>
          <w:p w:rsidR="004811C8" w:rsidRPr="004811C8" w:rsidDel="00721511" w:rsidRDefault="004811C8" w:rsidP="004811C8">
            <w:pPr>
              <w:keepNext/>
              <w:keepLines/>
              <w:widowControl/>
              <w:autoSpaceDN w:val="0"/>
              <w:jc w:val="center"/>
              <w:rPr>
                <w:del w:id="17515" w:author="CATT" w:date="2022-03-07T15:02:00Z"/>
                <w:rFonts w:ascii="Arial" w:eastAsia="等线" w:hAnsi="Arial" w:cs="Arial"/>
                <w:sz w:val="18"/>
                <w:lang w:val="en-GB"/>
              </w:rPr>
            </w:pPr>
            <w:del w:id="17516" w:author="CATT" w:date="2022-03-07T15:02:00Z">
              <w:r w:rsidRPr="004811C8" w:rsidDel="00721511">
                <w:rPr>
                  <w:rFonts w:ascii="Arial" w:eastAsia="等线" w:hAnsi="Arial" w:cs="Arial"/>
                  <w:sz w:val="18"/>
                  <w:lang w:val="en-GB"/>
                </w:rPr>
                <w:delText>CA_n28A-n257A</w:delText>
              </w:r>
            </w:del>
          </w:p>
          <w:p w:rsidR="004811C8" w:rsidRPr="004811C8" w:rsidDel="00721511" w:rsidRDefault="004811C8" w:rsidP="004811C8">
            <w:pPr>
              <w:keepNext/>
              <w:keepLines/>
              <w:widowControl/>
              <w:autoSpaceDN w:val="0"/>
              <w:jc w:val="center"/>
              <w:rPr>
                <w:del w:id="17517" w:author="CATT" w:date="2022-03-07T15:02:00Z"/>
                <w:rFonts w:ascii="Arial" w:eastAsia="等线" w:hAnsi="Arial" w:cs="Arial"/>
                <w:sz w:val="18"/>
                <w:lang w:val="en-GB"/>
              </w:rPr>
            </w:pPr>
            <w:del w:id="17518" w:author="CATT" w:date="2022-03-07T15:02:00Z">
              <w:r w:rsidRPr="004811C8" w:rsidDel="00721511">
                <w:rPr>
                  <w:rFonts w:ascii="Arial" w:eastAsia="等线" w:hAnsi="Arial" w:cs="Arial"/>
                  <w:sz w:val="18"/>
                  <w:lang w:val="en-GB"/>
                </w:rPr>
                <w:delText>CA_n28A-n257G</w:delText>
              </w:r>
            </w:del>
          </w:p>
          <w:p w:rsidR="004811C8" w:rsidRPr="004811C8" w:rsidDel="00721511" w:rsidRDefault="004811C8" w:rsidP="004811C8">
            <w:pPr>
              <w:keepNext/>
              <w:keepLines/>
              <w:widowControl/>
              <w:autoSpaceDN w:val="0"/>
              <w:jc w:val="center"/>
              <w:rPr>
                <w:del w:id="17519" w:author="CATT" w:date="2022-03-07T15:02:00Z"/>
                <w:rFonts w:ascii="Arial" w:eastAsia="等线" w:hAnsi="Arial" w:cs="Arial"/>
                <w:sz w:val="18"/>
                <w:lang w:val="en-GB"/>
              </w:rPr>
            </w:pPr>
            <w:del w:id="17520" w:author="CATT" w:date="2022-03-07T15:02:00Z">
              <w:r w:rsidRPr="004811C8" w:rsidDel="00721511">
                <w:rPr>
                  <w:rFonts w:ascii="Arial" w:eastAsia="等线" w:hAnsi="Arial" w:cs="Arial"/>
                  <w:sz w:val="18"/>
                  <w:lang w:val="en-GB"/>
                </w:rPr>
                <w:delText>CA_n28A-n257H</w:delText>
              </w:r>
            </w:del>
          </w:p>
          <w:p w:rsidR="004811C8" w:rsidRPr="004811C8" w:rsidDel="00721511" w:rsidRDefault="004811C8" w:rsidP="004811C8">
            <w:pPr>
              <w:keepNext/>
              <w:keepLines/>
              <w:widowControl/>
              <w:autoSpaceDN w:val="0"/>
              <w:jc w:val="center"/>
              <w:rPr>
                <w:del w:id="17521" w:author="CATT" w:date="2022-03-07T15:02:00Z"/>
                <w:rFonts w:ascii="Arial" w:eastAsia="等线" w:hAnsi="Arial" w:cs="Arial"/>
                <w:sz w:val="18"/>
                <w:lang w:val="en-GB"/>
              </w:rPr>
            </w:pPr>
            <w:del w:id="17522" w:author="CATT" w:date="2022-03-07T15:02:00Z">
              <w:r w:rsidRPr="004811C8" w:rsidDel="00721511">
                <w:rPr>
                  <w:rFonts w:ascii="Arial" w:eastAsia="等线" w:hAnsi="Arial" w:cs="Arial"/>
                  <w:sz w:val="18"/>
                  <w:lang w:val="en-GB"/>
                </w:rPr>
                <w:delText>CA_n77A-n257A</w:delText>
              </w:r>
            </w:del>
          </w:p>
          <w:p w:rsidR="004811C8" w:rsidRPr="004811C8" w:rsidDel="00721511" w:rsidRDefault="004811C8" w:rsidP="004811C8">
            <w:pPr>
              <w:keepNext/>
              <w:keepLines/>
              <w:widowControl/>
              <w:autoSpaceDN w:val="0"/>
              <w:jc w:val="center"/>
              <w:rPr>
                <w:del w:id="17523" w:author="CATT" w:date="2022-03-07T15:02:00Z"/>
                <w:rFonts w:ascii="Arial" w:eastAsia="等线" w:hAnsi="Arial" w:cs="Arial"/>
                <w:sz w:val="18"/>
                <w:lang w:val="en-GB"/>
              </w:rPr>
            </w:pPr>
            <w:del w:id="17524" w:author="CATT" w:date="2022-03-07T15:02:00Z">
              <w:r w:rsidRPr="004811C8" w:rsidDel="00721511">
                <w:rPr>
                  <w:rFonts w:ascii="Arial" w:eastAsia="等线" w:hAnsi="Arial" w:cs="Arial"/>
                  <w:sz w:val="18"/>
                  <w:lang w:val="en-GB"/>
                </w:rPr>
                <w:delText>CA_n77A-n257G</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7525" w:author="CATT" w:date="2022-03-07T15:02:00Z">
              <w:r w:rsidRPr="004811C8" w:rsidDel="00721511">
                <w:rPr>
                  <w:rFonts w:ascii="Arial" w:eastAsia="等线" w:hAnsi="Arial" w:cs="Arial"/>
                  <w:sz w:val="18"/>
                  <w:lang w:val="en-GB"/>
                </w:rPr>
                <w:delText>CA_n77A-n257H</w:delText>
              </w:r>
            </w:del>
          </w:p>
        </w:tc>
        <w:tc>
          <w:tcPr>
            <w:tcW w:w="849" w:type="dxa"/>
            <w:tcBorders>
              <w:top w:val="single" w:sz="4" w:space="0" w:color="auto"/>
              <w:left w:val="single" w:sz="4" w:space="0" w:color="auto"/>
              <w:bottom w:val="single" w:sz="4" w:space="0" w:color="auto"/>
              <w:right w:val="single" w:sz="4" w:space="0" w:color="auto"/>
            </w:tcBorders>
            <w:tcPrChange w:id="1752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527"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75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52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5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53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53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53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5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53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5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53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53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53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754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5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54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54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54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54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54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754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54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754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755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755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55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553"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755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55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55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55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55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5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56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56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56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56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56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756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56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756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56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75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1757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57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757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57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757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57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757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57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757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57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758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758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58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583"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758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585"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single" w:sz="4" w:space="0" w:color="auto"/>
              <w:right w:val="single" w:sz="4" w:space="0" w:color="auto"/>
            </w:tcBorders>
            <w:tcPrChange w:id="1758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58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758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589" w:author="CATT" w:date="2022-03-07T15:02:00Z">
              <w:r w:rsidRPr="004811C8" w:rsidDel="00721511">
                <w:rPr>
                  <w:rFonts w:ascii="Arial" w:eastAsia="等线" w:hAnsi="Arial" w:cs="Arial"/>
                  <w:sz w:val="18"/>
                  <w:lang w:val="en-GB"/>
                </w:rPr>
                <w:delText>CA_n28A-n77A-n257I</w:delText>
              </w:r>
            </w:del>
          </w:p>
        </w:tc>
        <w:tc>
          <w:tcPr>
            <w:tcW w:w="1558" w:type="dxa"/>
            <w:tcBorders>
              <w:top w:val="single" w:sz="4" w:space="0" w:color="auto"/>
              <w:left w:val="single" w:sz="4" w:space="0" w:color="auto"/>
              <w:bottom w:val="nil"/>
              <w:right w:val="single" w:sz="4" w:space="0" w:color="auto"/>
            </w:tcBorders>
            <w:tcPrChange w:id="1759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7591" w:author="CATT" w:date="2022-03-07T15:02:00Z"/>
                <w:rFonts w:ascii="Arial" w:eastAsia="等线" w:hAnsi="Arial" w:cs="Arial"/>
                <w:sz w:val="18"/>
                <w:lang w:val="en-GB"/>
              </w:rPr>
            </w:pPr>
            <w:del w:id="17592" w:author="CATT" w:date="2022-03-07T15:02:00Z">
              <w:r w:rsidRPr="004811C8" w:rsidDel="00721511">
                <w:rPr>
                  <w:rFonts w:ascii="Arial" w:eastAsia="等线" w:hAnsi="Arial" w:cs="Arial"/>
                  <w:sz w:val="18"/>
                  <w:lang w:val="en-GB"/>
                </w:rPr>
                <w:delText>CA_n28A-n77A</w:delText>
              </w:r>
            </w:del>
          </w:p>
          <w:p w:rsidR="004811C8" w:rsidRPr="004811C8" w:rsidDel="00721511" w:rsidRDefault="004811C8" w:rsidP="004811C8">
            <w:pPr>
              <w:keepNext/>
              <w:keepLines/>
              <w:widowControl/>
              <w:autoSpaceDN w:val="0"/>
              <w:jc w:val="center"/>
              <w:rPr>
                <w:del w:id="17593" w:author="CATT" w:date="2022-03-07T15:02:00Z"/>
                <w:rFonts w:ascii="Arial" w:eastAsia="等线" w:hAnsi="Arial" w:cs="Arial"/>
                <w:sz w:val="18"/>
                <w:lang w:val="en-GB"/>
              </w:rPr>
            </w:pPr>
            <w:del w:id="17594" w:author="CATT" w:date="2022-03-07T15:02:00Z">
              <w:r w:rsidRPr="004811C8" w:rsidDel="00721511">
                <w:rPr>
                  <w:rFonts w:ascii="Arial" w:eastAsia="等线" w:hAnsi="Arial" w:cs="Arial"/>
                  <w:sz w:val="18"/>
                  <w:lang w:val="en-GB"/>
                </w:rPr>
                <w:delText>CA_n28A-n257A</w:delText>
              </w:r>
            </w:del>
          </w:p>
          <w:p w:rsidR="004811C8" w:rsidRPr="004811C8" w:rsidDel="00721511" w:rsidRDefault="004811C8" w:rsidP="004811C8">
            <w:pPr>
              <w:keepNext/>
              <w:keepLines/>
              <w:widowControl/>
              <w:autoSpaceDN w:val="0"/>
              <w:jc w:val="center"/>
              <w:rPr>
                <w:del w:id="17595" w:author="CATT" w:date="2022-03-07T15:02:00Z"/>
                <w:rFonts w:ascii="Arial" w:eastAsia="等线" w:hAnsi="Arial" w:cs="Arial"/>
                <w:sz w:val="18"/>
                <w:lang w:val="en-GB"/>
              </w:rPr>
            </w:pPr>
            <w:del w:id="17596" w:author="CATT" w:date="2022-03-07T15:02:00Z">
              <w:r w:rsidRPr="004811C8" w:rsidDel="00721511">
                <w:rPr>
                  <w:rFonts w:ascii="Arial" w:eastAsia="等线" w:hAnsi="Arial" w:cs="Arial"/>
                  <w:sz w:val="18"/>
                  <w:lang w:val="en-GB"/>
                </w:rPr>
                <w:delText>CA_n28A-n257G</w:delText>
              </w:r>
            </w:del>
          </w:p>
          <w:p w:rsidR="004811C8" w:rsidRPr="004811C8" w:rsidDel="00721511" w:rsidRDefault="004811C8" w:rsidP="004811C8">
            <w:pPr>
              <w:keepNext/>
              <w:keepLines/>
              <w:widowControl/>
              <w:autoSpaceDN w:val="0"/>
              <w:jc w:val="center"/>
              <w:rPr>
                <w:del w:id="17597" w:author="CATT" w:date="2022-03-07T15:02:00Z"/>
                <w:rFonts w:ascii="Arial" w:eastAsia="等线" w:hAnsi="Arial" w:cs="Arial"/>
                <w:sz w:val="18"/>
                <w:lang w:val="en-GB"/>
              </w:rPr>
            </w:pPr>
            <w:del w:id="17598" w:author="CATT" w:date="2022-03-07T15:02:00Z">
              <w:r w:rsidRPr="004811C8" w:rsidDel="00721511">
                <w:rPr>
                  <w:rFonts w:ascii="Arial" w:eastAsia="等线" w:hAnsi="Arial" w:cs="Arial"/>
                  <w:sz w:val="18"/>
                  <w:lang w:val="en-GB"/>
                </w:rPr>
                <w:delText>CA_n28A-n257H</w:delText>
              </w:r>
            </w:del>
          </w:p>
          <w:p w:rsidR="004811C8" w:rsidRPr="004811C8" w:rsidDel="00721511" w:rsidRDefault="004811C8" w:rsidP="004811C8">
            <w:pPr>
              <w:keepNext/>
              <w:keepLines/>
              <w:widowControl/>
              <w:autoSpaceDN w:val="0"/>
              <w:jc w:val="center"/>
              <w:rPr>
                <w:del w:id="17599" w:author="CATT" w:date="2022-03-07T15:02:00Z"/>
                <w:rFonts w:ascii="Arial" w:eastAsia="等线" w:hAnsi="Arial" w:cs="Arial"/>
                <w:sz w:val="18"/>
                <w:lang w:val="en-GB"/>
              </w:rPr>
            </w:pPr>
            <w:del w:id="17600" w:author="CATT" w:date="2022-03-07T15:02:00Z">
              <w:r w:rsidRPr="004811C8" w:rsidDel="00721511">
                <w:rPr>
                  <w:rFonts w:ascii="Arial" w:eastAsia="等线" w:hAnsi="Arial" w:cs="Arial"/>
                  <w:sz w:val="18"/>
                  <w:lang w:val="en-GB"/>
                </w:rPr>
                <w:delText>CA_n28A-n257I</w:delText>
              </w:r>
            </w:del>
          </w:p>
          <w:p w:rsidR="004811C8" w:rsidRPr="004811C8" w:rsidDel="00721511" w:rsidRDefault="004811C8" w:rsidP="004811C8">
            <w:pPr>
              <w:keepNext/>
              <w:keepLines/>
              <w:widowControl/>
              <w:autoSpaceDN w:val="0"/>
              <w:jc w:val="center"/>
              <w:rPr>
                <w:del w:id="17601" w:author="CATT" w:date="2022-03-07T15:02:00Z"/>
                <w:rFonts w:ascii="Arial" w:eastAsia="等线" w:hAnsi="Arial" w:cs="Arial"/>
                <w:sz w:val="18"/>
                <w:lang w:val="en-GB"/>
              </w:rPr>
            </w:pPr>
            <w:del w:id="17602" w:author="CATT" w:date="2022-03-07T15:02:00Z">
              <w:r w:rsidRPr="004811C8" w:rsidDel="00721511">
                <w:rPr>
                  <w:rFonts w:ascii="Arial" w:eastAsia="等线" w:hAnsi="Arial" w:cs="Arial"/>
                  <w:sz w:val="18"/>
                  <w:lang w:val="en-GB"/>
                </w:rPr>
                <w:delText>CA_n77A-n257A</w:delText>
              </w:r>
            </w:del>
          </w:p>
          <w:p w:rsidR="004811C8" w:rsidRPr="004811C8" w:rsidDel="00721511" w:rsidRDefault="004811C8" w:rsidP="004811C8">
            <w:pPr>
              <w:keepNext/>
              <w:keepLines/>
              <w:widowControl/>
              <w:autoSpaceDN w:val="0"/>
              <w:jc w:val="center"/>
              <w:rPr>
                <w:del w:id="17603" w:author="CATT" w:date="2022-03-07T15:02:00Z"/>
                <w:rFonts w:ascii="Arial" w:eastAsia="等线" w:hAnsi="Arial" w:cs="Arial"/>
                <w:sz w:val="18"/>
                <w:lang w:val="en-GB"/>
              </w:rPr>
            </w:pPr>
            <w:del w:id="17604" w:author="CATT" w:date="2022-03-07T15:02:00Z">
              <w:r w:rsidRPr="004811C8" w:rsidDel="00721511">
                <w:rPr>
                  <w:rFonts w:ascii="Arial" w:eastAsia="等线" w:hAnsi="Arial" w:cs="Arial"/>
                  <w:sz w:val="18"/>
                  <w:lang w:val="en-GB"/>
                </w:rPr>
                <w:delText>CA_n77A-n257G</w:delText>
              </w:r>
            </w:del>
          </w:p>
          <w:p w:rsidR="004811C8" w:rsidRPr="004811C8" w:rsidDel="00721511" w:rsidRDefault="004811C8" w:rsidP="004811C8">
            <w:pPr>
              <w:keepNext/>
              <w:keepLines/>
              <w:widowControl/>
              <w:autoSpaceDN w:val="0"/>
              <w:jc w:val="center"/>
              <w:rPr>
                <w:del w:id="17605" w:author="CATT" w:date="2022-03-07T15:02:00Z"/>
                <w:rFonts w:ascii="Arial" w:eastAsia="等线" w:hAnsi="Arial" w:cs="Arial"/>
                <w:sz w:val="18"/>
                <w:lang w:val="en-GB"/>
              </w:rPr>
            </w:pPr>
            <w:del w:id="17606" w:author="CATT" w:date="2022-03-07T15:02:00Z">
              <w:r w:rsidRPr="004811C8" w:rsidDel="00721511">
                <w:rPr>
                  <w:rFonts w:ascii="Arial" w:eastAsia="等线" w:hAnsi="Arial" w:cs="Arial"/>
                  <w:sz w:val="18"/>
                  <w:lang w:val="en-GB"/>
                </w:rPr>
                <w:delText>CA_n77A-n257H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7607" w:author="CATT" w:date="2022-03-07T15:02:00Z">
              <w:r w:rsidRPr="004811C8" w:rsidDel="00721511">
                <w:rPr>
                  <w:rFonts w:ascii="Arial" w:eastAsia="等线" w:hAnsi="Arial" w:cs="Arial"/>
                  <w:sz w:val="18"/>
                  <w:lang w:val="en-GB"/>
                </w:rPr>
                <w:delText>CA_n77A-n257I</w:delText>
              </w:r>
            </w:del>
          </w:p>
        </w:tc>
        <w:tc>
          <w:tcPr>
            <w:tcW w:w="849" w:type="dxa"/>
            <w:tcBorders>
              <w:top w:val="single" w:sz="4" w:space="0" w:color="auto"/>
              <w:left w:val="single" w:sz="4" w:space="0" w:color="auto"/>
              <w:bottom w:val="single" w:sz="4" w:space="0" w:color="auto"/>
              <w:right w:val="single" w:sz="4" w:space="0" w:color="auto"/>
            </w:tcBorders>
            <w:tcPrChange w:id="1760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609"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76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1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61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1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61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1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6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1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61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61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62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62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762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62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62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62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62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62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62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762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3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763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763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763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63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635"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176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63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3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63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4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6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4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64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64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64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4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764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4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764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5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76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1765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5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765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5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76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5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765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65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766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66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766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766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66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665"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766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667"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single" w:sz="4" w:space="0" w:color="auto"/>
              <w:right w:val="single" w:sz="4" w:space="0" w:color="auto"/>
            </w:tcBorders>
            <w:tcPrChange w:id="1766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66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767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671" w:author="CATT" w:date="2022-03-07T15:02:00Z">
              <w:r w:rsidRPr="004811C8" w:rsidDel="00721511">
                <w:rPr>
                  <w:rFonts w:ascii="Arial" w:eastAsia="等线" w:hAnsi="Arial" w:cs="Arial"/>
                  <w:sz w:val="18"/>
                  <w:lang w:val="en-GB"/>
                </w:rPr>
                <w:delText>CA_n28A-n77(2A)-n257A</w:delText>
              </w:r>
            </w:del>
          </w:p>
        </w:tc>
        <w:tc>
          <w:tcPr>
            <w:tcW w:w="1558" w:type="dxa"/>
            <w:tcBorders>
              <w:top w:val="single" w:sz="4" w:space="0" w:color="auto"/>
              <w:left w:val="single" w:sz="4" w:space="0" w:color="auto"/>
              <w:bottom w:val="nil"/>
              <w:right w:val="single" w:sz="4" w:space="0" w:color="auto"/>
            </w:tcBorders>
            <w:tcPrChange w:id="1767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7673" w:author="CATT" w:date="2022-03-07T15:02:00Z"/>
                <w:rFonts w:ascii="Arial" w:eastAsia="等线" w:hAnsi="Arial" w:cs="Arial"/>
                <w:sz w:val="18"/>
                <w:lang w:val="en-GB"/>
              </w:rPr>
            </w:pPr>
            <w:del w:id="17674" w:author="CATT" w:date="2022-03-07T15:02:00Z">
              <w:r w:rsidRPr="004811C8" w:rsidDel="00721511">
                <w:rPr>
                  <w:rFonts w:ascii="Arial" w:eastAsia="等线" w:hAnsi="Arial" w:cs="Arial"/>
                  <w:sz w:val="18"/>
                  <w:lang w:val="en-GB"/>
                </w:rPr>
                <w:delText>CA_n28A-n77A</w:delText>
              </w:r>
            </w:del>
          </w:p>
          <w:p w:rsidR="004811C8" w:rsidRPr="004811C8" w:rsidDel="00721511" w:rsidRDefault="004811C8" w:rsidP="004811C8">
            <w:pPr>
              <w:keepNext/>
              <w:keepLines/>
              <w:widowControl/>
              <w:autoSpaceDN w:val="0"/>
              <w:jc w:val="center"/>
              <w:rPr>
                <w:del w:id="17675" w:author="CATT" w:date="2022-03-07T15:02:00Z"/>
                <w:rFonts w:ascii="Arial" w:eastAsia="等线" w:hAnsi="Arial" w:cs="Arial"/>
                <w:sz w:val="18"/>
                <w:lang w:val="en-GB"/>
              </w:rPr>
            </w:pPr>
            <w:del w:id="17676" w:author="CATT" w:date="2022-03-07T15:02:00Z">
              <w:r w:rsidRPr="004811C8" w:rsidDel="00721511">
                <w:rPr>
                  <w:rFonts w:ascii="Arial" w:eastAsia="等线" w:hAnsi="Arial" w:cs="Arial"/>
                  <w:sz w:val="18"/>
                  <w:lang w:val="en-GB"/>
                </w:rPr>
                <w:delText>CA_n28A-n257</w:delText>
              </w:r>
              <w:r w:rsidRPr="004811C8" w:rsidDel="00721511">
                <w:rPr>
                  <w:rFonts w:ascii="Arial" w:eastAsia="等线" w:hAnsi="Arial" w:cs="Arial"/>
                  <w:sz w:val="18"/>
                  <w:lang w:val="en-GB"/>
                </w:rPr>
                <w:lastRenderedPageBreak/>
                <w:delText>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7677" w:author="CATT" w:date="2022-03-07T15:02:00Z">
              <w:r w:rsidRPr="004811C8" w:rsidDel="00721511">
                <w:rPr>
                  <w:rFonts w:ascii="Arial" w:eastAsia="等线" w:hAnsi="Arial" w:cs="Arial"/>
                  <w:sz w:val="18"/>
                  <w:lang w:val="en-GB"/>
                </w:rPr>
                <w:delText>CA_n77A-n257A</w:delText>
              </w:r>
            </w:del>
          </w:p>
        </w:tc>
        <w:tc>
          <w:tcPr>
            <w:tcW w:w="849" w:type="dxa"/>
            <w:tcBorders>
              <w:top w:val="single" w:sz="4" w:space="0" w:color="auto"/>
              <w:left w:val="single" w:sz="4" w:space="0" w:color="auto"/>
              <w:bottom w:val="single" w:sz="4" w:space="0" w:color="auto"/>
              <w:right w:val="single" w:sz="4" w:space="0" w:color="auto"/>
            </w:tcBorders>
            <w:tcPrChange w:id="1767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679" w:author="CATT" w:date="2022-03-07T15:02:00Z">
              <w:r w:rsidRPr="004811C8" w:rsidDel="00721511">
                <w:rPr>
                  <w:rFonts w:ascii="Arial" w:eastAsia="等线" w:hAnsi="Arial" w:cs="Arial"/>
                  <w:sz w:val="18"/>
                  <w:lang w:val="en-GB"/>
                </w:rPr>
                <w:lastRenderedPageBreak/>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76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8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6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8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68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8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6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68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68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68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69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69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769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69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69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69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69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69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69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769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70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770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770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770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70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705"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770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707" w:author="CATT" w:date="2022-03-07T15:02:00Z">
              <w:r w:rsidRPr="004811C8" w:rsidDel="00721511">
                <w:rPr>
                  <w:rFonts w:ascii="Arial" w:eastAsia="等线" w:hAnsi="Arial" w:cs="Arial"/>
                  <w:sz w:val="18"/>
                  <w:lang w:val="en-GB"/>
                </w:rPr>
                <w:delText>CA_n77(2A)</w:delText>
              </w:r>
            </w:del>
          </w:p>
        </w:tc>
        <w:tc>
          <w:tcPr>
            <w:tcW w:w="1263" w:type="dxa"/>
            <w:tcBorders>
              <w:top w:val="nil"/>
              <w:left w:val="single" w:sz="4" w:space="0" w:color="auto"/>
              <w:bottom w:val="nil"/>
              <w:right w:val="single" w:sz="4" w:space="0" w:color="auto"/>
            </w:tcBorders>
            <w:tcPrChange w:id="1770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70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771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771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71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713"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1771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7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1771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71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71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71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72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72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722"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772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72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72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72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72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72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772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730"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1773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732"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1773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73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773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736" w:author="CATT" w:date="2022-03-07T15:02:00Z">
              <w:r w:rsidRPr="004811C8" w:rsidDel="00721511">
                <w:rPr>
                  <w:rFonts w:ascii="Arial" w:eastAsia="等线" w:hAnsi="Arial" w:cs="Arial"/>
                  <w:sz w:val="18"/>
                  <w:lang w:val="en-GB"/>
                </w:rPr>
                <w:delText>CA_n28A-n77(2A)-n257D</w:delText>
              </w:r>
            </w:del>
          </w:p>
        </w:tc>
        <w:tc>
          <w:tcPr>
            <w:tcW w:w="1558" w:type="dxa"/>
            <w:tcBorders>
              <w:top w:val="single" w:sz="4" w:space="0" w:color="auto"/>
              <w:left w:val="single" w:sz="4" w:space="0" w:color="auto"/>
              <w:bottom w:val="nil"/>
              <w:right w:val="single" w:sz="4" w:space="0" w:color="auto"/>
            </w:tcBorders>
            <w:tcPrChange w:id="1773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7738" w:author="CATT" w:date="2022-03-07T15:02:00Z"/>
                <w:rFonts w:ascii="Arial" w:eastAsia="等线" w:hAnsi="Arial" w:cs="Arial"/>
                <w:sz w:val="18"/>
                <w:lang w:val="en-GB"/>
              </w:rPr>
            </w:pPr>
            <w:del w:id="17739" w:author="CATT" w:date="2022-03-07T15:02:00Z">
              <w:r w:rsidRPr="004811C8" w:rsidDel="00721511">
                <w:rPr>
                  <w:rFonts w:ascii="Arial" w:eastAsia="等线" w:hAnsi="Arial" w:cs="Arial"/>
                  <w:sz w:val="18"/>
                  <w:lang w:val="en-GB"/>
                </w:rPr>
                <w:delText>CA_n28A-n77A</w:delText>
              </w:r>
            </w:del>
          </w:p>
          <w:p w:rsidR="004811C8" w:rsidRPr="004811C8" w:rsidDel="00721511" w:rsidRDefault="004811C8" w:rsidP="004811C8">
            <w:pPr>
              <w:keepNext/>
              <w:keepLines/>
              <w:widowControl/>
              <w:autoSpaceDN w:val="0"/>
              <w:jc w:val="center"/>
              <w:rPr>
                <w:del w:id="17740" w:author="CATT" w:date="2022-03-07T15:02:00Z"/>
                <w:rFonts w:ascii="Arial" w:eastAsia="等线" w:hAnsi="Arial" w:cs="Arial"/>
                <w:sz w:val="18"/>
                <w:lang w:val="en-GB"/>
              </w:rPr>
            </w:pPr>
            <w:del w:id="17741" w:author="CATT" w:date="2022-03-07T15:02:00Z">
              <w:r w:rsidRPr="004811C8" w:rsidDel="00721511">
                <w:rPr>
                  <w:rFonts w:ascii="Arial" w:eastAsia="等线" w:hAnsi="Arial" w:cs="Arial"/>
                  <w:sz w:val="18"/>
                  <w:lang w:val="en-GB"/>
                </w:rPr>
                <w:delText>CA_n28A-n257A</w:delText>
              </w:r>
            </w:del>
          </w:p>
          <w:p w:rsidR="004811C8" w:rsidRPr="004811C8" w:rsidDel="00721511" w:rsidRDefault="004811C8" w:rsidP="004811C8">
            <w:pPr>
              <w:keepNext/>
              <w:keepLines/>
              <w:widowControl/>
              <w:autoSpaceDN w:val="0"/>
              <w:jc w:val="center"/>
              <w:rPr>
                <w:del w:id="17742" w:author="CATT" w:date="2022-03-07T15:02:00Z"/>
                <w:rFonts w:ascii="Arial" w:eastAsia="等线" w:hAnsi="Arial" w:cs="Arial"/>
                <w:sz w:val="18"/>
                <w:lang w:val="en-GB"/>
              </w:rPr>
            </w:pPr>
            <w:del w:id="17743" w:author="CATT" w:date="2022-03-07T15:02:00Z">
              <w:r w:rsidRPr="004811C8" w:rsidDel="00721511">
                <w:rPr>
                  <w:rFonts w:ascii="Arial" w:eastAsia="等线" w:hAnsi="Arial" w:cs="Arial"/>
                  <w:sz w:val="18"/>
                  <w:lang w:val="en-GB"/>
                </w:rPr>
                <w:delText>CA_n28A-n257D</w:delText>
              </w:r>
            </w:del>
          </w:p>
          <w:p w:rsidR="004811C8" w:rsidRPr="004811C8" w:rsidDel="00721511" w:rsidRDefault="004811C8" w:rsidP="004811C8">
            <w:pPr>
              <w:keepNext/>
              <w:keepLines/>
              <w:widowControl/>
              <w:autoSpaceDN w:val="0"/>
              <w:jc w:val="center"/>
              <w:rPr>
                <w:del w:id="17744" w:author="CATT" w:date="2022-03-07T15:02:00Z"/>
                <w:rFonts w:ascii="Arial" w:eastAsia="等线" w:hAnsi="Arial" w:cs="Arial"/>
                <w:sz w:val="18"/>
                <w:lang w:val="en-GB"/>
              </w:rPr>
            </w:pPr>
            <w:del w:id="17745" w:author="CATT" w:date="2022-03-07T15:02:00Z">
              <w:r w:rsidRPr="004811C8" w:rsidDel="00721511">
                <w:rPr>
                  <w:rFonts w:ascii="Arial" w:eastAsia="等线" w:hAnsi="Arial" w:cs="Arial"/>
                  <w:sz w:val="18"/>
                  <w:lang w:val="en-GB"/>
                </w:rPr>
                <w:delText>CA_n77A-n257A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7746" w:author="CATT" w:date="2022-03-07T15:02:00Z">
              <w:r w:rsidRPr="004811C8" w:rsidDel="00721511">
                <w:rPr>
                  <w:rFonts w:ascii="Arial" w:eastAsia="等线" w:hAnsi="Arial" w:cs="Arial"/>
                  <w:sz w:val="18"/>
                  <w:lang w:val="en-GB"/>
                </w:rPr>
                <w:delText>CA_n77A-n257D</w:delText>
              </w:r>
            </w:del>
          </w:p>
        </w:tc>
        <w:tc>
          <w:tcPr>
            <w:tcW w:w="849" w:type="dxa"/>
            <w:tcBorders>
              <w:top w:val="single" w:sz="4" w:space="0" w:color="auto"/>
              <w:left w:val="single" w:sz="4" w:space="0" w:color="auto"/>
              <w:bottom w:val="single" w:sz="4" w:space="0" w:color="auto"/>
              <w:right w:val="single" w:sz="4" w:space="0" w:color="auto"/>
            </w:tcBorders>
            <w:tcPrChange w:id="1774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748"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77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75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7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75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75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75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75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75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75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75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75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76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776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7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76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76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7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76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76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776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76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777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777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777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77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774"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777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776" w:author="CATT" w:date="2022-03-07T15:02:00Z">
              <w:r w:rsidRPr="004811C8" w:rsidDel="00721511">
                <w:rPr>
                  <w:rFonts w:ascii="Arial" w:eastAsia="等线" w:hAnsi="Arial" w:cs="Arial"/>
                  <w:sz w:val="18"/>
                  <w:lang w:val="en-GB"/>
                </w:rPr>
                <w:delText>CA_n77(2A)</w:delText>
              </w:r>
            </w:del>
          </w:p>
        </w:tc>
        <w:tc>
          <w:tcPr>
            <w:tcW w:w="1263" w:type="dxa"/>
            <w:tcBorders>
              <w:top w:val="nil"/>
              <w:left w:val="single" w:sz="4" w:space="0" w:color="auto"/>
              <w:bottom w:val="nil"/>
              <w:right w:val="single" w:sz="4" w:space="0" w:color="auto"/>
            </w:tcBorders>
            <w:tcPrChange w:id="1777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77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777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778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78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782"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778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784" w:author="CATT" w:date="2022-03-07T15:02:00Z">
              <w:r w:rsidRPr="004811C8" w:rsidDel="00721511">
                <w:rPr>
                  <w:rFonts w:ascii="Arial" w:eastAsia="等线" w:hAnsi="Arial" w:cs="Arial"/>
                  <w:sz w:val="18"/>
                  <w:lang w:val="en-GB"/>
                </w:rPr>
                <w:delText>CA_n257D</w:delText>
              </w:r>
            </w:del>
          </w:p>
        </w:tc>
        <w:tc>
          <w:tcPr>
            <w:tcW w:w="1263" w:type="dxa"/>
            <w:tcBorders>
              <w:top w:val="nil"/>
              <w:left w:val="single" w:sz="4" w:space="0" w:color="auto"/>
              <w:bottom w:val="single" w:sz="4" w:space="0" w:color="auto"/>
              <w:right w:val="single" w:sz="4" w:space="0" w:color="auto"/>
            </w:tcBorders>
            <w:tcPrChange w:id="1778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78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778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eastAsia="en-US"/>
              </w:rPr>
            </w:pPr>
            <w:del w:id="17788" w:author="CATT" w:date="2022-03-07T15:02:00Z">
              <w:r w:rsidRPr="004811C8" w:rsidDel="00721511">
                <w:rPr>
                  <w:rFonts w:ascii="Arial" w:eastAsia="等线" w:hAnsi="Arial" w:cs="Arial"/>
                  <w:sz w:val="18"/>
                  <w:lang w:val="en-GB"/>
                </w:rPr>
                <w:delText>CA_n28A-n77(2A)-n257G</w:delText>
              </w:r>
            </w:del>
          </w:p>
        </w:tc>
        <w:tc>
          <w:tcPr>
            <w:tcW w:w="1558" w:type="dxa"/>
            <w:tcBorders>
              <w:top w:val="single" w:sz="4" w:space="0" w:color="auto"/>
              <w:left w:val="single" w:sz="4" w:space="0" w:color="auto"/>
              <w:bottom w:val="nil"/>
              <w:right w:val="single" w:sz="4" w:space="0" w:color="auto"/>
            </w:tcBorders>
            <w:tcPrChange w:id="1778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7790" w:author="CATT" w:date="2022-03-07T15:02:00Z"/>
                <w:rFonts w:ascii="Arial" w:eastAsia="等线" w:hAnsi="Arial" w:cs="Arial"/>
                <w:sz w:val="18"/>
                <w:lang w:val="en-GB"/>
              </w:rPr>
            </w:pPr>
            <w:del w:id="17791" w:author="CATT" w:date="2022-03-07T15:02:00Z">
              <w:r w:rsidRPr="004811C8" w:rsidDel="00721511">
                <w:rPr>
                  <w:rFonts w:ascii="Arial" w:eastAsia="等线" w:hAnsi="Arial" w:cs="Arial"/>
                  <w:sz w:val="18"/>
                  <w:lang w:val="en-GB"/>
                </w:rPr>
                <w:delText>CA_n28A-n77A</w:delText>
              </w:r>
            </w:del>
          </w:p>
          <w:p w:rsidR="004811C8" w:rsidRPr="004811C8" w:rsidDel="00721511" w:rsidRDefault="004811C8" w:rsidP="004811C8">
            <w:pPr>
              <w:keepNext/>
              <w:keepLines/>
              <w:widowControl/>
              <w:autoSpaceDN w:val="0"/>
              <w:jc w:val="center"/>
              <w:rPr>
                <w:del w:id="17792" w:author="CATT" w:date="2022-03-07T15:02:00Z"/>
                <w:rFonts w:ascii="Arial" w:eastAsia="等线" w:hAnsi="Arial" w:cs="Arial"/>
                <w:sz w:val="18"/>
                <w:lang w:val="en-GB"/>
              </w:rPr>
            </w:pPr>
            <w:del w:id="17793" w:author="CATT" w:date="2022-03-07T15:02:00Z">
              <w:r w:rsidRPr="004811C8" w:rsidDel="00721511">
                <w:rPr>
                  <w:rFonts w:ascii="Arial" w:eastAsia="等线" w:hAnsi="Arial" w:cs="Arial"/>
                  <w:sz w:val="18"/>
                  <w:lang w:val="en-GB"/>
                </w:rPr>
                <w:delText>CA_n28A-n257A</w:delText>
              </w:r>
            </w:del>
          </w:p>
          <w:p w:rsidR="004811C8" w:rsidRPr="004811C8" w:rsidDel="00721511" w:rsidRDefault="004811C8" w:rsidP="004811C8">
            <w:pPr>
              <w:keepNext/>
              <w:keepLines/>
              <w:widowControl/>
              <w:autoSpaceDN w:val="0"/>
              <w:jc w:val="center"/>
              <w:rPr>
                <w:del w:id="17794" w:author="CATT" w:date="2022-03-07T15:02:00Z"/>
                <w:rFonts w:ascii="Arial" w:eastAsia="等线" w:hAnsi="Arial" w:cs="Arial"/>
                <w:sz w:val="18"/>
                <w:lang w:val="en-GB"/>
              </w:rPr>
            </w:pPr>
            <w:del w:id="17795" w:author="CATT" w:date="2022-03-07T15:02:00Z">
              <w:r w:rsidRPr="004811C8" w:rsidDel="00721511">
                <w:rPr>
                  <w:rFonts w:ascii="Arial" w:eastAsia="等线" w:hAnsi="Arial" w:cs="Arial"/>
                  <w:sz w:val="18"/>
                  <w:lang w:val="en-GB"/>
                </w:rPr>
                <w:delText>CA_n28A-n257G</w:delText>
              </w:r>
            </w:del>
          </w:p>
          <w:p w:rsidR="004811C8" w:rsidRPr="004811C8" w:rsidDel="00721511" w:rsidRDefault="004811C8" w:rsidP="004811C8">
            <w:pPr>
              <w:keepNext/>
              <w:keepLines/>
              <w:widowControl/>
              <w:autoSpaceDN w:val="0"/>
              <w:jc w:val="center"/>
              <w:rPr>
                <w:del w:id="17796" w:author="CATT" w:date="2022-03-07T15:02:00Z"/>
                <w:rFonts w:ascii="Arial" w:eastAsia="等线" w:hAnsi="Arial" w:cs="Arial"/>
                <w:sz w:val="18"/>
                <w:lang w:val="en-GB"/>
              </w:rPr>
            </w:pPr>
            <w:del w:id="17797" w:author="CATT" w:date="2022-03-07T15:02:00Z">
              <w:r w:rsidRPr="004811C8" w:rsidDel="00721511">
                <w:rPr>
                  <w:rFonts w:ascii="Arial" w:eastAsia="等线" w:hAnsi="Arial" w:cs="Arial"/>
                  <w:sz w:val="18"/>
                  <w:lang w:val="en-GB"/>
                </w:rPr>
                <w:delText>CA_n77A-n257A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7798" w:author="CATT" w:date="2022-03-07T15:02:00Z">
              <w:r w:rsidRPr="004811C8" w:rsidDel="00721511">
                <w:rPr>
                  <w:rFonts w:ascii="Arial" w:eastAsia="等线" w:hAnsi="Arial" w:cs="Arial"/>
                  <w:sz w:val="18"/>
                  <w:lang w:val="en-GB"/>
                </w:rPr>
                <w:delText>CA_n77A-n257G</w:delText>
              </w:r>
            </w:del>
          </w:p>
        </w:tc>
        <w:tc>
          <w:tcPr>
            <w:tcW w:w="849" w:type="dxa"/>
            <w:tcBorders>
              <w:top w:val="single" w:sz="4" w:space="0" w:color="auto"/>
              <w:left w:val="single" w:sz="4" w:space="0" w:color="auto"/>
              <w:bottom w:val="single" w:sz="4" w:space="0" w:color="auto"/>
              <w:right w:val="single" w:sz="4" w:space="0" w:color="auto"/>
            </w:tcBorders>
            <w:tcPrChange w:id="1779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eastAsia="en-US"/>
              </w:rPr>
            </w:pPr>
            <w:del w:id="17800"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78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80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8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rPr>
            </w:pPr>
            <w:del w:id="17804" w:author="CATT" w:date="2022-03-07T15:02:00Z">
              <w:r w:rsidRPr="004811C8" w:rsidDel="00721511">
                <w:rPr>
                  <w:rFonts w:ascii="Arial" w:eastAsia="等线" w:hAnsi="Arial" w:cs="Arial"/>
                  <w:sz w:val="18"/>
                  <w:szCs w:val="21"/>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80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rPr>
            </w:pPr>
            <w:del w:id="17806" w:author="CATT" w:date="2022-03-07T15:02:00Z">
              <w:r w:rsidRPr="004811C8" w:rsidDel="00721511">
                <w:rPr>
                  <w:rFonts w:ascii="Arial" w:eastAsia="等线" w:hAnsi="Arial" w:cs="Arial"/>
                  <w:sz w:val="18"/>
                  <w:szCs w:val="21"/>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8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rPr>
            </w:pPr>
            <w:del w:id="17808" w:author="CATT" w:date="2022-03-07T15:02:00Z">
              <w:r w:rsidRPr="004811C8" w:rsidDel="00721511">
                <w:rPr>
                  <w:rFonts w:ascii="Arial" w:eastAsia="等线" w:hAnsi="Arial" w:cs="Arial"/>
                  <w:sz w:val="18"/>
                  <w:szCs w:val="21"/>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80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81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81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81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781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81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81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81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8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81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81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782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82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782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782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eastAsia="en-US"/>
              </w:rPr>
            </w:pPr>
          </w:p>
        </w:tc>
        <w:tc>
          <w:tcPr>
            <w:tcW w:w="1558" w:type="dxa"/>
            <w:tcBorders>
              <w:top w:val="nil"/>
              <w:left w:val="single" w:sz="4" w:space="0" w:color="auto"/>
              <w:bottom w:val="nil"/>
              <w:right w:val="single" w:sz="4" w:space="0" w:color="auto"/>
            </w:tcBorders>
            <w:tcPrChange w:id="1782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82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eastAsia="en-US"/>
              </w:rPr>
            </w:pPr>
            <w:del w:id="17826"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782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828" w:author="CATT" w:date="2022-03-07T15:02:00Z">
              <w:r w:rsidRPr="004811C8" w:rsidDel="00721511">
                <w:rPr>
                  <w:rFonts w:ascii="Arial" w:eastAsia="等线" w:hAnsi="Arial" w:cs="Arial"/>
                  <w:sz w:val="18"/>
                  <w:lang w:val="en-GB"/>
                </w:rPr>
                <w:delText>CA_n77(2A)</w:delText>
              </w:r>
            </w:del>
          </w:p>
        </w:tc>
        <w:tc>
          <w:tcPr>
            <w:tcW w:w="1263" w:type="dxa"/>
            <w:tcBorders>
              <w:top w:val="nil"/>
              <w:left w:val="single" w:sz="4" w:space="0" w:color="auto"/>
              <w:bottom w:val="nil"/>
              <w:right w:val="single" w:sz="4" w:space="0" w:color="auto"/>
            </w:tcBorders>
            <w:tcPrChange w:id="17829"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83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7831"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eastAsia="en-US"/>
              </w:rPr>
            </w:pPr>
          </w:p>
        </w:tc>
        <w:tc>
          <w:tcPr>
            <w:tcW w:w="1558" w:type="dxa"/>
            <w:tcBorders>
              <w:top w:val="nil"/>
              <w:left w:val="single" w:sz="4" w:space="0" w:color="auto"/>
              <w:bottom w:val="single" w:sz="4" w:space="0" w:color="auto"/>
              <w:right w:val="single" w:sz="4" w:space="0" w:color="auto"/>
            </w:tcBorders>
            <w:tcPrChange w:id="17832"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83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eastAsia="en-US"/>
              </w:rPr>
            </w:pPr>
            <w:del w:id="17834"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783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836"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single" w:sz="4" w:space="0" w:color="auto"/>
              <w:right w:val="single" w:sz="4" w:space="0" w:color="auto"/>
            </w:tcBorders>
            <w:tcPrChange w:id="17837"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838"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783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eastAsia="en-US"/>
              </w:rPr>
            </w:pPr>
            <w:del w:id="17840" w:author="CATT" w:date="2022-03-07T15:02:00Z">
              <w:r w:rsidRPr="004811C8" w:rsidDel="00721511">
                <w:rPr>
                  <w:rFonts w:ascii="Arial" w:eastAsia="等线" w:hAnsi="Arial" w:cs="Arial"/>
                  <w:sz w:val="18"/>
                  <w:szCs w:val="21"/>
                  <w:lang w:val="en-GB"/>
                </w:rPr>
                <w:delText>CA_n28A-n77(2A)-n257H</w:delText>
              </w:r>
            </w:del>
          </w:p>
        </w:tc>
        <w:tc>
          <w:tcPr>
            <w:tcW w:w="1558" w:type="dxa"/>
            <w:tcBorders>
              <w:top w:val="single" w:sz="4" w:space="0" w:color="auto"/>
              <w:left w:val="single" w:sz="4" w:space="0" w:color="auto"/>
              <w:bottom w:val="nil"/>
              <w:right w:val="single" w:sz="4" w:space="0" w:color="auto"/>
            </w:tcBorders>
            <w:tcPrChange w:id="1784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7842" w:author="CATT" w:date="2022-03-07T15:02:00Z"/>
                <w:rFonts w:ascii="Arial" w:eastAsia="等线" w:hAnsi="Arial" w:cs="Arial"/>
                <w:sz w:val="18"/>
                <w:lang w:val="en-GB"/>
              </w:rPr>
            </w:pPr>
            <w:del w:id="17843" w:author="CATT" w:date="2022-03-07T15:02:00Z">
              <w:r w:rsidRPr="004811C8" w:rsidDel="00721511">
                <w:rPr>
                  <w:rFonts w:ascii="Arial" w:eastAsia="等线" w:hAnsi="Arial" w:cs="Arial"/>
                  <w:sz w:val="18"/>
                  <w:lang w:val="en-GB"/>
                </w:rPr>
                <w:delText>CA_n28A-n77A</w:delText>
              </w:r>
            </w:del>
          </w:p>
          <w:p w:rsidR="004811C8" w:rsidRPr="004811C8" w:rsidDel="00721511" w:rsidRDefault="004811C8" w:rsidP="004811C8">
            <w:pPr>
              <w:keepNext/>
              <w:keepLines/>
              <w:widowControl/>
              <w:autoSpaceDN w:val="0"/>
              <w:jc w:val="center"/>
              <w:rPr>
                <w:del w:id="17844" w:author="CATT" w:date="2022-03-07T15:02:00Z"/>
                <w:rFonts w:ascii="Arial" w:eastAsia="等线" w:hAnsi="Arial" w:cs="Arial"/>
                <w:sz w:val="18"/>
                <w:lang w:val="en-GB"/>
              </w:rPr>
            </w:pPr>
            <w:del w:id="17845" w:author="CATT" w:date="2022-03-07T15:02:00Z">
              <w:r w:rsidRPr="004811C8" w:rsidDel="00721511">
                <w:rPr>
                  <w:rFonts w:ascii="Arial" w:eastAsia="等线" w:hAnsi="Arial" w:cs="Arial"/>
                  <w:sz w:val="18"/>
                  <w:lang w:val="en-GB"/>
                </w:rPr>
                <w:delText>CA_n28A-n257A</w:delText>
              </w:r>
            </w:del>
          </w:p>
          <w:p w:rsidR="004811C8" w:rsidRPr="004811C8" w:rsidDel="00721511" w:rsidRDefault="004811C8" w:rsidP="004811C8">
            <w:pPr>
              <w:keepNext/>
              <w:keepLines/>
              <w:widowControl/>
              <w:autoSpaceDN w:val="0"/>
              <w:jc w:val="center"/>
              <w:rPr>
                <w:del w:id="17846" w:author="CATT" w:date="2022-03-07T15:02:00Z"/>
                <w:rFonts w:ascii="Arial" w:eastAsia="等线" w:hAnsi="Arial" w:cs="Arial"/>
                <w:sz w:val="18"/>
                <w:lang w:val="en-GB"/>
              </w:rPr>
            </w:pPr>
            <w:del w:id="17847" w:author="CATT" w:date="2022-03-07T15:02:00Z">
              <w:r w:rsidRPr="004811C8" w:rsidDel="00721511">
                <w:rPr>
                  <w:rFonts w:ascii="Arial" w:eastAsia="等线" w:hAnsi="Arial" w:cs="Arial"/>
                  <w:sz w:val="18"/>
                  <w:lang w:val="en-GB"/>
                </w:rPr>
                <w:delText>CA_n28A-n257G</w:delText>
              </w:r>
            </w:del>
          </w:p>
          <w:p w:rsidR="004811C8" w:rsidRPr="004811C8" w:rsidDel="00721511" w:rsidRDefault="004811C8" w:rsidP="004811C8">
            <w:pPr>
              <w:keepNext/>
              <w:keepLines/>
              <w:widowControl/>
              <w:autoSpaceDN w:val="0"/>
              <w:jc w:val="center"/>
              <w:rPr>
                <w:del w:id="17848" w:author="CATT" w:date="2022-03-07T15:02:00Z"/>
                <w:rFonts w:ascii="Arial" w:eastAsia="等线" w:hAnsi="Arial" w:cs="Arial"/>
                <w:sz w:val="18"/>
                <w:lang w:val="en-GB"/>
              </w:rPr>
            </w:pPr>
            <w:del w:id="17849" w:author="CATT" w:date="2022-03-07T15:02:00Z">
              <w:r w:rsidRPr="004811C8" w:rsidDel="00721511">
                <w:rPr>
                  <w:rFonts w:ascii="Arial" w:eastAsia="等线" w:hAnsi="Arial" w:cs="Arial"/>
                  <w:sz w:val="18"/>
                  <w:lang w:val="en-GB"/>
                </w:rPr>
                <w:delText>CA_n28A-n257H</w:delText>
              </w:r>
            </w:del>
          </w:p>
          <w:p w:rsidR="004811C8" w:rsidRPr="004811C8" w:rsidDel="00721511" w:rsidRDefault="004811C8" w:rsidP="004811C8">
            <w:pPr>
              <w:keepNext/>
              <w:keepLines/>
              <w:widowControl/>
              <w:autoSpaceDN w:val="0"/>
              <w:jc w:val="center"/>
              <w:rPr>
                <w:del w:id="17850" w:author="CATT" w:date="2022-03-07T15:02:00Z"/>
                <w:rFonts w:ascii="Arial" w:eastAsia="等线" w:hAnsi="Arial" w:cs="Arial"/>
                <w:sz w:val="18"/>
                <w:lang w:val="en-GB"/>
              </w:rPr>
            </w:pPr>
            <w:del w:id="17851" w:author="CATT" w:date="2022-03-07T15:02:00Z">
              <w:r w:rsidRPr="004811C8" w:rsidDel="00721511">
                <w:rPr>
                  <w:rFonts w:ascii="Arial" w:eastAsia="等线" w:hAnsi="Arial" w:cs="Arial"/>
                  <w:sz w:val="18"/>
                  <w:lang w:val="en-GB"/>
                </w:rPr>
                <w:delText>CA_n77A-n257A</w:delText>
              </w:r>
            </w:del>
          </w:p>
          <w:p w:rsidR="004811C8" w:rsidRPr="004811C8" w:rsidDel="00721511" w:rsidRDefault="004811C8" w:rsidP="004811C8">
            <w:pPr>
              <w:keepNext/>
              <w:keepLines/>
              <w:widowControl/>
              <w:autoSpaceDN w:val="0"/>
              <w:jc w:val="center"/>
              <w:rPr>
                <w:del w:id="17852" w:author="CATT" w:date="2022-03-07T15:02:00Z"/>
                <w:rFonts w:ascii="Arial" w:eastAsia="等线" w:hAnsi="Arial" w:cs="Arial"/>
                <w:sz w:val="18"/>
                <w:lang w:val="en-GB"/>
              </w:rPr>
            </w:pPr>
            <w:del w:id="17853" w:author="CATT" w:date="2022-03-07T15:02:00Z">
              <w:r w:rsidRPr="004811C8" w:rsidDel="00721511">
                <w:rPr>
                  <w:rFonts w:ascii="Arial" w:eastAsia="等线" w:hAnsi="Arial" w:cs="Arial"/>
                  <w:sz w:val="18"/>
                  <w:lang w:val="en-GB"/>
                </w:rPr>
                <w:delText>CA_n77A-n257G</w:delText>
              </w:r>
            </w:del>
          </w:p>
          <w:p w:rsidR="004811C8" w:rsidRPr="004811C8" w:rsidRDefault="004811C8" w:rsidP="004811C8">
            <w:pPr>
              <w:keepNext/>
              <w:keepLines/>
              <w:widowControl/>
              <w:autoSpaceDN w:val="0"/>
              <w:jc w:val="center"/>
              <w:rPr>
                <w:rFonts w:ascii="Arial" w:eastAsia="等线" w:hAnsi="Arial" w:cs="Arial"/>
                <w:sz w:val="18"/>
                <w:szCs w:val="21"/>
                <w:lang w:val="en-GB" w:eastAsia="en-US"/>
              </w:rPr>
            </w:pPr>
            <w:del w:id="17854" w:author="CATT" w:date="2022-03-07T15:02:00Z">
              <w:r w:rsidRPr="004811C8" w:rsidDel="00721511">
                <w:rPr>
                  <w:rFonts w:ascii="Arial" w:eastAsia="等线" w:hAnsi="Arial" w:cs="Arial"/>
                  <w:sz w:val="18"/>
                  <w:lang w:val="en-GB"/>
                </w:rPr>
                <w:delText>CA_n77A-n257H</w:delText>
              </w:r>
            </w:del>
          </w:p>
        </w:tc>
        <w:tc>
          <w:tcPr>
            <w:tcW w:w="849" w:type="dxa"/>
            <w:tcBorders>
              <w:top w:val="single" w:sz="4" w:space="0" w:color="auto"/>
              <w:left w:val="single" w:sz="4" w:space="0" w:color="auto"/>
              <w:bottom w:val="single" w:sz="4" w:space="0" w:color="auto"/>
              <w:right w:val="single" w:sz="4" w:space="0" w:color="auto"/>
            </w:tcBorders>
            <w:tcPrChange w:id="1785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eastAsia="en-US"/>
              </w:rPr>
            </w:pPr>
            <w:del w:id="17856" w:author="CATT" w:date="2022-03-07T15:02:00Z">
              <w:r w:rsidRPr="004811C8" w:rsidDel="00721511">
                <w:rPr>
                  <w:rFonts w:ascii="Arial" w:eastAsia="等线" w:hAnsi="Arial" w:cs="Arial"/>
                  <w:sz w:val="18"/>
                  <w:szCs w:val="21"/>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78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85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8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rPr>
            </w:pPr>
            <w:del w:id="17860" w:author="CATT" w:date="2022-03-07T15:02:00Z">
              <w:r w:rsidRPr="004811C8" w:rsidDel="00721511">
                <w:rPr>
                  <w:rFonts w:ascii="Arial" w:eastAsia="等线" w:hAnsi="Arial" w:cs="Arial"/>
                  <w:sz w:val="18"/>
                  <w:szCs w:val="21"/>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86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rPr>
            </w:pPr>
            <w:del w:id="17862" w:author="CATT" w:date="2022-03-07T15:02:00Z">
              <w:r w:rsidRPr="004811C8" w:rsidDel="00721511">
                <w:rPr>
                  <w:rFonts w:ascii="Arial" w:eastAsia="等线" w:hAnsi="Arial" w:cs="Arial"/>
                  <w:sz w:val="18"/>
                  <w:szCs w:val="21"/>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86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rPr>
            </w:pPr>
            <w:del w:id="17864" w:author="CATT" w:date="2022-03-07T15:02:00Z">
              <w:r w:rsidRPr="004811C8" w:rsidDel="00721511">
                <w:rPr>
                  <w:rFonts w:ascii="Arial" w:eastAsia="等线" w:hAnsi="Arial" w:cs="Arial"/>
                  <w:sz w:val="18"/>
                  <w:szCs w:val="21"/>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86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86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86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86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786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8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87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87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8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87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87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787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87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787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787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eastAsia="en-US"/>
              </w:rPr>
            </w:pPr>
          </w:p>
        </w:tc>
        <w:tc>
          <w:tcPr>
            <w:tcW w:w="1558" w:type="dxa"/>
            <w:tcBorders>
              <w:top w:val="nil"/>
              <w:left w:val="single" w:sz="4" w:space="0" w:color="auto"/>
              <w:bottom w:val="nil"/>
              <w:right w:val="single" w:sz="4" w:space="0" w:color="auto"/>
            </w:tcBorders>
            <w:tcPrChange w:id="1788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88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eastAsia="en-US"/>
              </w:rPr>
            </w:pPr>
            <w:del w:id="17882" w:author="CATT" w:date="2022-03-07T15:02:00Z">
              <w:r w:rsidRPr="004811C8" w:rsidDel="00721511">
                <w:rPr>
                  <w:rFonts w:ascii="Arial" w:eastAsia="等线" w:hAnsi="Arial" w:cs="Arial"/>
                  <w:sz w:val="18"/>
                  <w:szCs w:val="21"/>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788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884" w:author="CATT" w:date="2022-03-07T15:02:00Z">
              <w:r w:rsidRPr="004811C8" w:rsidDel="00721511">
                <w:rPr>
                  <w:rFonts w:ascii="Arial" w:eastAsia="等线" w:hAnsi="Arial" w:cs="Arial"/>
                  <w:sz w:val="18"/>
                  <w:szCs w:val="21"/>
                  <w:lang w:val="en-GB"/>
                </w:rPr>
                <w:delText>CA_n77(2A)</w:delText>
              </w:r>
            </w:del>
          </w:p>
        </w:tc>
        <w:tc>
          <w:tcPr>
            <w:tcW w:w="1263" w:type="dxa"/>
            <w:tcBorders>
              <w:top w:val="nil"/>
              <w:left w:val="single" w:sz="4" w:space="0" w:color="auto"/>
              <w:bottom w:val="nil"/>
              <w:right w:val="single" w:sz="4" w:space="0" w:color="auto"/>
            </w:tcBorders>
            <w:tcPrChange w:id="1788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88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788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eastAsia="en-US"/>
              </w:rPr>
            </w:pPr>
          </w:p>
        </w:tc>
        <w:tc>
          <w:tcPr>
            <w:tcW w:w="1558" w:type="dxa"/>
            <w:tcBorders>
              <w:top w:val="nil"/>
              <w:left w:val="single" w:sz="4" w:space="0" w:color="auto"/>
              <w:bottom w:val="single" w:sz="4" w:space="0" w:color="auto"/>
              <w:right w:val="single" w:sz="4" w:space="0" w:color="auto"/>
            </w:tcBorders>
            <w:tcPrChange w:id="1788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88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21"/>
                <w:lang w:val="en-GB" w:eastAsia="en-US"/>
              </w:rPr>
            </w:pPr>
            <w:del w:id="17890" w:author="CATT" w:date="2022-03-07T15:02:00Z">
              <w:r w:rsidRPr="004811C8" w:rsidDel="00721511">
                <w:rPr>
                  <w:rFonts w:ascii="Arial" w:eastAsia="等线" w:hAnsi="Arial" w:cs="Arial"/>
                  <w:sz w:val="18"/>
                  <w:szCs w:val="21"/>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789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892"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single" w:sz="4" w:space="0" w:color="auto"/>
              <w:right w:val="single" w:sz="4" w:space="0" w:color="auto"/>
            </w:tcBorders>
            <w:tcPrChange w:id="1789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89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789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896" w:author="CATT" w:date="2022-03-07T15:02:00Z">
              <w:r w:rsidRPr="004811C8" w:rsidDel="00721511">
                <w:rPr>
                  <w:rFonts w:ascii="Arial" w:eastAsia="等线" w:hAnsi="Arial" w:cs="Arial"/>
                  <w:sz w:val="18"/>
                  <w:szCs w:val="21"/>
                  <w:lang w:val="en-GB"/>
                </w:rPr>
                <w:lastRenderedPageBreak/>
                <w:delText>CA_n28A-n77(2A)-n257I</w:delText>
              </w:r>
            </w:del>
          </w:p>
        </w:tc>
        <w:tc>
          <w:tcPr>
            <w:tcW w:w="1558" w:type="dxa"/>
            <w:tcBorders>
              <w:top w:val="single" w:sz="4" w:space="0" w:color="auto"/>
              <w:left w:val="single" w:sz="4" w:space="0" w:color="auto"/>
              <w:bottom w:val="nil"/>
              <w:right w:val="single" w:sz="4" w:space="0" w:color="auto"/>
            </w:tcBorders>
            <w:tcPrChange w:id="1789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7898" w:author="CATT" w:date="2022-03-07T15:02:00Z"/>
                <w:rFonts w:ascii="Arial" w:eastAsia="等线" w:hAnsi="Arial" w:cs="Arial"/>
                <w:sz w:val="18"/>
                <w:lang w:val="en-GB"/>
              </w:rPr>
            </w:pPr>
            <w:del w:id="17899" w:author="CATT" w:date="2022-03-07T15:02:00Z">
              <w:r w:rsidRPr="004811C8" w:rsidDel="00721511">
                <w:rPr>
                  <w:rFonts w:ascii="Arial" w:eastAsia="等线" w:hAnsi="Arial" w:cs="Arial"/>
                  <w:sz w:val="18"/>
                  <w:lang w:val="en-GB"/>
                </w:rPr>
                <w:delText>CA_n28A-n77A</w:delText>
              </w:r>
            </w:del>
          </w:p>
          <w:p w:rsidR="004811C8" w:rsidRPr="004811C8" w:rsidDel="00721511" w:rsidRDefault="004811C8" w:rsidP="004811C8">
            <w:pPr>
              <w:keepNext/>
              <w:keepLines/>
              <w:widowControl/>
              <w:autoSpaceDN w:val="0"/>
              <w:jc w:val="center"/>
              <w:rPr>
                <w:del w:id="17900" w:author="CATT" w:date="2022-03-07T15:02:00Z"/>
                <w:rFonts w:ascii="Arial" w:eastAsia="等线" w:hAnsi="Arial" w:cs="Arial"/>
                <w:sz w:val="18"/>
                <w:lang w:val="en-GB"/>
              </w:rPr>
            </w:pPr>
            <w:del w:id="17901" w:author="CATT" w:date="2022-03-07T15:02:00Z">
              <w:r w:rsidRPr="004811C8" w:rsidDel="00721511">
                <w:rPr>
                  <w:rFonts w:ascii="Arial" w:eastAsia="等线" w:hAnsi="Arial" w:cs="Arial"/>
                  <w:sz w:val="18"/>
                  <w:lang w:val="en-GB"/>
                </w:rPr>
                <w:delText>CA_n28A-n257A</w:delText>
              </w:r>
            </w:del>
          </w:p>
          <w:p w:rsidR="004811C8" w:rsidRPr="004811C8" w:rsidDel="00721511" w:rsidRDefault="004811C8" w:rsidP="004811C8">
            <w:pPr>
              <w:keepNext/>
              <w:keepLines/>
              <w:widowControl/>
              <w:autoSpaceDN w:val="0"/>
              <w:jc w:val="center"/>
              <w:rPr>
                <w:del w:id="17902" w:author="CATT" w:date="2022-03-07T15:02:00Z"/>
                <w:rFonts w:ascii="Arial" w:eastAsia="等线" w:hAnsi="Arial" w:cs="Arial"/>
                <w:sz w:val="18"/>
                <w:lang w:val="en-GB"/>
              </w:rPr>
            </w:pPr>
            <w:del w:id="17903" w:author="CATT" w:date="2022-03-07T15:02:00Z">
              <w:r w:rsidRPr="004811C8" w:rsidDel="00721511">
                <w:rPr>
                  <w:rFonts w:ascii="Arial" w:eastAsia="等线" w:hAnsi="Arial" w:cs="Arial"/>
                  <w:sz w:val="18"/>
                  <w:lang w:val="en-GB"/>
                </w:rPr>
                <w:delText>CA_n28A-n257G</w:delText>
              </w:r>
            </w:del>
          </w:p>
          <w:p w:rsidR="004811C8" w:rsidRPr="004811C8" w:rsidDel="00721511" w:rsidRDefault="004811C8" w:rsidP="004811C8">
            <w:pPr>
              <w:keepNext/>
              <w:keepLines/>
              <w:widowControl/>
              <w:autoSpaceDN w:val="0"/>
              <w:jc w:val="center"/>
              <w:rPr>
                <w:del w:id="17904" w:author="CATT" w:date="2022-03-07T15:02:00Z"/>
                <w:rFonts w:ascii="Arial" w:eastAsia="等线" w:hAnsi="Arial" w:cs="Arial"/>
                <w:sz w:val="18"/>
                <w:lang w:val="en-GB"/>
              </w:rPr>
            </w:pPr>
            <w:del w:id="17905" w:author="CATT" w:date="2022-03-07T15:02:00Z">
              <w:r w:rsidRPr="004811C8" w:rsidDel="00721511">
                <w:rPr>
                  <w:rFonts w:ascii="Arial" w:eastAsia="等线" w:hAnsi="Arial" w:cs="Arial"/>
                  <w:sz w:val="18"/>
                  <w:lang w:val="en-GB"/>
                </w:rPr>
                <w:delText>CA_n28A-n257H</w:delText>
              </w:r>
            </w:del>
          </w:p>
          <w:p w:rsidR="004811C8" w:rsidRPr="004811C8" w:rsidDel="00721511" w:rsidRDefault="004811C8" w:rsidP="004811C8">
            <w:pPr>
              <w:keepNext/>
              <w:keepLines/>
              <w:widowControl/>
              <w:autoSpaceDN w:val="0"/>
              <w:jc w:val="center"/>
              <w:rPr>
                <w:del w:id="17906" w:author="CATT" w:date="2022-03-07T15:02:00Z"/>
                <w:rFonts w:ascii="Arial" w:eastAsia="等线" w:hAnsi="Arial" w:cs="Arial"/>
                <w:sz w:val="18"/>
                <w:lang w:val="en-GB"/>
              </w:rPr>
            </w:pPr>
            <w:del w:id="17907" w:author="CATT" w:date="2022-03-07T15:02:00Z">
              <w:r w:rsidRPr="004811C8" w:rsidDel="00721511">
                <w:rPr>
                  <w:rFonts w:ascii="Arial" w:eastAsia="等线" w:hAnsi="Arial" w:cs="Arial"/>
                  <w:sz w:val="18"/>
                  <w:lang w:val="en-GB"/>
                </w:rPr>
                <w:delText>CA_n28A-n257I</w:delText>
              </w:r>
            </w:del>
          </w:p>
          <w:p w:rsidR="004811C8" w:rsidRPr="004811C8" w:rsidDel="00721511" w:rsidRDefault="004811C8" w:rsidP="004811C8">
            <w:pPr>
              <w:keepNext/>
              <w:keepLines/>
              <w:widowControl/>
              <w:autoSpaceDN w:val="0"/>
              <w:jc w:val="center"/>
              <w:rPr>
                <w:del w:id="17908" w:author="CATT" w:date="2022-03-07T15:02:00Z"/>
                <w:rFonts w:ascii="Arial" w:eastAsia="等线" w:hAnsi="Arial" w:cs="Arial"/>
                <w:sz w:val="18"/>
                <w:lang w:val="en-GB"/>
              </w:rPr>
            </w:pPr>
            <w:del w:id="17909" w:author="CATT" w:date="2022-03-07T15:02:00Z">
              <w:r w:rsidRPr="004811C8" w:rsidDel="00721511">
                <w:rPr>
                  <w:rFonts w:ascii="Arial" w:eastAsia="等线" w:hAnsi="Arial" w:cs="Arial"/>
                  <w:sz w:val="18"/>
                  <w:lang w:val="en-GB"/>
                </w:rPr>
                <w:delText>CA_n77A-n257A</w:delText>
              </w:r>
            </w:del>
          </w:p>
          <w:p w:rsidR="004811C8" w:rsidRPr="004811C8" w:rsidDel="00721511" w:rsidRDefault="004811C8" w:rsidP="004811C8">
            <w:pPr>
              <w:keepNext/>
              <w:keepLines/>
              <w:widowControl/>
              <w:autoSpaceDN w:val="0"/>
              <w:jc w:val="center"/>
              <w:rPr>
                <w:del w:id="17910" w:author="CATT" w:date="2022-03-07T15:02:00Z"/>
                <w:rFonts w:ascii="Arial" w:eastAsia="等线" w:hAnsi="Arial" w:cs="Arial"/>
                <w:sz w:val="18"/>
                <w:lang w:val="en-GB"/>
              </w:rPr>
            </w:pPr>
            <w:del w:id="17911" w:author="CATT" w:date="2022-03-07T15:02:00Z">
              <w:r w:rsidRPr="004811C8" w:rsidDel="00721511">
                <w:rPr>
                  <w:rFonts w:ascii="Arial" w:eastAsia="等线" w:hAnsi="Arial" w:cs="Arial"/>
                  <w:sz w:val="18"/>
                  <w:lang w:val="en-GB"/>
                </w:rPr>
                <w:delText>CA_n77A-n257G</w:delText>
              </w:r>
            </w:del>
          </w:p>
          <w:p w:rsidR="004811C8" w:rsidRPr="004811C8" w:rsidDel="00721511" w:rsidRDefault="004811C8" w:rsidP="004811C8">
            <w:pPr>
              <w:keepNext/>
              <w:keepLines/>
              <w:widowControl/>
              <w:autoSpaceDN w:val="0"/>
              <w:jc w:val="center"/>
              <w:rPr>
                <w:del w:id="17912" w:author="CATT" w:date="2022-03-07T15:02:00Z"/>
                <w:rFonts w:ascii="Arial" w:eastAsia="等线" w:hAnsi="Arial" w:cs="Arial"/>
                <w:sz w:val="18"/>
                <w:lang w:val="en-GB"/>
              </w:rPr>
            </w:pPr>
            <w:del w:id="17913" w:author="CATT" w:date="2022-03-07T15:02:00Z">
              <w:r w:rsidRPr="004811C8" w:rsidDel="00721511">
                <w:rPr>
                  <w:rFonts w:ascii="Arial" w:eastAsia="等线" w:hAnsi="Arial" w:cs="Arial"/>
                  <w:sz w:val="18"/>
                  <w:lang w:val="en-GB"/>
                </w:rPr>
                <w:delText>CA_n77A-n257H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7914" w:author="CATT" w:date="2022-03-07T15:02:00Z">
              <w:r w:rsidRPr="004811C8" w:rsidDel="00721511">
                <w:rPr>
                  <w:rFonts w:ascii="Arial" w:eastAsia="等线" w:hAnsi="Arial" w:cs="Arial"/>
                  <w:sz w:val="18"/>
                  <w:lang w:val="en-GB"/>
                </w:rPr>
                <w:delText>CA_n77A-n257I</w:delText>
              </w:r>
            </w:del>
          </w:p>
        </w:tc>
        <w:tc>
          <w:tcPr>
            <w:tcW w:w="849" w:type="dxa"/>
            <w:tcBorders>
              <w:top w:val="single" w:sz="4" w:space="0" w:color="auto"/>
              <w:left w:val="single" w:sz="4" w:space="0" w:color="auto"/>
              <w:bottom w:val="single" w:sz="4" w:space="0" w:color="auto"/>
              <w:right w:val="single" w:sz="4" w:space="0" w:color="auto"/>
            </w:tcBorders>
            <w:tcPrChange w:id="1791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916" w:author="CATT" w:date="2022-03-07T15:02:00Z">
              <w:r w:rsidRPr="004811C8" w:rsidDel="00721511">
                <w:rPr>
                  <w:rFonts w:ascii="Arial" w:eastAsia="等线" w:hAnsi="Arial" w:cs="Arial"/>
                  <w:sz w:val="18"/>
                  <w:szCs w:val="21"/>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79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91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9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92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92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92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92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92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92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92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92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92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792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93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93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93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93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93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93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793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93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793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793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794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94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942" w:author="CATT" w:date="2022-03-07T15:02:00Z">
              <w:r w:rsidRPr="004811C8" w:rsidDel="00721511">
                <w:rPr>
                  <w:rFonts w:ascii="Arial" w:eastAsia="等线" w:hAnsi="Arial" w:cs="Arial"/>
                  <w:sz w:val="18"/>
                  <w:szCs w:val="21"/>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1794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944" w:author="CATT" w:date="2022-03-07T15:02:00Z">
              <w:r w:rsidRPr="004811C8" w:rsidDel="00721511">
                <w:rPr>
                  <w:rFonts w:ascii="Arial" w:eastAsia="等线" w:hAnsi="Arial" w:cs="Arial"/>
                  <w:sz w:val="18"/>
                  <w:szCs w:val="21"/>
                  <w:lang w:val="en-GB"/>
                </w:rPr>
                <w:delText>CA_n77(2A)</w:delText>
              </w:r>
            </w:del>
          </w:p>
        </w:tc>
        <w:tc>
          <w:tcPr>
            <w:tcW w:w="1263" w:type="dxa"/>
            <w:tcBorders>
              <w:top w:val="nil"/>
              <w:left w:val="single" w:sz="4" w:space="0" w:color="auto"/>
              <w:bottom w:val="nil"/>
              <w:right w:val="single" w:sz="4" w:space="0" w:color="auto"/>
            </w:tcBorders>
            <w:tcPrChange w:id="1794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94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794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794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94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950" w:author="CATT" w:date="2022-03-07T15:02:00Z">
              <w:r w:rsidRPr="004811C8" w:rsidDel="00721511">
                <w:rPr>
                  <w:rFonts w:ascii="Arial" w:eastAsia="等线" w:hAnsi="Arial" w:cs="Arial"/>
                  <w:sz w:val="18"/>
                  <w:szCs w:val="21"/>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795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952"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single" w:sz="4" w:space="0" w:color="auto"/>
              <w:right w:val="single" w:sz="4" w:space="0" w:color="auto"/>
            </w:tcBorders>
            <w:tcPrChange w:id="1795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795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795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956" w:author="CATT" w:date="2022-03-07T15:02:00Z">
              <w:r w:rsidRPr="004811C8" w:rsidDel="00721511">
                <w:rPr>
                  <w:rFonts w:ascii="Arial" w:eastAsia="等线" w:hAnsi="Arial" w:cs="Arial"/>
                  <w:sz w:val="18"/>
                  <w:lang w:val="en-GB"/>
                </w:rPr>
                <w:delText>CA_n28A-n78A-n257A</w:delText>
              </w:r>
            </w:del>
          </w:p>
        </w:tc>
        <w:tc>
          <w:tcPr>
            <w:tcW w:w="1558" w:type="dxa"/>
            <w:tcBorders>
              <w:top w:val="single" w:sz="4" w:space="0" w:color="auto"/>
              <w:left w:val="single" w:sz="4" w:space="0" w:color="auto"/>
              <w:bottom w:val="nil"/>
              <w:right w:val="single" w:sz="4" w:space="0" w:color="auto"/>
            </w:tcBorders>
            <w:tcPrChange w:id="1795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958" w:author="CATT" w:date="2022-03-07T15:02:00Z">
              <w:r w:rsidRPr="004811C8" w:rsidDel="00721511">
                <w:rPr>
                  <w:rFonts w:ascii="Arial" w:eastAsia="等线" w:hAnsi="Arial" w:cs="Arial"/>
                  <w:sz w:val="18"/>
                  <w:lang w:val="en-GB"/>
                </w:rPr>
                <w:delText>CA_n28A-n78A, CA_n28A-n257A, CA_n78A-n257A</w:delText>
              </w:r>
            </w:del>
          </w:p>
        </w:tc>
        <w:tc>
          <w:tcPr>
            <w:tcW w:w="849" w:type="dxa"/>
            <w:tcBorders>
              <w:top w:val="single" w:sz="4" w:space="0" w:color="auto"/>
              <w:left w:val="single" w:sz="4" w:space="0" w:color="auto"/>
              <w:bottom w:val="single" w:sz="4" w:space="0" w:color="auto"/>
              <w:right w:val="single" w:sz="4" w:space="0" w:color="auto"/>
            </w:tcBorders>
            <w:tcPrChange w:id="1795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960"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796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96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79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96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96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96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9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96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9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97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97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797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797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79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797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797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9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797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797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798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98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798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798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798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798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7986"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798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79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98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799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99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79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99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799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799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799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99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799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799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800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0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800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1800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0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800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06"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800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0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800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801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8011"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8012"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8013"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8014"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01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016"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180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80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1801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802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802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802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802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802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2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802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80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802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802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80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3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803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33"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1803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35"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1803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803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803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039" w:author="CATT" w:date="2022-03-07T15:02:00Z">
              <w:r w:rsidRPr="004811C8" w:rsidDel="00721511">
                <w:rPr>
                  <w:rFonts w:ascii="Arial" w:eastAsia="等线" w:hAnsi="Arial" w:cs="Arial"/>
                  <w:sz w:val="18"/>
                  <w:lang w:val="en-GB"/>
                </w:rPr>
                <w:delText>CA_n28A-n78A-n257D</w:delText>
              </w:r>
            </w:del>
          </w:p>
        </w:tc>
        <w:tc>
          <w:tcPr>
            <w:tcW w:w="1558" w:type="dxa"/>
            <w:tcBorders>
              <w:top w:val="single" w:sz="4" w:space="0" w:color="auto"/>
              <w:left w:val="single" w:sz="4" w:space="0" w:color="auto"/>
              <w:bottom w:val="nil"/>
              <w:right w:val="single" w:sz="4" w:space="0" w:color="auto"/>
            </w:tcBorders>
            <w:tcPrChange w:id="1804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8041" w:author="CATT" w:date="2022-03-07T15:02:00Z"/>
                <w:rFonts w:ascii="Arial" w:eastAsia="等线" w:hAnsi="Arial" w:cs="Arial"/>
                <w:sz w:val="18"/>
                <w:lang w:val="en-GB"/>
              </w:rPr>
            </w:pPr>
            <w:del w:id="18042" w:author="CATT" w:date="2022-03-07T15:02:00Z">
              <w:r w:rsidRPr="004811C8" w:rsidDel="00721511">
                <w:rPr>
                  <w:rFonts w:ascii="Arial" w:eastAsia="等线" w:hAnsi="Arial" w:cs="Arial"/>
                  <w:sz w:val="18"/>
                  <w:lang w:val="en-GB"/>
                </w:rPr>
                <w:delText>CA_n28A-n78A</w:delText>
              </w:r>
            </w:del>
          </w:p>
          <w:p w:rsidR="004811C8" w:rsidRPr="004811C8" w:rsidDel="00721511" w:rsidRDefault="004811C8" w:rsidP="004811C8">
            <w:pPr>
              <w:keepNext/>
              <w:keepLines/>
              <w:widowControl/>
              <w:autoSpaceDN w:val="0"/>
              <w:jc w:val="center"/>
              <w:rPr>
                <w:del w:id="18043" w:author="CATT" w:date="2022-03-07T15:02:00Z"/>
                <w:rFonts w:ascii="Arial" w:eastAsia="等线" w:hAnsi="Arial" w:cs="Arial"/>
                <w:sz w:val="18"/>
                <w:lang w:val="en-GB"/>
              </w:rPr>
            </w:pPr>
            <w:del w:id="18044" w:author="CATT" w:date="2022-03-07T15:02:00Z">
              <w:r w:rsidRPr="004811C8" w:rsidDel="00721511">
                <w:rPr>
                  <w:rFonts w:ascii="Arial" w:eastAsia="等线" w:hAnsi="Arial" w:cs="Arial"/>
                  <w:sz w:val="18"/>
                  <w:lang w:val="en-GB"/>
                </w:rPr>
                <w:delText>CA_n28A-n257A</w:delText>
              </w:r>
            </w:del>
          </w:p>
          <w:p w:rsidR="004811C8" w:rsidRPr="004811C8" w:rsidDel="00721511" w:rsidRDefault="004811C8" w:rsidP="004811C8">
            <w:pPr>
              <w:keepNext/>
              <w:keepLines/>
              <w:widowControl/>
              <w:autoSpaceDN w:val="0"/>
              <w:jc w:val="center"/>
              <w:rPr>
                <w:del w:id="18045" w:author="CATT" w:date="2022-03-07T15:02:00Z"/>
                <w:rFonts w:ascii="Arial" w:eastAsia="等线" w:hAnsi="Arial" w:cs="Arial"/>
                <w:sz w:val="18"/>
                <w:lang w:val="en-GB"/>
              </w:rPr>
            </w:pPr>
            <w:del w:id="18046" w:author="CATT" w:date="2022-03-07T15:02:00Z">
              <w:r w:rsidRPr="004811C8" w:rsidDel="00721511">
                <w:rPr>
                  <w:rFonts w:ascii="Arial" w:eastAsia="等线" w:hAnsi="Arial" w:cs="Arial"/>
                  <w:sz w:val="18"/>
                  <w:lang w:val="en-GB"/>
                </w:rPr>
                <w:delText>CA_n28A-n257D</w:delText>
              </w:r>
            </w:del>
          </w:p>
          <w:p w:rsidR="004811C8" w:rsidRPr="004811C8" w:rsidDel="00721511" w:rsidRDefault="004811C8" w:rsidP="004811C8">
            <w:pPr>
              <w:keepNext/>
              <w:keepLines/>
              <w:widowControl/>
              <w:autoSpaceDN w:val="0"/>
              <w:jc w:val="center"/>
              <w:rPr>
                <w:del w:id="18047" w:author="CATT" w:date="2022-03-07T15:02:00Z"/>
                <w:rFonts w:ascii="Arial" w:eastAsia="等线" w:hAnsi="Arial" w:cs="Arial"/>
                <w:sz w:val="18"/>
                <w:lang w:val="en-GB"/>
              </w:rPr>
            </w:pPr>
            <w:del w:id="18048" w:author="CATT" w:date="2022-03-07T15:02:00Z">
              <w:r w:rsidRPr="004811C8" w:rsidDel="00721511">
                <w:rPr>
                  <w:rFonts w:ascii="Arial" w:eastAsia="等线" w:hAnsi="Arial" w:cs="Arial"/>
                  <w:sz w:val="18"/>
                  <w:lang w:val="en-GB"/>
                </w:rPr>
                <w:delText>CA_n78A-n257A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8049" w:author="CATT" w:date="2022-03-07T15:02:00Z">
              <w:r w:rsidRPr="004811C8" w:rsidDel="00721511">
                <w:rPr>
                  <w:rFonts w:ascii="Arial" w:eastAsia="等线" w:hAnsi="Arial" w:cs="Arial"/>
                  <w:sz w:val="18"/>
                  <w:lang w:val="en-GB"/>
                </w:rPr>
                <w:delText>CA_n78A-n257D</w:delText>
              </w:r>
            </w:del>
          </w:p>
        </w:tc>
        <w:tc>
          <w:tcPr>
            <w:tcW w:w="849" w:type="dxa"/>
            <w:tcBorders>
              <w:top w:val="single" w:sz="4" w:space="0" w:color="auto"/>
              <w:left w:val="single" w:sz="4" w:space="0" w:color="auto"/>
              <w:bottom w:val="single" w:sz="4" w:space="0" w:color="auto"/>
              <w:right w:val="single" w:sz="4" w:space="0" w:color="auto"/>
            </w:tcBorders>
            <w:tcPrChange w:id="1805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051"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80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5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805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5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805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5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805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5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806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806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806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806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806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806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806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806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80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806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807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8071"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72"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807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807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807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07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077"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807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807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8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808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8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808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8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808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808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808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8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808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9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809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92"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809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1809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9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809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9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809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09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810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810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810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810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810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810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10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107"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810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109" w:author="CATT" w:date="2022-03-07T15:02:00Z">
              <w:r w:rsidRPr="004811C8" w:rsidDel="00721511">
                <w:rPr>
                  <w:rFonts w:ascii="Arial" w:eastAsia="等线" w:hAnsi="Arial" w:cs="Arial"/>
                  <w:sz w:val="18"/>
                  <w:lang w:val="en-GB"/>
                </w:rPr>
                <w:delText>CA_n257D</w:delText>
              </w:r>
            </w:del>
          </w:p>
        </w:tc>
        <w:tc>
          <w:tcPr>
            <w:tcW w:w="1263" w:type="dxa"/>
            <w:tcBorders>
              <w:top w:val="nil"/>
              <w:left w:val="single" w:sz="4" w:space="0" w:color="auto"/>
              <w:bottom w:val="single" w:sz="4" w:space="0" w:color="auto"/>
              <w:right w:val="single" w:sz="4" w:space="0" w:color="auto"/>
            </w:tcBorders>
            <w:tcPrChange w:id="1811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811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811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113" w:author="CATT" w:date="2022-03-07T15:02:00Z">
              <w:r w:rsidRPr="004811C8" w:rsidDel="00721511">
                <w:rPr>
                  <w:rFonts w:ascii="Arial" w:eastAsia="等线" w:hAnsi="Arial" w:cs="Arial"/>
                  <w:sz w:val="18"/>
                  <w:lang w:val="en-GB"/>
                </w:rPr>
                <w:delText>CA_n28A-n78A-n257G</w:delText>
              </w:r>
            </w:del>
          </w:p>
        </w:tc>
        <w:tc>
          <w:tcPr>
            <w:tcW w:w="1558" w:type="dxa"/>
            <w:tcBorders>
              <w:top w:val="single" w:sz="4" w:space="0" w:color="auto"/>
              <w:left w:val="single" w:sz="4" w:space="0" w:color="auto"/>
              <w:bottom w:val="nil"/>
              <w:right w:val="single" w:sz="4" w:space="0" w:color="auto"/>
            </w:tcBorders>
            <w:tcPrChange w:id="1811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8115" w:author="CATT" w:date="2022-03-07T15:02:00Z"/>
                <w:rFonts w:ascii="Arial" w:eastAsia="等线" w:hAnsi="Arial" w:cs="Arial"/>
                <w:sz w:val="18"/>
                <w:lang w:val="en-GB"/>
              </w:rPr>
            </w:pPr>
            <w:del w:id="18116" w:author="CATT" w:date="2022-03-07T15:02:00Z">
              <w:r w:rsidRPr="004811C8" w:rsidDel="00721511">
                <w:rPr>
                  <w:rFonts w:ascii="Arial" w:eastAsia="等线" w:hAnsi="Arial" w:cs="Arial"/>
                  <w:sz w:val="18"/>
                  <w:lang w:val="en-GB"/>
                </w:rPr>
                <w:delText>CA_n28A-n78A</w:delText>
              </w:r>
            </w:del>
          </w:p>
          <w:p w:rsidR="004811C8" w:rsidRPr="004811C8" w:rsidDel="00721511" w:rsidRDefault="004811C8" w:rsidP="004811C8">
            <w:pPr>
              <w:keepNext/>
              <w:keepLines/>
              <w:widowControl/>
              <w:autoSpaceDN w:val="0"/>
              <w:jc w:val="center"/>
              <w:rPr>
                <w:del w:id="18117" w:author="CATT" w:date="2022-03-07T15:02:00Z"/>
                <w:rFonts w:ascii="Arial" w:eastAsia="等线" w:hAnsi="Arial" w:cs="Arial"/>
                <w:sz w:val="18"/>
                <w:lang w:val="en-GB"/>
              </w:rPr>
            </w:pPr>
            <w:del w:id="18118" w:author="CATT" w:date="2022-03-07T15:02:00Z">
              <w:r w:rsidRPr="004811C8" w:rsidDel="00721511">
                <w:rPr>
                  <w:rFonts w:ascii="Arial" w:eastAsia="等线" w:hAnsi="Arial" w:cs="Arial"/>
                  <w:sz w:val="18"/>
                  <w:lang w:val="en-GB"/>
                </w:rPr>
                <w:delText>CA_n28A-n257A</w:delText>
              </w:r>
            </w:del>
          </w:p>
          <w:p w:rsidR="004811C8" w:rsidRPr="004811C8" w:rsidDel="00721511" w:rsidRDefault="004811C8" w:rsidP="004811C8">
            <w:pPr>
              <w:keepNext/>
              <w:keepLines/>
              <w:widowControl/>
              <w:autoSpaceDN w:val="0"/>
              <w:jc w:val="center"/>
              <w:rPr>
                <w:del w:id="18119" w:author="CATT" w:date="2022-03-07T15:02:00Z"/>
                <w:rFonts w:ascii="Arial" w:eastAsia="等线" w:hAnsi="Arial" w:cs="Arial"/>
                <w:sz w:val="18"/>
                <w:lang w:val="en-GB"/>
              </w:rPr>
            </w:pPr>
            <w:del w:id="18120" w:author="CATT" w:date="2022-03-07T15:02:00Z">
              <w:r w:rsidRPr="004811C8" w:rsidDel="00721511">
                <w:rPr>
                  <w:rFonts w:ascii="Arial" w:eastAsia="等线" w:hAnsi="Arial" w:cs="Arial"/>
                  <w:sz w:val="18"/>
                  <w:lang w:val="en-GB"/>
                </w:rPr>
                <w:delText>CA_n28A-n257G</w:delText>
              </w:r>
            </w:del>
          </w:p>
          <w:p w:rsidR="004811C8" w:rsidRPr="004811C8" w:rsidDel="00721511" w:rsidRDefault="004811C8" w:rsidP="004811C8">
            <w:pPr>
              <w:keepNext/>
              <w:keepLines/>
              <w:widowControl/>
              <w:autoSpaceDN w:val="0"/>
              <w:jc w:val="center"/>
              <w:rPr>
                <w:del w:id="18121" w:author="CATT" w:date="2022-03-07T15:02:00Z"/>
                <w:rFonts w:ascii="Arial" w:eastAsia="等线" w:hAnsi="Arial" w:cs="Arial"/>
                <w:sz w:val="18"/>
                <w:lang w:val="en-GB"/>
              </w:rPr>
            </w:pPr>
            <w:del w:id="18122" w:author="CATT" w:date="2022-03-07T15:02:00Z">
              <w:r w:rsidRPr="004811C8" w:rsidDel="00721511">
                <w:rPr>
                  <w:rFonts w:ascii="Arial" w:eastAsia="等线" w:hAnsi="Arial" w:cs="Arial"/>
                  <w:sz w:val="18"/>
                  <w:lang w:val="en-GB"/>
                </w:rPr>
                <w:delText>CA_n78A-n257A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8123" w:author="CATT" w:date="2022-03-07T15:02:00Z">
              <w:r w:rsidRPr="004811C8" w:rsidDel="00721511">
                <w:rPr>
                  <w:rFonts w:ascii="Arial" w:eastAsia="等线" w:hAnsi="Arial" w:cs="Arial"/>
                  <w:sz w:val="18"/>
                  <w:lang w:val="en-GB"/>
                </w:rPr>
                <w:lastRenderedPageBreak/>
                <w:delText>CA_n78A-n257G</w:delText>
              </w:r>
            </w:del>
          </w:p>
        </w:tc>
        <w:tc>
          <w:tcPr>
            <w:tcW w:w="849" w:type="dxa"/>
            <w:tcBorders>
              <w:top w:val="single" w:sz="4" w:space="0" w:color="auto"/>
              <w:left w:val="single" w:sz="4" w:space="0" w:color="auto"/>
              <w:bottom w:val="single" w:sz="4" w:space="0" w:color="auto"/>
              <w:right w:val="single" w:sz="4" w:space="0" w:color="auto"/>
            </w:tcBorders>
            <w:tcPrChange w:id="1812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125" w:author="CATT" w:date="2022-03-07T15:02:00Z">
              <w:r w:rsidRPr="004811C8" w:rsidDel="00721511">
                <w:rPr>
                  <w:rFonts w:ascii="Arial" w:eastAsia="等线" w:hAnsi="Arial" w:cs="Arial"/>
                  <w:sz w:val="18"/>
                  <w:lang w:val="en-GB"/>
                </w:rPr>
                <w:lastRenderedPageBreak/>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812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12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81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12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813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13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81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13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81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813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813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813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813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81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814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814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814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814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814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814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14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814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814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814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15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151"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81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815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15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815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15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815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15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81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816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816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16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816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16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816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16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81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1816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169"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817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171"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817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17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817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817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817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817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817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817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18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181"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818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183"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single" w:sz="4" w:space="0" w:color="auto"/>
              <w:right w:val="single" w:sz="4" w:space="0" w:color="auto"/>
            </w:tcBorders>
            <w:tcPrChange w:id="1818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818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818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187" w:author="CATT" w:date="2022-03-07T15:02:00Z">
              <w:r w:rsidRPr="004811C8" w:rsidDel="00721511">
                <w:rPr>
                  <w:rFonts w:ascii="Arial" w:eastAsia="等线" w:hAnsi="Arial" w:cs="Arial"/>
                  <w:sz w:val="18"/>
                  <w:lang w:val="en-GB"/>
                </w:rPr>
                <w:delText>CA_n28A-n78A-n257H</w:delText>
              </w:r>
            </w:del>
          </w:p>
        </w:tc>
        <w:tc>
          <w:tcPr>
            <w:tcW w:w="1558" w:type="dxa"/>
            <w:tcBorders>
              <w:top w:val="single" w:sz="4" w:space="0" w:color="auto"/>
              <w:left w:val="single" w:sz="4" w:space="0" w:color="auto"/>
              <w:bottom w:val="nil"/>
              <w:right w:val="single" w:sz="4" w:space="0" w:color="auto"/>
            </w:tcBorders>
            <w:tcPrChange w:id="1818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8189" w:author="CATT" w:date="2022-03-07T15:02:00Z"/>
                <w:rFonts w:ascii="Arial" w:eastAsia="等线" w:hAnsi="Arial" w:cs="Arial"/>
                <w:sz w:val="18"/>
                <w:lang w:val="en-GB"/>
              </w:rPr>
            </w:pPr>
            <w:del w:id="18190" w:author="CATT" w:date="2022-03-07T15:02:00Z">
              <w:r w:rsidRPr="004811C8" w:rsidDel="00721511">
                <w:rPr>
                  <w:rFonts w:ascii="Arial" w:eastAsia="等线" w:hAnsi="Arial" w:cs="Arial"/>
                  <w:sz w:val="18"/>
                  <w:lang w:val="en-GB"/>
                </w:rPr>
                <w:delText>CA_n28A-n78A</w:delText>
              </w:r>
            </w:del>
          </w:p>
          <w:p w:rsidR="004811C8" w:rsidRPr="004811C8" w:rsidDel="00721511" w:rsidRDefault="004811C8" w:rsidP="004811C8">
            <w:pPr>
              <w:keepNext/>
              <w:keepLines/>
              <w:widowControl/>
              <w:autoSpaceDN w:val="0"/>
              <w:jc w:val="center"/>
              <w:rPr>
                <w:del w:id="18191" w:author="CATT" w:date="2022-03-07T15:02:00Z"/>
                <w:rFonts w:ascii="Arial" w:eastAsia="等线" w:hAnsi="Arial" w:cs="Arial"/>
                <w:sz w:val="18"/>
                <w:lang w:val="en-GB"/>
              </w:rPr>
            </w:pPr>
            <w:del w:id="18192" w:author="CATT" w:date="2022-03-07T15:02:00Z">
              <w:r w:rsidRPr="004811C8" w:rsidDel="00721511">
                <w:rPr>
                  <w:rFonts w:ascii="Arial" w:eastAsia="等线" w:hAnsi="Arial" w:cs="Arial"/>
                  <w:sz w:val="18"/>
                  <w:lang w:val="en-GB"/>
                </w:rPr>
                <w:delText>CA_n28A-n257A</w:delText>
              </w:r>
            </w:del>
          </w:p>
          <w:p w:rsidR="004811C8" w:rsidRPr="004811C8" w:rsidDel="00721511" w:rsidRDefault="004811C8" w:rsidP="004811C8">
            <w:pPr>
              <w:keepNext/>
              <w:keepLines/>
              <w:widowControl/>
              <w:autoSpaceDN w:val="0"/>
              <w:jc w:val="center"/>
              <w:rPr>
                <w:del w:id="18193" w:author="CATT" w:date="2022-03-07T15:02:00Z"/>
                <w:rFonts w:ascii="Arial" w:eastAsia="等线" w:hAnsi="Arial" w:cs="Arial"/>
                <w:sz w:val="18"/>
                <w:lang w:val="en-GB"/>
              </w:rPr>
            </w:pPr>
            <w:del w:id="18194" w:author="CATT" w:date="2022-03-07T15:02:00Z">
              <w:r w:rsidRPr="004811C8" w:rsidDel="00721511">
                <w:rPr>
                  <w:rFonts w:ascii="Arial" w:eastAsia="等线" w:hAnsi="Arial" w:cs="Arial"/>
                  <w:sz w:val="18"/>
                  <w:lang w:val="en-GB"/>
                </w:rPr>
                <w:delText>CA_n28A-n257G</w:delText>
              </w:r>
            </w:del>
          </w:p>
          <w:p w:rsidR="004811C8" w:rsidRPr="004811C8" w:rsidDel="00721511" w:rsidRDefault="004811C8" w:rsidP="004811C8">
            <w:pPr>
              <w:keepNext/>
              <w:keepLines/>
              <w:widowControl/>
              <w:autoSpaceDN w:val="0"/>
              <w:jc w:val="center"/>
              <w:rPr>
                <w:del w:id="18195" w:author="CATT" w:date="2022-03-07T15:02:00Z"/>
                <w:rFonts w:ascii="Arial" w:eastAsia="等线" w:hAnsi="Arial" w:cs="Arial"/>
                <w:sz w:val="18"/>
                <w:lang w:val="en-GB"/>
              </w:rPr>
            </w:pPr>
            <w:del w:id="18196" w:author="CATT" w:date="2022-03-07T15:02:00Z">
              <w:r w:rsidRPr="004811C8" w:rsidDel="00721511">
                <w:rPr>
                  <w:rFonts w:ascii="Arial" w:eastAsia="等线" w:hAnsi="Arial" w:cs="Arial"/>
                  <w:sz w:val="18"/>
                  <w:lang w:val="en-GB"/>
                </w:rPr>
                <w:delText>CA_n28A-n257H</w:delText>
              </w:r>
            </w:del>
          </w:p>
          <w:p w:rsidR="004811C8" w:rsidRPr="004811C8" w:rsidDel="00721511" w:rsidRDefault="004811C8" w:rsidP="004811C8">
            <w:pPr>
              <w:keepNext/>
              <w:keepLines/>
              <w:widowControl/>
              <w:autoSpaceDN w:val="0"/>
              <w:jc w:val="center"/>
              <w:rPr>
                <w:del w:id="18197" w:author="CATT" w:date="2022-03-07T15:02:00Z"/>
                <w:rFonts w:ascii="Arial" w:eastAsia="等线" w:hAnsi="Arial" w:cs="Arial"/>
                <w:sz w:val="18"/>
                <w:lang w:val="en-GB"/>
              </w:rPr>
            </w:pPr>
            <w:del w:id="18198" w:author="CATT" w:date="2022-03-07T15:02:00Z">
              <w:r w:rsidRPr="004811C8" w:rsidDel="00721511">
                <w:rPr>
                  <w:rFonts w:ascii="Arial" w:eastAsia="等线" w:hAnsi="Arial" w:cs="Arial"/>
                  <w:sz w:val="18"/>
                  <w:lang w:val="en-GB"/>
                </w:rPr>
                <w:delText>CA_n78A-n257A</w:delText>
              </w:r>
            </w:del>
          </w:p>
          <w:p w:rsidR="004811C8" w:rsidRPr="004811C8" w:rsidDel="00721511" w:rsidRDefault="004811C8" w:rsidP="004811C8">
            <w:pPr>
              <w:keepNext/>
              <w:keepLines/>
              <w:widowControl/>
              <w:autoSpaceDN w:val="0"/>
              <w:jc w:val="center"/>
              <w:rPr>
                <w:del w:id="18199" w:author="CATT" w:date="2022-03-07T15:02:00Z"/>
                <w:rFonts w:ascii="Arial" w:eastAsia="等线" w:hAnsi="Arial" w:cs="Arial"/>
                <w:sz w:val="18"/>
                <w:lang w:val="en-GB"/>
              </w:rPr>
            </w:pPr>
            <w:del w:id="18200" w:author="CATT" w:date="2022-03-07T15:02:00Z">
              <w:r w:rsidRPr="004811C8" w:rsidDel="00721511">
                <w:rPr>
                  <w:rFonts w:ascii="Arial" w:eastAsia="等线" w:hAnsi="Arial" w:cs="Arial"/>
                  <w:sz w:val="18"/>
                  <w:lang w:val="en-GB"/>
                </w:rPr>
                <w:delText>CA_n78A-n257G</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8201" w:author="CATT" w:date="2022-03-07T15:02:00Z">
              <w:r w:rsidRPr="004811C8" w:rsidDel="00721511">
                <w:rPr>
                  <w:rFonts w:ascii="Arial" w:eastAsia="等线" w:hAnsi="Arial" w:cs="Arial"/>
                  <w:sz w:val="18"/>
                  <w:lang w:val="en-GB"/>
                </w:rPr>
                <w:delText>CA_n78A-n257H</w:delText>
              </w:r>
            </w:del>
          </w:p>
        </w:tc>
        <w:tc>
          <w:tcPr>
            <w:tcW w:w="849" w:type="dxa"/>
            <w:tcBorders>
              <w:top w:val="single" w:sz="4" w:space="0" w:color="auto"/>
              <w:left w:val="single" w:sz="4" w:space="0" w:color="auto"/>
              <w:bottom w:val="single" w:sz="4" w:space="0" w:color="auto"/>
              <w:right w:val="single" w:sz="4" w:space="0" w:color="auto"/>
            </w:tcBorders>
            <w:tcPrChange w:id="1820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203"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82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0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82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0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820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0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821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1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82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821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821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821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821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821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821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821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82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822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822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822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2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822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822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822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22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229"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82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823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3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823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3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823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3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823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823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823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40"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824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42"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824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44"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824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1824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47"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824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49"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825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5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825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825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825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825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825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825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25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259"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826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261"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single" w:sz="4" w:space="0" w:color="auto"/>
              <w:right w:val="single" w:sz="4" w:space="0" w:color="auto"/>
            </w:tcBorders>
            <w:tcPrChange w:id="1826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1826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826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265" w:author="CATT" w:date="2022-03-07T15:02:00Z">
              <w:r w:rsidRPr="004811C8" w:rsidDel="00721511">
                <w:rPr>
                  <w:rFonts w:ascii="Arial" w:eastAsia="等线" w:hAnsi="Arial" w:cs="Arial"/>
                  <w:sz w:val="18"/>
                  <w:lang w:val="en-GB"/>
                </w:rPr>
                <w:delText>CA_n28A-n78A-n257I</w:delText>
              </w:r>
            </w:del>
          </w:p>
        </w:tc>
        <w:tc>
          <w:tcPr>
            <w:tcW w:w="1558" w:type="dxa"/>
            <w:tcBorders>
              <w:top w:val="single" w:sz="4" w:space="0" w:color="auto"/>
              <w:left w:val="single" w:sz="4" w:space="0" w:color="auto"/>
              <w:bottom w:val="nil"/>
              <w:right w:val="single" w:sz="4" w:space="0" w:color="auto"/>
            </w:tcBorders>
            <w:tcPrChange w:id="1826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8267" w:author="CATT" w:date="2022-03-07T15:02:00Z"/>
                <w:rFonts w:ascii="Arial" w:eastAsia="等线" w:hAnsi="Arial" w:cs="Arial"/>
                <w:sz w:val="18"/>
                <w:lang w:val="en-GB"/>
              </w:rPr>
            </w:pPr>
            <w:del w:id="18268" w:author="CATT" w:date="2022-03-07T15:02:00Z">
              <w:r w:rsidRPr="004811C8" w:rsidDel="00721511">
                <w:rPr>
                  <w:rFonts w:ascii="Arial" w:eastAsia="等线" w:hAnsi="Arial" w:cs="Arial"/>
                  <w:sz w:val="18"/>
                  <w:lang w:val="en-GB"/>
                </w:rPr>
                <w:delText>CA_n28A-n78A</w:delText>
              </w:r>
            </w:del>
          </w:p>
          <w:p w:rsidR="004811C8" w:rsidRPr="004811C8" w:rsidDel="00721511" w:rsidRDefault="004811C8" w:rsidP="004811C8">
            <w:pPr>
              <w:keepNext/>
              <w:keepLines/>
              <w:widowControl/>
              <w:autoSpaceDN w:val="0"/>
              <w:jc w:val="center"/>
              <w:rPr>
                <w:del w:id="18269" w:author="CATT" w:date="2022-03-07T15:02:00Z"/>
                <w:rFonts w:ascii="Arial" w:eastAsia="等线" w:hAnsi="Arial" w:cs="Arial"/>
                <w:sz w:val="18"/>
                <w:lang w:val="en-GB"/>
              </w:rPr>
            </w:pPr>
            <w:del w:id="18270" w:author="CATT" w:date="2022-03-07T15:02:00Z">
              <w:r w:rsidRPr="004811C8" w:rsidDel="00721511">
                <w:rPr>
                  <w:rFonts w:ascii="Arial" w:eastAsia="等线" w:hAnsi="Arial" w:cs="Arial"/>
                  <w:sz w:val="18"/>
                  <w:lang w:val="en-GB"/>
                </w:rPr>
                <w:delText>CA_n28A-n257A</w:delText>
              </w:r>
            </w:del>
          </w:p>
          <w:p w:rsidR="004811C8" w:rsidRPr="004811C8" w:rsidDel="00721511" w:rsidRDefault="004811C8" w:rsidP="004811C8">
            <w:pPr>
              <w:keepNext/>
              <w:keepLines/>
              <w:widowControl/>
              <w:autoSpaceDN w:val="0"/>
              <w:jc w:val="center"/>
              <w:rPr>
                <w:del w:id="18271" w:author="CATT" w:date="2022-03-07T15:02:00Z"/>
                <w:rFonts w:ascii="Arial" w:eastAsia="等线" w:hAnsi="Arial" w:cs="Arial"/>
                <w:sz w:val="18"/>
                <w:lang w:val="en-GB"/>
              </w:rPr>
            </w:pPr>
            <w:del w:id="18272" w:author="CATT" w:date="2022-03-07T15:02:00Z">
              <w:r w:rsidRPr="004811C8" w:rsidDel="00721511">
                <w:rPr>
                  <w:rFonts w:ascii="Arial" w:eastAsia="等线" w:hAnsi="Arial" w:cs="Arial"/>
                  <w:sz w:val="18"/>
                  <w:lang w:val="en-GB"/>
                </w:rPr>
                <w:delText>CA_n28A-n257G</w:delText>
              </w:r>
            </w:del>
          </w:p>
          <w:p w:rsidR="004811C8" w:rsidRPr="004811C8" w:rsidDel="00721511" w:rsidRDefault="004811C8" w:rsidP="004811C8">
            <w:pPr>
              <w:keepNext/>
              <w:keepLines/>
              <w:widowControl/>
              <w:autoSpaceDN w:val="0"/>
              <w:jc w:val="center"/>
              <w:rPr>
                <w:del w:id="18273" w:author="CATT" w:date="2022-03-07T15:02:00Z"/>
                <w:rFonts w:ascii="Arial" w:eastAsia="等线" w:hAnsi="Arial" w:cs="Arial"/>
                <w:sz w:val="18"/>
                <w:lang w:val="en-GB"/>
              </w:rPr>
            </w:pPr>
            <w:del w:id="18274" w:author="CATT" w:date="2022-03-07T15:02:00Z">
              <w:r w:rsidRPr="004811C8" w:rsidDel="00721511">
                <w:rPr>
                  <w:rFonts w:ascii="Arial" w:eastAsia="等线" w:hAnsi="Arial" w:cs="Arial"/>
                  <w:sz w:val="18"/>
                  <w:lang w:val="en-GB"/>
                </w:rPr>
                <w:delText>CA_n28A-n257H</w:delText>
              </w:r>
            </w:del>
          </w:p>
          <w:p w:rsidR="004811C8" w:rsidRPr="004811C8" w:rsidDel="00721511" w:rsidRDefault="004811C8" w:rsidP="004811C8">
            <w:pPr>
              <w:keepNext/>
              <w:keepLines/>
              <w:widowControl/>
              <w:autoSpaceDN w:val="0"/>
              <w:jc w:val="center"/>
              <w:rPr>
                <w:del w:id="18275" w:author="CATT" w:date="2022-03-07T15:02:00Z"/>
                <w:rFonts w:ascii="Arial" w:eastAsia="等线" w:hAnsi="Arial" w:cs="Arial"/>
                <w:sz w:val="18"/>
                <w:lang w:val="en-GB"/>
              </w:rPr>
            </w:pPr>
            <w:del w:id="18276" w:author="CATT" w:date="2022-03-07T15:02:00Z">
              <w:r w:rsidRPr="004811C8" w:rsidDel="00721511">
                <w:rPr>
                  <w:rFonts w:ascii="Arial" w:eastAsia="等线" w:hAnsi="Arial" w:cs="Arial"/>
                  <w:sz w:val="18"/>
                  <w:lang w:val="en-GB"/>
                </w:rPr>
                <w:delText>CA_n28A-n257I</w:delText>
              </w:r>
            </w:del>
          </w:p>
          <w:p w:rsidR="004811C8" w:rsidRPr="004811C8" w:rsidDel="00721511" w:rsidRDefault="004811C8" w:rsidP="004811C8">
            <w:pPr>
              <w:keepNext/>
              <w:keepLines/>
              <w:widowControl/>
              <w:autoSpaceDN w:val="0"/>
              <w:jc w:val="center"/>
              <w:rPr>
                <w:del w:id="18277" w:author="CATT" w:date="2022-03-07T15:02:00Z"/>
                <w:rFonts w:ascii="Arial" w:eastAsia="等线" w:hAnsi="Arial" w:cs="Arial"/>
                <w:sz w:val="18"/>
                <w:lang w:val="en-GB"/>
              </w:rPr>
            </w:pPr>
            <w:del w:id="18278" w:author="CATT" w:date="2022-03-07T15:02:00Z">
              <w:r w:rsidRPr="004811C8" w:rsidDel="00721511">
                <w:rPr>
                  <w:rFonts w:ascii="Arial" w:eastAsia="等线" w:hAnsi="Arial" w:cs="Arial"/>
                  <w:sz w:val="18"/>
                  <w:lang w:val="en-GB"/>
                </w:rPr>
                <w:delText>CA_n78A-n257A</w:delText>
              </w:r>
            </w:del>
          </w:p>
          <w:p w:rsidR="004811C8" w:rsidRPr="004811C8" w:rsidDel="00721511" w:rsidRDefault="004811C8" w:rsidP="004811C8">
            <w:pPr>
              <w:keepNext/>
              <w:keepLines/>
              <w:widowControl/>
              <w:autoSpaceDN w:val="0"/>
              <w:jc w:val="center"/>
              <w:rPr>
                <w:del w:id="18279" w:author="CATT" w:date="2022-03-07T15:02:00Z"/>
                <w:rFonts w:ascii="Arial" w:eastAsia="等线" w:hAnsi="Arial" w:cs="Arial"/>
                <w:sz w:val="18"/>
                <w:lang w:val="en-GB"/>
              </w:rPr>
            </w:pPr>
            <w:del w:id="18280" w:author="CATT" w:date="2022-03-07T15:02:00Z">
              <w:r w:rsidRPr="004811C8" w:rsidDel="00721511">
                <w:rPr>
                  <w:rFonts w:ascii="Arial" w:eastAsia="等线" w:hAnsi="Arial" w:cs="Arial"/>
                  <w:sz w:val="18"/>
                  <w:lang w:val="en-GB"/>
                </w:rPr>
                <w:delText>CA_n78A-n257G</w:delText>
              </w:r>
            </w:del>
          </w:p>
          <w:p w:rsidR="004811C8" w:rsidRPr="004811C8" w:rsidDel="00721511" w:rsidRDefault="004811C8" w:rsidP="004811C8">
            <w:pPr>
              <w:keepNext/>
              <w:keepLines/>
              <w:widowControl/>
              <w:autoSpaceDN w:val="0"/>
              <w:jc w:val="center"/>
              <w:rPr>
                <w:del w:id="18281" w:author="CATT" w:date="2022-03-07T15:02:00Z"/>
                <w:rFonts w:ascii="Arial" w:eastAsia="等线" w:hAnsi="Arial" w:cs="Arial"/>
                <w:sz w:val="18"/>
                <w:lang w:val="en-GB"/>
              </w:rPr>
            </w:pPr>
            <w:del w:id="18282" w:author="CATT" w:date="2022-03-07T15:02:00Z">
              <w:r w:rsidRPr="004811C8" w:rsidDel="00721511">
                <w:rPr>
                  <w:rFonts w:ascii="Arial" w:eastAsia="等线" w:hAnsi="Arial" w:cs="Arial"/>
                  <w:sz w:val="18"/>
                  <w:lang w:val="en-GB"/>
                </w:rPr>
                <w:delText>CA_n78A-n257H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8283" w:author="CATT" w:date="2022-03-07T15:02:00Z">
              <w:r w:rsidRPr="004811C8" w:rsidDel="00721511">
                <w:rPr>
                  <w:rFonts w:ascii="Arial" w:eastAsia="等线" w:hAnsi="Arial" w:cs="Arial"/>
                  <w:sz w:val="18"/>
                  <w:lang w:val="en-GB"/>
                </w:rPr>
                <w:delText>CA_n78A-n257I</w:delText>
              </w:r>
            </w:del>
          </w:p>
        </w:tc>
        <w:tc>
          <w:tcPr>
            <w:tcW w:w="849" w:type="dxa"/>
            <w:tcBorders>
              <w:top w:val="single" w:sz="4" w:space="0" w:color="auto"/>
              <w:left w:val="single" w:sz="4" w:space="0" w:color="auto"/>
              <w:bottom w:val="single" w:sz="4" w:space="0" w:color="auto"/>
              <w:right w:val="single" w:sz="4" w:space="0" w:color="auto"/>
            </w:tcBorders>
            <w:tcPrChange w:id="1828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285" w:author="CATT" w:date="2022-03-07T15:02:00Z">
              <w:r w:rsidRPr="004811C8" w:rsidDel="00721511">
                <w:rPr>
                  <w:rFonts w:ascii="Arial" w:eastAsia="等线" w:hAnsi="Arial" w:cs="Arial"/>
                  <w:sz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Change w:id="1828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8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82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8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829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9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82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29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829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829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829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829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tcPrChange w:id="1829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829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830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830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83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830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830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830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30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830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830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830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31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311"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831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831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31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831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31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831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31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831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832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832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32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832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32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832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32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83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1832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329"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1833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331"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83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833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833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833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833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33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833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833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34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341"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1834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343"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single" w:sz="4" w:space="0" w:color="auto"/>
              <w:right w:val="single" w:sz="4" w:space="0" w:color="auto"/>
            </w:tcBorders>
            <w:tcPrChange w:id="1834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34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8346"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347" w:author="CATT" w:date="2022-03-07T15:02:00Z">
              <w:r w:rsidRPr="004811C8" w:rsidDel="00721511">
                <w:rPr>
                  <w:rFonts w:ascii="Arial" w:eastAsia="等线" w:hAnsi="Arial" w:cs="Arial"/>
                  <w:sz w:val="18"/>
                  <w:szCs w:val="18"/>
                  <w:lang w:val="en-GB"/>
                </w:rPr>
                <w:delText>CA_n28</w:delText>
              </w:r>
              <w:r w:rsidRPr="004811C8" w:rsidDel="00721511">
                <w:rPr>
                  <w:rFonts w:ascii="Arial" w:eastAsia="等线" w:hAnsi="Arial" w:cs="Arial"/>
                  <w:sz w:val="18"/>
                  <w:szCs w:val="18"/>
                  <w:lang w:val="sv-SE"/>
                </w:rPr>
                <w:delText>A-</w:delText>
              </w:r>
              <w:r w:rsidRPr="004811C8" w:rsidDel="00721511">
                <w:rPr>
                  <w:rFonts w:ascii="Arial" w:eastAsia="等线" w:hAnsi="Arial" w:cs="Arial"/>
                  <w:sz w:val="18"/>
                  <w:szCs w:val="18"/>
                  <w:lang w:val="en-GB"/>
                </w:rPr>
                <w:delText>n79</w:delText>
              </w:r>
              <w:r w:rsidRPr="004811C8" w:rsidDel="00721511">
                <w:rPr>
                  <w:rFonts w:ascii="Arial" w:eastAsia="等线" w:hAnsi="Arial" w:cs="Arial"/>
                  <w:sz w:val="18"/>
                  <w:szCs w:val="18"/>
                  <w:lang w:val="sv-SE"/>
                </w:rPr>
                <w:delText>A-n257A</w:delText>
              </w:r>
            </w:del>
          </w:p>
        </w:tc>
        <w:tc>
          <w:tcPr>
            <w:tcW w:w="1558" w:type="dxa"/>
            <w:tcBorders>
              <w:top w:val="single" w:sz="4" w:space="0" w:color="auto"/>
              <w:left w:val="single" w:sz="4" w:space="0" w:color="auto"/>
              <w:bottom w:val="nil"/>
              <w:right w:val="single" w:sz="4" w:space="0" w:color="auto"/>
            </w:tcBorders>
            <w:vAlign w:val="center"/>
            <w:tcPrChange w:id="18348"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8349" w:author="CATT" w:date="2022-03-07T15:02:00Z"/>
                <w:rFonts w:ascii="Arial" w:eastAsia="等线" w:hAnsi="Arial" w:cs="Times New Roman"/>
                <w:sz w:val="18"/>
                <w:szCs w:val="18"/>
                <w:lang w:val="sv-SE"/>
              </w:rPr>
            </w:pPr>
            <w:del w:id="18350" w:author="CATT" w:date="2022-03-07T15:02:00Z">
              <w:r w:rsidRPr="004811C8" w:rsidDel="00721511">
                <w:rPr>
                  <w:rFonts w:ascii="Arial" w:eastAsia="等线" w:hAnsi="Arial" w:cs="Arial"/>
                  <w:sz w:val="18"/>
                  <w:szCs w:val="18"/>
                  <w:lang w:val="sv-SE"/>
                </w:rPr>
                <w:delText>CA_n28A-n79A</w:delText>
              </w:r>
            </w:del>
          </w:p>
          <w:p w:rsidR="004811C8" w:rsidRPr="004811C8" w:rsidDel="00721511" w:rsidRDefault="004811C8" w:rsidP="004811C8">
            <w:pPr>
              <w:keepNext/>
              <w:keepLines/>
              <w:widowControl/>
              <w:autoSpaceDN w:val="0"/>
              <w:jc w:val="center"/>
              <w:rPr>
                <w:del w:id="18351" w:author="CATT" w:date="2022-03-07T15:02:00Z"/>
                <w:rFonts w:ascii="Arial" w:eastAsia="等线" w:hAnsi="Arial" w:cs="Arial"/>
                <w:sz w:val="18"/>
                <w:szCs w:val="18"/>
                <w:lang w:val="sv-SE"/>
              </w:rPr>
            </w:pPr>
            <w:del w:id="18352" w:author="CATT" w:date="2022-03-07T15:02:00Z">
              <w:r w:rsidRPr="004811C8" w:rsidDel="00721511">
                <w:rPr>
                  <w:rFonts w:ascii="Arial" w:eastAsia="等线" w:hAnsi="Arial" w:cs="Arial"/>
                  <w:sz w:val="18"/>
                  <w:szCs w:val="18"/>
                  <w:lang w:val="sv-SE"/>
                </w:rPr>
                <w:delText>CA_n28A-n257A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8353" w:author="CATT" w:date="2022-03-07T15:02:00Z">
              <w:r w:rsidRPr="004811C8" w:rsidDel="00721511">
                <w:rPr>
                  <w:rFonts w:ascii="Arial" w:eastAsia="等线" w:hAnsi="Arial" w:cs="Arial"/>
                  <w:sz w:val="18"/>
                  <w:szCs w:val="18"/>
                  <w:lang w:val="sv-SE"/>
                </w:rPr>
                <w:delText>CA_n79A-n257A</w:delText>
              </w:r>
            </w:del>
          </w:p>
        </w:tc>
        <w:tc>
          <w:tcPr>
            <w:tcW w:w="849" w:type="dxa"/>
            <w:tcBorders>
              <w:top w:val="single" w:sz="4" w:space="0" w:color="auto"/>
              <w:left w:val="single" w:sz="4" w:space="0" w:color="auto"/>
              <w:bottom w:val="single" w:sz="4" w:space="0" w:color="auto"/>
              <w:right w:val="single" w:sz="4" w:space="0" w:color="auto"/>
            </w:tcBorders>
            <w:vAlign w:val="center"/>
            <w:tcPrChange w:id="1835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color w:val="000000"/>
                <w:sz w:val="18"/>
                <w:lang w:val="en-GB" w:eastAsia="en-US"/>
              </w:rPr>
            </w:pPr>
            <w:del w:id="18355" w:author="CATT" w:date="2022-03-07T15:02:00Z">
              <w:r w:rsidRPr="004811C8" w:rsidDel="00721511">
                <w:rPr>
                  <w:rFonts w:ascii="Arial" w:eastAsia="等线" w:hAnsi="Arial" w:cs="Arial"/>
                  <w:sz w:val="18"/>
                  <w:szCs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35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357" w:author="CATT" w:date="2022-03-07T15:02:00Z">
              <w:r w:rsidRPr="004811C8" w:rsidDel="00721511">
                <w:rPr>
                  <w:rFonts w:ascii="Arial" w:eastAsia="等线" w:hAnsi="Arial" w:cs="Arial"/>
                  <w:sz w:val="18"/>
                  <w:szCs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35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359" w:author="CATT" w:date="2022-03-07T15:02:00Z">
              <w:r w:rsidRPr="004811C8" w:rsidDel="00721511">
                <w:rPr>
                  <w:rFonts w:ascii="Arial" w:eastAsia="Yu Mincho"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8360"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361" w:author="CATT" w:date="2022-03-07T15:02:00Z">
              <w:r w:rsidRPr="004811C8" w:rsidDel="00721511">
                <w:rPr>
                  <w:rFonts w:ascii="Arial" w:eastAsia="Yu Mincho" w:hAnsi="Arial" w:cs="Arial"/>
                  <w:sz w:val="18"/>
                  <w:szCs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36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363" w:author="CATT" w:date="2022-03-07T15:02:00Z">
              <w:r w:rsidRPr="004811C8" w:rsidDel="00721511">
                <w:rPr>
                  <w:rFonts w:ascii="Arial" w:eastAsia="Yu Mincho"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36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8365"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366" w:author="CATT" w:date="2022-03-07T15:02:00Z">
              <w:r w:rsidRPr="004811C8" w:rsidDel="00721511">
                <w:rPr>
                  <w:rFonts w:ascii="Arial" w:eastAsia="等线" w:hAnsi="Arial" w:cs="Arial"/>
                  <w:sz w:val="18"/>
                  <w:szCs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8367"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8368"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8369"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37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371"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8372"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37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8374"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375"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8376"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377" w:author="CATT" w:date="2022-03-07T15:02:00Z">
              <w:r w:rsidRPr="004811C8" w:rsidDel="00721511">
                <w:rPr>
                  <w:rFonts w:ascii="Arial" w:eastAsia="等线" w:hAnsi="Arial" w:cs="Arial"/>
                  <w:sz w:val="18"/>
                  <w:szCs w:val="18"/>
                  <w:lang w:val="en-GB"/>
                </w:rPr>
                <w:delText>0</w:delText>
              </w:r>
            </w:del>
          </w:p>
        </w:tc>
      </w:tr>
      <w:tr w:rsidR="004811C8" w:rsidRPr="004811C8" w:rsidTr="00721511">
        <w:trPr>
          <w:gridAfter w:val="1"/>
          <w:wAfter w:w="12" w:type="dxa"/>
          <w:trHeight w:val="187"/>
          <w:jc w:val="center"/>
          <w:trPrChange w:id="1837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8379"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8380"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838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color w:val="000000"/>
                <w:sz w:val="18"/>
                <w:lang w:val="en-GB" w:eastAsia="en-US"/>
              </w:rPr>
            </w:pPr>
            <w:del w:id="18382" w:author="CATT" w:date="2022-03-07T15:02:00Z">
              <w:r w:rsidRPr="004811C8" w:rsidDel="00721511">
                <w:rPr>
                  <w:rFonts w:ascii="Arial" w:eastAsia="等线" w:hAnsi="Arial" w:cs="Arial"/>
                  <w:sz w:val="18"/>
                  <w:szCs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38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38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vAlign w:val="center"/>
            <w:tcPrChange w:id="18385"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38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38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8388"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8389"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390" w:author="CATT" w:date="2022-03-07T15:02:00Z">
              <w:r w:rsidRPr="004811C8" w:rsidDel="00721511">
                <w:rPr>
                  <w:rFonts w:ascii="Arial" w:eastAsia="Yu Mincho"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8391"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392" w:author="CATT" w:date="2022-03-07T15:02:00Z">
              <w:r w:rsidRPr="004811C8" w:rsidDel="00721511">
                <w:rPr>
                  <w:rFonts w:ascii="Arial" w:eastAsia="Yu Mincho"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8393"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394" w:author="CATT" w:date="2022-03-07T15:02:00Z">
              <w:r w:rsidRPr="004811C8" w:rsidDel="00721511">
                <w:rPr>
                  <w:rFonts w:ascii="Arial" w:eastAsia="Yu Mincho"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39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396"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397" w:author="CATT" w:date="2022-03-07T15:02:00Z">
              <w:r w:rsidRPr="004811C8" w:rsidDel="00721511">
                <w:rPr>
                  <w:rFonts w:ascii="Arial" w:eastAsia="Yu Mincho"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8398"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39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00" w:author="CATT" w:date="2022-03-07T15:02:00Z">
              <w:r w:rsidRPr="004811C8" w:rsidDel="00721511">
                <w:rPr>
                  <w:rFonts w:ascii="Arial" w:eastAsia="Yu Mincho"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8401"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402"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8403"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40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8405"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8406"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840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color w:val="000000"/>
                <w:sz w:val="18"/>
                <w:lang w:val="en-GB" w:eastAsia="en-US"/>
              </w:rPr>
            </w:pPr>
            <w:del w:id="18408" w:author="CATT" w:date="2022-03-07T15:02:00Z">
              <w:r w:rsidRPr="004811C8" w:rsidDel="00721511">
                <w:rPr>
                  <w:rFonts w:ascii="Arial" w:eastAsia="等线" w:hAnsi="Arial" w:cs="Arial"/>
                  <w:sz w:val="18"/>
                  <w:szCs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40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41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vAlign w:val="center"/>
            <w:tcPrChange w:id="18411"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41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41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8414"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8415"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8416"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17" w:author="CATT" w:date="2022-03-07T15:02:00Z">
              <w:r w:rsidRPr="004811C8" w:rsidDel="00721511">
                <w:rPr>
                  <w:rFonts w:ascii="Arial" w:eastAsia="Yu Mincho"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8418"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41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420"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8421"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42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23" w:author="CATT" w:date="2022-03-07T15:02:00Z">
              <w:r w:rsidRPr="004811C8" w:rsidDel="00721511">
                <w:rPr>
                  <w:rFonts w:ascii="Arial" w:eastAsia="等线" w:hAnsi="Arial" w:cs="Arial"/>
                  <w:sz w:val="18"/>
                  <w:szCs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8424"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25" w:author="CATT" w:date="2022-03-07T15:02:00Z">
              <w:r w:rsidRPr="004811C8" w:rsidDel="00721511">
                <w:rPr>
                  <w:rFonts w:ascii="Arial" w:eastAsia="等线" w:hAnsi="Arial" w:cs="Arial"/>
                  <w:sz w:val="18"/>
                  <w:szCs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vAlign w:val="center"/>
            <w:tcPrChange w:id="18426"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27" w:author="CATT" w:date="2022-03-07T15:02:00Z">
              <w:r w:rsidRPr="004811C8" w:rsidDel="00721511">
                <w:rPr>
                  <w:rFonts w:ascii="Arial" w:eastAsia="等线" w:hAnsi="Arial" w:cs="Arial"/>
                  <w:sz w:val="18"/>
                  <w:szCs w:val="18"/>
                  <w:lang w:val="en-GB"/>
                </w:rPr>
                <w:delText>400</w:delText>
              </w:r>
            </w:del>
          </w:p>
        </w:tc>
        <w:tc>
          <w:tcPr>
            <w:tcW w:w="1263" w:type="dxa"/>
            <w:tcBorders>
              <w:top w:val="nil"/>
              <w:left w:val="single" w:sz="4" w:space="0" w:color="auto"/>
              <w:bottom w:val="single" w:sz="4" w:space="0" w:color="auto"/>
              <w:right w:val="single" w:sz="4" w:space="0" w:color="auto"/>
            </w:tcBorders>
            <w:vAlign w:val="center"/>
            <w:tcPrChange w:id="18428"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42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8430"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31" w:author="CATT" w:date="2022-03-07T15:02:00Z">
              <w:r w:rsidRPr="004811C8" w:rsidDel="00721511">
                <w:rPr>
                  <w:rFonts w:ascii="Arial" w:eastAsia="等线" w:hAnsi="Arial" w:cs="Arial"/>
                  <w:sz w:val="18"/>
                  <w:szCs w:val="18"/>
                  <w:lang w:val="en-GB"/>
                </w:rPr>
                <w:delText>CA_n28</w:delText>
              </w:r>
              <w:r w:rsidRPr="004811C8" w:rsidDel="00721511">
                <w:rPr>
                  <w:rFonts w:ascii="Arial" w:eastAsia="等线" w:hAnsi="Arial" w:cs="Arial"/>
                  <w:sz w:val="18"/>
                  <w:szCs w:val="18"/>
                  <w:lang w:val="sv-SE"/>
                </w:rPr>
                <w:delText>A-</w:delText>
              </w:r>
              <w:r w:rsidRPr="004811C8" w:rsidDel="00721511">
                <w:rPr>
                  <w:rFonts w:ascii="Arial" w:eastAsia="等线" w:hAnsi="Arial" w:cs="Arial"/>
                  <w:sz w:val="18"/>
                  <w:szCs w:val="18"/>
                  <w:lang w:val="en-GB"/>
                </w:rPr>
                <w:delText>n79</w:delText>
              </w:r>
              <w:r w:rsidRPr="004811C8" w:rsidDel="00721511">
                <w:rPr>
                  <w:rFonts w:ascii="Arial" w:eastAsia="等线" w:hAnsi="Arial" w:cs="Arial"/>
                  <w:sz w:val="18"/>
                  <w:szCs w:val="18"/>
                  <w:lang w:val="sv-SE"/>
                </w:rPr>
                <w:delText>A-n257G</w:delText>
              </w:r>
            </w:del>
          </w:p>
        </w:tc>
        <w:tc>
          <w:tcPr>
            <w:tcW w:w="1558" w:type="dxa"/>
            <w:tcBorders>
              <w:top w:val="single" w:sz="4" w:space="0" w:color="auto"/>
              <w:left w:val="single" w:sz="4" w:space="0" w:color="auto"/>
              <w:bottom w:val="nil"/>
              <w:right w:val="single" w:sz="4" w:space="0" w:color="auto"/>
            </w:tcBorders>
            <w:vAlign w:val="center"/>
            <w:tcPrChange w:id="18432"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8433" w:author="CATT" w:date="2022-03-07T15:02:00Z"/>
                <w:rFonts w:ascii="Arial" w:eastAsia="等线" w:hAnsi="Arial" w:cs="Times New Roman"/>
                <w:sz w:val="18"/>
                <w:szCs w:val="18"/>
                <w:lang w:val="sv-SE"/>
              </w:rPr>
            </w:pPr>
            <w:del w:id="18434" w:author="CATT" w:date="2022-03-07T15:02:00Z">
              <w:r w:rsidRPr="004811C8" w:rsidDel="00721511">
                <w:rPr>
                  <w:rFonts w:ascii="Arial" w:eastAsia="等线" w:hAnsi="Arial" w:cs="Arial"/>
                  <w:sz w:val="18"/>
                  <w:szCs w:val="18"/>
                  <w:lang w:val="sv-SE"/>
                </w:rPr>
                <w:delText>CA_n257G</w:delText>
              </w:r>
            </w:del>
          </w:p>
          <w:p w:rsidR="004811C8" w:rsidRPr="004811C8" w:rsidDel="00721511" w:rsidRDefault="004811C8" w:rsidP="004811C8">
            <w:pPr>
              <w:keepNext/>
              <w:keepLines/>
              <w:widowControl/>
              <w:autoSpaceDN w:val="0"/>
              <w:jc w:val="center"/>
              <w:rPr>
                <w:del w:id="18435" w:author="CATT" w:date="2022-03-07T15:02:00Z"/>
                <w:rFonts w:ascii="Arial" w:eastAsia="等线" w:hAnsi="Arial" w:cs="Arial"/>
                <w:sz w:val="18"/>
                <w:szCs w:val="18"/>
                <w:lang w:val="sv-SE"/>
              </w:rPr>
            </w:pPr>
            <w:del w:id="18436" w:author="CATT" w:date="2022-03-07T15:02:00Z">
              <w:r w:rsidRPr="004811C8" w:rsidDel="00721511">
                <w:rPr>
                  <w:rFonts w:ascii="Arial" w:eastAsia="等线" w:hAnsi="Arial" w:cs="Arial"/>
                  <w:sz w:val="18"/>
                  <w:szCs w:val="18"/>
                  <w:lang w:val="sv-SE"/>
                </w:rPr>
                <w:delText>CA_n28A-n79A</w:delText>
              </w:r>
            </w:del>
          </w:p>
          <w:p w:rsidR="004811C8" w:rsidRPr="004811C8" w:rsidDel="00721511" w:rsidRDefault="004811C8" w:rsidP="004811C8">
            <w:pPr>
              <w:keepNext/>
              <w:keepLines/>
              <w:widowControl/>
              <w:autoSpaceDN w:val="0"/>
              <w:jc w:val="center"/>
              <w:rPr>
                <w:del w:id="18437" w:author="CATT" w:date="2022-03-07T15:02:00Z"/>
                <w:rFonts w:ascii="Arial" w:eastAsia="等线" w:hAnsi="Arial" w:cs="Arial"/>
                <w:sz w:val="18"/>
                <w:szCs w:val="18"/>
                <w:lang w:val="sv-SE"/>
              </w:rPr>
            </w:pPr>
            <w:del w:id="18438" w:author="CATT" w:date="2022-03-07T15:02:00Z">
              <w:r w:rsidRPr="004811C8" w:rsidDel="00721511">
                <w:rPr>
                  <w:rFonts w:ascii="Arial" w:eastAsia="等线" w:hAnsi="Arial" w:cs="Arial"/>
                  <w:sz w:val="18"/>
                  <w:szCs w:val="18"/>
                  <w:lang w:val="sv-SE"/>
                </w:rPr>
                <w:delText>CA_n28A-n257A</w:delText>
              </w:r>
            </w:del>
          </w:p>
          <w:p w:rsidR="004811C8" w:rsidRPr="004811C8" w:rsidDel="00721511" w:rsidRDefault="004811C8" w:rsidP="004811C8">
            <w:pPr>
              <w:keepNext/>
              <w:keepLines/>
              <w:widowControl/>
              <w:autoSpaceDN w:val="0"/>
              <w:jc w:val="center"/>
              <w:rPr>
                <w:del w:id="18439" w:author="CATT" w:date="2022-03-07T15:02:00Z"/>
                <w:rFonts w:ascii="Arial" w:eastAsia="等线" w:hAnsi="Arial" w:cs="Arial"/>
                <w:sz w:val="18"/>
                <w:szCs w:val="18"/>
                <w:lang w:val="sv-SE"/>
              </w:rPr>
            </w:pPr>
            <w:del w:id="18440" w:author="CATT" w:date="2022-03-07T15:02:00Z">
              <w:r w:rsidRPr="004811C8" w:rsidDel="00721511">
                <w:rPr>
                  <w:rFonts w:ascii="Arial" w:eastAsia="等线" w:hAnsi="Arial" w:cs="Arial"/>
                  <w:sz w:val="18"/>
                  <w:szCs w:val="18"/>
                  <w:lang w:val="sv-SE"/>
                </w:rPr>
                <w:delText>CA_n28A-n257G</w:delText>
              </w:r>
            </w:del>
          </w:p>
          <w:p w:rsidR="004811C8" w:rsidRPr="004811C8" w:rsidDel="00721511" w:rsidRDefault="004811C8" w:rsidP="004811C8">
            <w:pPr>
              <w:keepNext/>
              <w:keepLines/>
              <w:widowControl/>
              <w:autoSpaceDN w:val="0"/>
              <w:jc w:val="center"/>
              <w:rPr>
                <w:del w:id="18441" w:author="CATT" w:date="2022-03-07T15:02:00Z"/>
                <w:rFonts w:ascii="Arial" w:eastAsia="等线" w:hAnsi="Arial" w:cs="Arial"/>
                <w:sz w:val="18"/>
                <w:szCs w:val="18"/>
                <w:lang w:val="sv-SE"/>
              </w:rPr>
            </w:pPr>
            <w:del w:id="18442" w:author="CATT" w:date="2022-03-07T15:02:00Z">
              <w:r w:rsidRPr="004811C8" w:rsidDel="00721511">
                <w:rPr>
                  <w:rFonts w:ascii="Arial" w:eastAsia="等线" w:hAnsi="Arial" w:cs="Arial"/>
                  <w:sz w:val="18"/>
                  <w:szCs w:val="18"/>
                  <w:lang w:val="sv-SE"/>
                </w:rPr>
                <w:delText>CA_n79A-n257A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8443" w:author="CATT" w:date="2022-03-07T15:02:00Z">
              <w:r w:rsidRPr="004811C8" w:rsidDel="00721511">
                <w:rPr>
                  <w:rFonts w:ascii="Arial" w:eastAsia="等线" w:hAnsi="Arial" w:cs="Arial"/>
                  <w:sz w:val="18"/>
                  <w:szCs w:val="18"/>
                  <w:lang w:val="sv-SE"/>
                </w:rPr>
                <w:delText>CA_n79A-n257G</w:delText>
              </w:r>
            </w:del>
          </w:p>
        </w:tc>
        <w:tc>
          <w:tcPr>
            <w:tcW w:w="849" w:type="dxa"/>
            <w:tcBorders>
              <w:top w:val="single" w:sz="4" w:space="0" w:color="auto"/>
              <w:left w:val="single" w:sz="4" w:space="0" w:color="auto"/>
              <w:bottom w:val="single" w:sz="4" w:space="0" w:color="auto"/>
              <w:right w:val="single" w:sz="4" w:space="0" w:color="auto"/>
            </w:tcBorders>
            <w:vAlign w:val="center"/>
            <w:tcPrChange w:id="1844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color w:val="000000"/>
                <w:sz w:val="18"/>
                <w:lang w:val="en-GB" w:eastAsia="en-US"/>
              </w:rPr>
            </w:pPr>
            <w:del w:id="18445" w:author="CATT" w:date="2022-03-07T15:02:00Z">
              <w:r w:rsidRPr="004811C8" w:rsidDel="00721511">
                <w:rPr>
                  <w:rFonts w:ascii="Arial" w:eastAsia="等线" w:hAnsi="Arial" w:cs="Arial"/>
                  <w:sz w:val="18"/>
                  <w:szCs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44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47" w:author="CATT" w:date="2022-03-07T15:02:00Z">
              <w:r w:rsidRPr="004811C8" w:rsidDel="00721511">
                <w:rPr>
                  <w:rFonts w:ascii="Arial" w:eastAsia="等线" w:hAnsi="Arial" w:cs="Arial"/>
                  <w:sz w:val="18"/>
                  <w:szCs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44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49" w:author="CATT" w:date="2022-03-07T15:02:00Z">
              <w:r w:rsidRPr="004811C8" w:rsidDel="00721511">
                <w:rPr>
                  <w:rFonts w:ascii="Arial" w:eastAsia="Yu Mincho"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8450"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51" w:author="CATT" w:date="2022-03-07T15:02:00Z">
              <w:r w:rsidRPr="004811C8" w:rsidDel="00721511">
                <w:rPr>
                  <w:rFonts w:ascii="Arial" w:eastAsia="Yu Mincho" w:hAnsi="Arial" w:cs="Arial"/>
                  <w:sz w:val="18"/>
                  <w:szCs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45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53" w:author="CATT" w:date="2022-03-07T15:02:00Z">
              <w:r w:rsidRPr="004811C8" w:rsidDel="00721511">
                <w:rPr>
                  <w:rFonts w:ascii="Arial" w:eastAsia="Yu Mincho"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45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8455"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56" w:author="CATT" w:date="2022-03-07T15:02:00Z">
              <w:r w:rsidRPr="004811C8" w:rsidDel="00721511">
                <w:rPr>
                  <w:rFonts w:ascii="Arial" w:eastAsia="等线" w:hAnsi="Arial" w:cs="Arial"/>
                  <w:sz w:val="18"/>
                  <w:szCs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8457"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8458"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8459"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46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461"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8462"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46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8464"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465"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8466"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467" w:author="CATT" w:date="2022-03-07T15:02:00Z">
              <w:r w:rsidRPr="004811C8" w:rsidDel="00721511">
                <w:rPr>
                  <w:rFonts w:ascii="Arial" w:eastAsia="等线" w:hAnsi="Arial" w:cs="Arial"/>
                  <w:sz w:val="18"/>
                  <w:szCs w:val="18"/>
                  <w:lang w:val="en-GB"/>
                </w:rPr>
                <w:delText>0</w:delText>
              </w:r>
            </w:del>
          </w:p>
        </w:tc>
      </w:tr>
      <w:tr w:rsidR="004811C8" w:rsidRPr="004811C8" w:rsidTr="00721511">
        <w:trPr>
          <w:gridAfter w:val="1"/>
          <w:wAfter w:w="12" w:type="dxa"/>
          <w:trHeight w:val="187"/>
          <w:jc w:val="center"/>
          <w:trPrChange w:id="1846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8469"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8470"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847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color w:val="000000"/>
                <w:sz w:val="18"/>
                <w:lang w:val="en-GB" w:eastAsia="en-US"/>
              </w:rPr>
            </w:pPr>
            <w:del w:id="18472" w:author="CATT" w:date="2022-03-07T15:02:00Z">
              <w:r w:rsidRPr="004811C8" w:rsidDel="00721511">
                <w:rPr>
                  <w:rFonts w:ascii="Arial" w:eastAsia="等线" w:hAnsi="Arial" w:cs="Arial"/>
                  <w:sz w:val="18"/>
                  <w:szCs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47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47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vAlign w:val="center"/>
            <w:tcPrChange w:id="18475"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47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47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8478"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8479"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80" w:author="CATT" w:date="2022-03-07T15:02:00Z">
              <w:r w:rsidRPr="004811C8" w:rsidDel="00721511">
                <w:rPr>
                  <w:rFonts w:ascii="Arial" w:eastAsia="Yu Mincho"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8481"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82" w:author="CATT" w:date="2022-03-07T15:02:00Z">
              <w:r w:rsidRPr="004811C8" w:rsidDel="00721511">
                <w:rPr>
                  <w:rFonts w:ascii="Arial" w:eastAsia="Yu Mincho"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8483"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84" w:author="CATT" w:date="2022-03-07T15:02:00Z">
              <w:r w:rsidRPr="004811C8" w:rsidDel="00721511">
                <w:rPr>
                  <w:rFonts w:ascii="Arial" w:eastAsia="Yu Mincho"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48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486"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87" w:author="CATT" w:date="2022-03-07T15:02:00Z">
              <w:r w:rsidRPr="004811C8" w:rsidDel="00721511">
                <w:rPr>
                  <w:rFonts w:ascii="Arial" w:eastAsia="Yu Mincho"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8488"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48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490" w:author="CATT" w:date="2022-03-07T15:02:00Z">
              <w:r w:rsidRPr="004811C8" w:rsidDel="00721511">
                <w:rPr>
                  <w:rFonts w:ascii="Arial" w:eastAsia="Yu Mincho"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8491"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492"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8493"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49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8495"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8496"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849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color w:val="000000"/>
                <w:sz w:val="18"/>
                <w:lang w:val="en-GB" w:eastAsia="en-US"/>
              </w:rPr>
            </w:pPr>
            <w:del w:id="18498" w:author="CATT" w:date="2022-03-07T15:02:00Z">
              <w:r w:rsidRPr="004811C8" w:rsidDel="00721511">
                <w:rPr>
                  <w:rFonts w:ascii="Arial" w:eastAsia="等线" w:hAnsi="Arial" w:cs="Arial"/>
                  <w:sz w:val="18"/>
                  <w:szCs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8499"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500" w:author="CATT" w:date="2022-03-07T15:02:00Z">
              <w:r w:rsidRPr="004811C8" w:rsidDel="00721511">
                <w:rPr>
                  <w:rFonts w:ascii="Arial" w:eastAsia="等线" w:hAnsi="Arial" w:cs="Arial"/>
                  <w:sz w:val="18"/>
                  <w:szCs w:val="18"/>
                  <w:lang w:val="en-GB"/>
                </w:rPr>
                <w:delText>CA_n257G</w:delText>
              </w:r>
            </w:del>
          </w:p>
        </w:tc>
        <w:tc>
          <w:tcPr>
            <w:tcW w:w="1263" w:type="dxa"/>
            <w:tcBorders>
              <w:top w:val="nil"/>
              <w:left w:val="single" w:sz="4" w:space="0" w:color="auto"/>
              <w:bottom w:val="single" w:sz="4" w:space="0" w:color="auto"/>
              <w:right w:val="single" w:sz="4" w:space="0" w:color="auto"/>
            </w:tcBorders>
            <w:vAlign w:val="center"/>
            <w:tcPrChange w:id="18501"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50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8503"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504" w:author="CATT" w:date="2022-03-07T15:02:00Z">
              <w:r w:rsidRPr="004811C8" w:rsidDel="00721511">
                <w:rPr>
                  <w:rFonts w:ascii="Arial" w:eastAsia="等线" w:hAnsi="Arial" w:cs="Arial"/>
                  <w:sz w:val="18"/>
                  <w:szCs w:val="18"/>
                  <w:lang w:val="en-GB"/>
                </w:rPr>
                <w:delText>CA_n28</w:delText>
              </w:r>
              <w:r w:rsidRPr="004811C8" w:rsidDel="00721511">
                <w:rPr>
                  <w:rFonts w:ascii="Arial" w:eastAsia="等线" w:hAnsi="Arial" w:cs="Arial"/>
                  <w:sz w:val="18"/>
                  <w:szCs w:val="18"/>
                  <w:lang w:val="sv-SE"/>
                </w:rPr>
                <w:delText>A-</w:delText>
              </w:r>
              <w:r w:rsidRPr="004811C8" w:rsidDel="00721511">
                <w:rPr>
                  <w:rFonts w:ascii="Arial" w:eastAsia="等线" w:hAnsi="Arial" w:cs="Arial"/>
                  <w:sz w:val="18"/>
                  <w:szCs w:val="18"/>
                  <w:lang w:val="en-GB"/>
                </w:rPr>
                <w:delText>n79</w:delText>
              </w:r>
              <w:r w:rsidRPr="004811C8" w:rsidDel="00721511">
                <w:rPr>
                  <w:rFonts w:ascii="Arial" w:eastAsia="等线" w:hAnsi="Arial" w:cs="Arial"/>
                  <w:sz w:val="18"/>
                  <w:szCs w:val="18"/>
                  <w:lang w:val="sv-SE"/>
                </w:rPr>
                <w:delText>A-n257H</w:delText>
              </w:r>
            </w:del>
          </w:p>
        </w:tc>
        <w:tc>
          <w:tcPr>
            <w:tcW w:w="1558" w:type="dxa"/>
            <w:tcBorders>
              <w:top w:val="single" w:sz="4" w:space="0" w:color="auto"/>
              <w:left w:val="single" w:sz="4" w:space="0" w:color="auto"/>
              <w:bottom w:val="nil"/>
              <w:right w:val="single" w:sz="4" w:space="0" w:color="auto"/>
            </w:tcBorders>
            <w:vAlign w:val="center"/>
            <w:tcPrChange w:id="18505"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8506" w:author="CATT" w:date="2022-03-07T15:02:00Z"/>
                <w:rFonts w:ascii="Arial" w:eastAsia="等线" w:hAnsi="Arial" w:cs="Times New Roman"/>
                <w:sz w:val="18"/>
                <w:szCs w:val="18"/>
                <w:lang w:val="sv-SE"/>
              </w:rPr>
            </w:pPr>
            <w:del w:id="18507" w:author="CATT" w:date="2022-03-07T15:02:00Z">
              <w:r w:rsidRPr="004811C8" w:rsidDel="00721511">
                <w:rPr>
                  <w:rFonts w:ascii="Arial" w:eastAsia="等线" w:hAnsi="Arial" w:cs="Arial"/>
                  <w:sz w:val="18"/>
                  <w:szCs w:val="18"/>
                  <w:lang w:val="sv-SE"/>
                </w:rPr>
                <w:delText>CA_n257G</w:delText>
              </w:r>
            </w:del>
          </w:p>
          <w:p w:rsidR="004811C8" w:rsidRPr="004811C8" w:rsidDel="00721511" w:rsidRDefault="004811C8" w:rsidP="004811C8">
            <w:pPr>
              <w:keepNext/>
              <w:keepLines/>
              <w:widowControl/>
              <w:autoSpaceDN w:val="0"/>
              <w:jc w:val="center"/>
              <w:rPr>
                <w:del w:id="18508" w:author="CATT" w:date="2022-03-07T15:02:00Z"/>
                <w:rFonts w:ascii="Arial" w:eastAsia="等线" w:hAnsi="Arial" w:cs="Arial"/>
                <w:sz w:val="18"/>
                <w:szCs w:val="18"/>
                <w:lang w:val="sv-SE"/>
              </w:rPr>
            </w:pPr>
            <w:del w:id="18509" w:author="CATT" w:date="2022-03-07T15:02:00Z">
              <w:r w:rsidRPr="004811C8" w:rsidDel="00721511">
                <w:rPr>
                  <w:rFonts w:ascii="Arial" w:eastAsia="等线" w:hAnsi="Arial" w:cs="Arial"/>
                  <w:sz w:val="18"/>
                  <w:szCs w:val="18"/>
                  <w:lang w:val="sv-SE"/>
                </w:rPr>
                <w:delText>CA_n257H</w:delText>
              </w:r>
            </w:del>
          </w:p>
          <w:p w:rsidR="004811C8" w:rsidRPr="004811C8" w:rsidDel="00721511" w:rsidRDefault="004811C8" w:rsidP="004811C8">
            <w:pPr>
              <w:keepNext/>
              <w:keepLines/>
              <w:widowControl/>
              <w:autoSpaceDN w:val="0"/>
              <w:jc w:val="center"/>
              <w:rPr>
                <w:del w:id="18510" w:author="CATT" w:date="2022-03-07T15:02:00Z"/>
                <w:rFonts w:ascii="Arial" w:eastAsia="等线" w:hAnsi="Arial" w:cs="Arial"/>
                <w:sz w:val="18"/>
                <w:szCs w:val="18"/>
                <w:lang w:val="sv-SE"/>
              </w:rPr>
            </w:pPr>
            <w:del w:id="18511" w:author="CATT" w:date="2022-03-07T15:02:00Z">
              <w:r w:rsidRPr="004811C8" w:rsidDel="00721511">
                <w:rPr>
                  <w:rFonts w:ascii="Arial" w:eastAsia="等线" w:hAnsi="Arial" w:cs="Arial"/>
                  <w:sz w:val="18"/>
                  <w:szCs w:val="18"/>
                  <w:lang w:val="sv-SE"/>
                </w:rPr>
                <w:delText>CA_n28A-n79A</w:delText>
              </w:r>
            </w:del>
          </w:p>
          <w:p w:rsidR="004811C8" w:rsidRPr="004811C8" w:rsidDel="00721511" w:rsidRDefault="004811C8" w:rsidP="004811C8">
            <w:pPr>
              <w:keepNext/>
              <w:keepLines/>
              <w:widowControl/>
              <w:autoSpaceDN w:val="0"/>
              <w:jc w:val="center"/>
              <w:rPr>
                <w:del w:id="18512" w:author="CATT" w:date="2022-03-07T15:02:00Z"/>
                <w:rFonts w:ascii="Arial" w:eastAsia="等线" w:hAnsi="Arial" w:cs="Arial"/>
                <w:sz w:val="18"/>
                <w:szCs w:val="18"/>
                <w:lang w:val="sv-SE"/>
              </w:rPr>
            </w:pPr>
            <w:del w:id="18513" w:author="CATT" w:date="2022-03-07T15:02:00Z">
              <w:r w:rsidRPr="004811C8" w:rsidDel="00721511">
                <w:rPr>
                  <w:rFonts w:ascii="Arial" w:eastAsia="等线" w:hAnsi="Arial" w:cs="Arial"/>
                  <w:sz w:val="18"/>
                  <w:szCs w:val="18"/>
                  <w:lang w:val="sv-SE"/>
                </w:rPr>
                <w:delText>CA_n28A-n257A</w:delText>
              </w:r>
            </w:del>
          </w:p>
          <w:p w:rsidR="004811C8" w:rsidRPr="004811C8" w:rsidDel="00721511" w:rsidRDefault="004811C8" w:rsidP="004811C8">
            <w:pPr>
              <w:keepNext/>
              <w:keepLines/>
              <w:widowControl/>
              <w:autoSpaceDN w:val="0"/>
              <w:jc w:val="center"/>
              <w:rPr>
                <w:del w:id="18514" w:author="CATT" w:date="2022-03-07T15:02:00Z"/>
                <w:rFonts w:ascii="Arial" w:eastAsia="等线" w:hAnsi="Arial" w:cs="Arial"/>
                <w:sz w:val="18"/>
                <w:szCs w:val="18"/>
                <w:lang w:val="sv-SE"/>
              </w:rPr>
            </w:pPr>
            <w:del w:id="18515" w:author="CATT" w:date="2022-03-07T15:02:00Z">
              <w:r w:rsidRPr="004811C8" w:rsidDel="00721511">
                <w:rPr>
                  <w:rFonts w:ascii="Arial" w:eastAsia="等线" w:hAnsi="Arial" w:cs="Arial"/>
                  <w:sz w:val="18"/>
                  <w:szCs w:val="18"/>
                  <w:lang w:val="sv-SE"/>
                </w:rPr>
                <w:delText>CA_n28A-n257G</w:delText>
              </w:r>
            </w:del>
          </w:p>
          <w:p w:rsidR="004811C8" w:rsidRPr="004811C8" w:rsidDel="00721511" w:rsidRDefault="004811C8" w:rsidP="004811C8">
            <w:pPr>
              <w:keepNext/>
              <w:keepLines/>
              <w:widowControl/>
              <w:autoSpaceDN w:val="0"/>
              <w:jc w:val="center"/>
              <w:rPr>
                <w:del w:id="18516" w:author="CATT" w:date="2022-03-07T15:02:00Z"/>
                <w:rFonts w:ascii="Arial" w:eastAsia="等线" w:hAnsi="Arial" w:cs="Arial"/>
                <w:sz w:val="18"/>
                <w:szCs w:val="18"/>
                <w:lang w:val="sv-SE"/>
              </w:rPr>
            </w:pPr>
            <w:del w:id="18517" w:author="CATT" w:date="2022-03-07T15:02:00Z">
              <w:r w:rsidRPr="004811C8" w:rsidDel="00721511">
                <w:rPr>
                  <w:rFonts w:ascii="Arial" w:eastAsia="等线" w:hAnsi="Arial" w:cs="Arial"/>
                  <w:sz w:val="18"/>
                  <w:szCs w:val="18"/>
                  <w:lang w:val="sv-SE"/>
                </w:rPr>
                <w:delText>CA_n28A-n257H</w:delText>
              </w:r>
            </w:del>
          </w:p>
          <w:p w:rsidR="004811C8" w:rsidRPr="004811C8" w:rsidDel="00721511" w:rsidRDefault="004811C8" w:rsidP="004811C8">
            <w:pPr>
              <w:keepNext/>
              <w:keepLines/>
              <w:widowControl/>
              <w:autoSpaceDN w:val="0"/>
              <w:jc w:val="center"/>
              <w:rPr>
                <w:del w:id="18518" w:author="CATT" w:date="2022-03-07T15:02:00Z"/>
                <w:rFonts w:ascii="Arial" w:eastAsia="等线" w:hAnsi="Arial" w:cs="Arial"/>
                <w:sz w:val="18"/>
                <w:szCs w:val="18"/>
                <w:lang w:val="sv-SE"/>
              </w:rPr>
            </w:pPr>
            <w:del w:id="18519" w:author="CATT" w:date="2022-03-07T15:02:00Z">
              <w:r w:rsidRPr="004811C8" w:rsidDel="00721511">
                <w:rPr>
                  <w:rFonts w:ascii="Arial" w:eastAsia="等线" w:hAnsi="Arial" w:cs="Arial"/>
                  <w:sz w:val="18"/>
                  <w:szCs w:val="18"/>
                  <w:lang w:val="sv-SE"/>
                </w:rPr>
                <w:delText>CA_n79A-n257A</w:delText>
              </w:r>
            </w:del>
          </w:p>
          <w:p w:rsidR="004811C8" w:rsidRPr="004811C8" w:rsidDel="00721511" w:rsidRDefault="004811C8" w:rsidP="004811C8">
            <w:pPr>
              <w:keepNext/>
              <w:keepLines/>
              <w:widowControl/>
              <w:autoSpaceDN w:val="0"/>
              <w:jc w:val="center"/>
              <w:rPr>
                <w:del w:id="18520" w:author="CATT" w:date="2022-03-07T15:02:00Z"/>
                <w:rFonts w:ascii="Arial" w:eastAsia="等线" w:hAnsi="Arial" w:cs="Arial"/>
                <w:sz w:val="18"/>
                <w:szCs w:val="18"/>
                <w:lang w:val="sv-SE"/>
              </w:rPr>
            </w:pPr>
            <w:del w:id="18521" w:author="CATT" w:date="2022-03-07T15:02:00Z">
              <w:r w:rsidRPr="004811C8" w:rsidDel="00721511">
                <w:rPr>
                  <w:rFonts w:ascii="Arial" w:eastAsia="等线" w:hAnsi="Arial" w:cs="Arial"/>
                  <w:sz w:val="18"/>
                  <w:szCs w:val="18"/>
                  <w:lang w:val="sv-SE"/>
                </w:rPr>
                <w:delText>CA_n79A-n257G</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8522" w:author="CATT" w:date="2022-03-07T15:02:00Z">
              <w:r w:rsidRPr="004811C8" w:rsidDel="00721511">
                <w:rPr>
                  <w:rFonts w:ascii="Arial" w:eastAsia="等线" w:hAnsi="Arial" w:cs="Arial"/>
                  <w:sz w:val="18"/>
                  <w:szCs w:val="18"/>
                  <w:lang w:val="sv-SE"/>
                </w:rPr>
                <w:delText>CA_n79A-n257H</w:delText>
              </w:r>
            </w:del>
          </w:p>
        </w:tc>
        <w:tc>
          <w:tcPr>
            <w:tcW w:w="849" w:type="dxa"/>
            <w:tcBorders>
              <w:top w:val="single" w:sz="4" w:space="0" w:color="auto"/>
              <w:left w:val="single" w:sz="4" w:space="0" w:color="auto"/>
              <w:bottom w:val="single" w:sz="4" w:space="0" w:color="auto"/>
              <w:right w:val="single" w:sz="4" w:space="0" w:color="auto"/>
            </w:tcBorders>
            <w:vAlign w:val="center"/>
            <w:tcPrChange w:id="1852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color w:val="000000"/>
                <w:sz w:val="18"/>
                <w:lang w:val="en-GB" w:eastAsia="en-US"/>
              </w:rPr>
            </w:pPr>
            <w:del w:id="18524" w:author="CATT" w:date="2022-03-07T15:02:00Z">
              <w:r w:rsidRPr="004811C8" w:rsidDel="00721511">
                <w:rPr>
                  <w:rFonts w:ascii="Arial" w:eastAsia="等线" w:hAnsi="Arial" w:cs="Arial"/>
                  <w:sz w:val="18"/>
                  <w:szCs w:val="18"/>
                  <w:lang w:val="en-GB"/>
                </w:rPr>
                <w:delText>n28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52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526" w:author="CATT" w:date="2022-03-07T15:02:00Z">
              <w:r w:rsidRPr="004811C8" w:rsidDel="00721511">
                <w:rPr>
                  <w:rFonts w:ascii="Arial" w:eastAsia="等线" w:hAnsi="Arial" w:cs="Arial"/>
                  <w:sz w:val="18"/>
                  <w:szCs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52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528" w:author="CATT" w:date="2022-03-07T15:02:00Z">
              <w:r w:rsidRPr="004811C8" w:rsidDel="00721511">
                <w:rPr>
                  <w:rFonts w:ascii="Arial" w:eastAsia="Yu Mincho"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8529"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530" w:author="CATT" w:date="2022-03-07T15:02:00Z">
              <w:r w:rsidRPr="004811C8" w:rsidDel="00721511">
                <w:rPr>
                  <w:rFonts w:ascii="Arial" w:eastAsia="Yu Mincho" w:hAnsi="Arial" w:cs="Arial"/>
                  <w:sz w:val="18"/>
                  <w:szCs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53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532" w:author="CATT" w:date="2022-03-07T15:02:00Z">
              <w:r w:rsidRPr="004811C8" w:rsidDel="00721511">
                <w:rPr>
                  <w:rFonts w:ascii="Arial" w:eastAsia="Yu Mincho"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53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8534"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535" w:author="CATT" w:date="2022-03-07T15:02:00Z">
              <w:r w:rsidRPr="004811C8" w:rsidDel="00721511">
                <w:rPr>
                  <w:rFonts w:ascii="Arial" w:eastAsia="等线" w:hAnsi="Arial" w:cs="Arial"/>
                  <w:sz w:val="18"/>
                  <w:szCs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8536"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8537"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8538"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53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540"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8541"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54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8543"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544"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8545"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546" w:author="CATT" w:date="2022-03-07T15:02:00Z">
              <w:r w:rsidRPr="004811C8" w:rsidDel="00721511">
                <w:rPr>
                  <w:rFonts w:ascii="Arial" w:eastAsia="等线" w:hAnsi="Arial" w:cs="Arial"/>
                  <w:sz w:val="18"/>
                  <w:szCs w:val="18"/>
                  <w:lang w:val="en-GB"/>
                </w:rPr>
                <w:delText>0</w:delText>
              </w:r>
            </w:del>
          </w:p>
        </w:tc>
      </w:tr>
      <w:tr w:rsidR="004811C8" w:rsidRPr="004811C8" w:rsidTr="00721511">
        <w:trPr>
          <w:gridAfter w:val="1"/>
          <w:wAfter w:w="12" w:type="dxa"/>
          <w:trHeight w:val="187"/>
          <w:jc w:val="center"/>
          <w:trPrChange w:id="1854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8548"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8549"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8550"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color w:val="000000"/>
                <w:sz w:val="18"/>
                <w:lang w:val="en-GB" w:eastAsia="en-US"/>
              </w:rPr>
            </w:pPr>
            <w:del w:id="18551" w:author="CATT" w:date="2022-03-07T15:02:00Z">
              <w:r w:rsidRPr="004811C8" w:rsidDel="00721511">
                <w:rPr>
                  <w:rFonts w:ascii="Arial" w:eastAsia="等线" w:hAnsi="Arial" w:cs="Arial"/>
                  <w:sz w:val="18"/>
                  <w:szCs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55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55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vAlign w:val="center"/>
            <w:tcPrChange w:id="18554"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55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55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8557"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8558"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559" w:author="CATT" w:date="2022-03-07T15:02:00Z">
              <w:r w:rsidRPr="004811C8" w:rsidDel="00721511">
                <w:rPr>
                  <w:rFonts w:ascii="Arial" w:eastAsia="Yu Mincho"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8560"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561" w:author="CATT" w:date="2022-03-07T15:02:00Z">
              <w:r w:rsidRPr="004811C8" w:rsidDel="00721511">
                <w:rPr>
                  <w:rFonts w:ascii="Arial" w:eastAsia="Yu Mincho"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8562"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563" w:author="CATT" w:date="2022-03-07T15:02:00Z">
              <w:r w:rsidRPr="004811C8" w:rsidDel="00721511">
                <w:rPr>
                  <w:rFonts w:ascii="Arial" w:eastAsia="Yu Mincho"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56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565"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566" w:author="CATT" w:date="2022-03-07T15:02:00Z">
              <w:r w:rsidRPr="004811C8" w:rsidDel="00721511">
                <w:rPr>
                  <w:rFonts w:ascii="Arial" w:eastAsia="Yu Mincho"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8567"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56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569" w:author="CATT" w:date="2022-03-07T15:02:00Z">
              <w:r w:rsidRPr="004811C8" w:rsidDel="00721511">
                <w:rPr>
                  <w:rFonts w:ascii="Arial" w:eastAsia="Yu Mincho"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8570"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571"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8572"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57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8574"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8575"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8576"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color w:val="000000"/>
                <w:sz w:val="18"/>
                <w:lang w:val="en-GB" w:eastAsia="en-US"/>
              </w:rPr>
            </w:pPr>
            <w:del w:id="18577" w:author="CATT" w:date="2022-03-07T15:02:00Z">
              <w:r w:rsidRPr="004811C8" w:rsidDel="00721511">
                <w:rPr>
                  <w:rFonts w:ascii="Arial" w:eastAsia="等线" w:hAnsi="Arial" w:cs="Arial"/>
                  <w:sz w:val="18"/>
                  <w:szCs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8578"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579" w:author="CATT" w:date="2022-03-07T15:02:00Z">
              <w:r w:rsidRPr="004811C8" w:rsidDel="00721511">
                <w:rPr>
                  <w:rFonts w:ascii="Arial" w:eastAsia="等线" w:hAnsi="Arial" w:cs="Arial"/>
                  <w:sz w:val="18"/>
                  <w:szCs w:val="18"/>
                  <w:lang w:val="en-GB"/>
                </w:rPr>
                <w:delText>CA_n257H</w:delText>
              </w:r>
            </w:del>
          </w:p>
        </w:tc>
        <w:tc>
          <w:tcPr>
            <w:tcW w:w="1263" w:type="dxa"/>
            <w:tcBorders>
              <w:top w:val="nil"/>
              <w:left w:val="single" w:sz="4" w:space="0" w:color="auto"/>
              <w:bottom w:val="single" w:sz="4" w:space="0" w:color="auto"/>
              <w:right w:val="single" w:sz="4" w:space="0" w:color="auto"/>
            </w:tcBorders>
            <w:vAlign w:val="center"/>
            <w:tcPrChange w:id="18580"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58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8582"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583" w:author="CATT" w:date="2022-03-07T15:02:00Z">
              <w:r w:rsidRPr="004811C8" w:rsidDel="00721511">
                <w:rPr>
                  <w:rFonts w:ascii="Arial" w:eastAsia="等线" w:hAnsi="Arial" w:cs="Arial"/>
                  <w:sz w:val="18"/>
                  <w:szCs w:val="18"/>
                  <w:lang w:val="en-GB"/>
                </w:rPr>
                <w:delText>CA_n28</w:delText>
              </w:r>
              <w:r w:rsidRPr="004811C8" w:rsidDel="00721511">
                <w:rPr>
                  <w:rFonts w:ascii="Arial" w:eastAsia="等线" w:hAnsi="Arial" w:cs="Arial"/>
                  <w:sz w:val="18"/>
                  <w:szCs w:val="18"/>
                  <w:lang w:val="sv-SE"/>
                </w:rPr>
                <w:delText>A-</w:delText>
              </w:r>
              <w:r w:rsidRPr="004811C8" w:rsidDel="00721511">
                <w:rPr>
                  <w:rFonts w:ascii="Arial" w:eastAsia="等线" w:hAnsi="Arial" w:cs="Arial"/>
                  <w:sz w:val="18"/>
                  <w:szCs w:val="18"/>
                  <w:lang w:val="en-GB"/>
                </w:rPr>
                <w:delText>n79</w:delText>
              </w:r>
              <w:r w:rsidRPr="004811C8" w:rsidDel="00721511">
                <w:rPr>
                  <w:rFonts w:ascii="Arial" w:eastAsia="等线" w:hAnsi="Arial" w:cs="Arial"/>
                  <w:sz w:val="18"/>
                  <w:szCs w:val="18"/>
                  <w:lang w:val="sv-SE"/>
                </w:rPr>
                <w:delText>A-n257I</w:delText>
              </w:r>
            </w:del>
          </w:p>
        </w:tc>
        <w:tc>
          <w:tcPr>
            <w:tcW w:w="1558" w:type="dxa"/>
            <w:tcBorders>
              <w:top w:val="single" w:sz="4" w:space="0" w:color="auto"/>
              <w:left w:val="single" w:sz="4" w:space="0" w:color="auto"/>
              <w:bottom w:val="nil"/>
              <w:right w:val="single" w:sz="4" w:space="0" w:color="auto"/>
            </w:tcBorders>
            <w:vAlign w:val="center"/>
            <w:tcPrChange w:id="18584"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8585" w:author="CATT" w:date="2022-03-07T15:02:00Z"/>
                <w:rFonts w:ascii="Arial" w:eastAsia="等线" w:hAnsi="Arial" w:cs="Times New Roman"/>
                <w:sz w:val="18"/>
                <w:szCs w:val="18"/>
                <w:lang w:val="sv-SE"/>
              </w:rPr>
            </w:pPr>
            <w:del w:id="18586" w:author="CATT" w:date="2022-03-07T15:02:00Z">
              <w:r w:rsidRPr="004811C8" w:rsidDel="00721511">
                <w:rPr>
                  <w:rFonts w:ascii="Arial" w:eastAsia="等线" w:hAnsi="Arial" w:cs="Arial"/>
                  <w:sz w:val="18"/>
                  <w:szCs w:val="18"/>
                  <w:lang w:val="sv-SE"/>
                </w:rPr>
                <w:delText>CA_n257G</w:delText>
              </w:r>
            </w:del>
          </w:p>
          <w:p w:rsidR="004811C8" w:rsidRPr="004811C8" w:rsidDel="00721511" w:rsidRDefault="004811C8" w:rsidP="004811C8">
            <w:pPr>
              <w:keepNext/>
              <w:keepLines/>
              <w:widowControl/>
              <w:autoSpaceDN w:val="0"/>
              <w:jc w:val="center"/>
              <w:rPr>
                <w:del w:id="18587" w:author="CATT" w:date="2022-03-07T15:02:00Z"/>
                <w:rFonts w:ascii="Arial" w:eastAsia="等线" w:hAnsi="Arial" w:cs="Arial"/>
                <w:sz w:val="18"/>
                <w:szCs w:val="18"/>
                <w:lang w:val="sv-SE"/>
              </w:rPr>
            </w:pPr>
            <w:del w:id="18588" w:author="CATT" w:date="2022-03-07T15:02:00Z">
              <w:r w:rsidRPr="004811C8" w:rsidDel="00721511">
                <w:rPr>
                  <w:rFonts w:ascii="Arial" w:eastAsia="等线" w:hAnsi="Arial" w:cs="Arial"/>
                  <w:sz w:val="18"/>
                  <w:szCs w:val="18"/>
                  <w:lang w:val="sv-SE"/>
                </w:rPr>
                <w:delText>CA_n257H</w:delText>
              </w:r>
            </w:del>
          </w:p>
          <w:p w:rsidR="004811C8" w:rsidRPr="004811C8" w:rsidDel="00721511" w:rsidRDefault="004811C8" w:rsidP="004811C8">
            <w:pPr>
              <w:keepNext/>
              <w:keepLines/>
              <w:widowControl/>
              <w:autoSpaceDN w:val="0"/>
              <w:jc w:val="center"/>
              <w:rPr>
                <w:del w:id="18589" w:author="CATT" w:date="2022-03-07T15:02:00Z"/>
                <w:rFonts w:ascii="Arial" w:eastAsia="等线" w:hAnsi="Arial" w:cs="Arial"/>
                <w:sz w:val="18"/>
                <w:szCs w:val="18"/>
                <w:lang w:val="sv-SE"/>
              </w:rPr>
            </w:pPr>
            <w:del w:id="18590" w:author="CATT" w:date="2022-03-07T15:02:00Z">
              <w:r w:rsidRPr="004811C8" w:rsidDel="00721511">
                <w:rPr>
                  <w:rFonts w:ascii="Arial" w:eastAsia="等线" w:hAnsi="Arial" w:cs="Arial"/>
                  <w:sz w:val="18"/>
                  <w:szCs w:val="18"/>
                  <w:lang w:val="sv-SE"/>
                </w:rPr>
                <w:delText>CA_n257I</w:delText>
              </w:r>
            </w:del>
          </w:p>
          <w:p w:rsidR="004811C8" w:rsidRPr="004811C8" w:rsidDel="00721511" w:rsidRDefault="004811C8" w:rsidP="004811C8">
            <w:pPr>
              <w:keepNext/>
              <w:keepLines/>
              <w:widowControl/>
              <w:autoSpaceDN w:val="0"/>
              <w:jc w:val="center"/>
              <w:rPr>
                <w:del w:id="18591" w:author="CATT" w:date="2022-03-07T15:02:00Z"/>
                <w:rFonts w:ascii="Arial" w:eastAsia="等线" w:hAnsi="Arial" w:cs="Arial"/>
                <w:sz w:val="18"/>
                <w:szCs w:val="18"/>
                <w:lang w:val="sv-SE"/>
              </w:rPr>
            </w:pPr>
            <w:del w:id="18592" w:author="CATT" w:date="2022-03-07T15:02:00Z">
              <w:r w:rsidRPr="004811C8" w:rsidDel="00721511">
                <w:rPr>
                  <w:rFonts w:ascii="Arial" w:eastAsia="等线" w:hAnsi="Arial" w:cs="Arial"/>
                  <w:sz w:val="18"/>
                  <w:szCs w:val="18"/>
                  <w:lang w:val="sv-SE"/>
                </w:rPr>
                <w:delText>CA_n28A-n79A</w:delText>
              </w:r>
            </w:del>
          </w:p>
          <w:p w:rsidR="004811C8" w:rsidRPr="004811C8" w:rsidDel="00721511" w:rsidRDefault="004811C8" w:rsidP="004811C8">
            <w:pPr>
              <w:keepNext/>
              <w:keepLines/>
              <w:widowControl/>
              <w:autoSpaceDN w:val="0"/>
              <w:jc w:val="center"/>
              <w:rPr>
                <w:del w:id="18593" w:author="CATT" w:date="2022-03-07T15:02:00Z"/>
                <w:rFonts w:ascii="Arial" w:eastAsia="等线" w:hAnsi="Arial" w:cs="Arial"/>
                <w:sz w:val="18"/>
                <w:szCs w:val="18"/>
                <w:lang w:val="sv-SE"/>
              </w:rPr>
            </w:pPr>
            <w:del w:id="18594" w:author="CATT" w:date="2022-03-07T15:02:00Z">
              <w:r w:rsidRPr="004811C8" w:rsidDel="00721511">
                <w:rPr>
                  <w:rFonts w:ascii="Arial" w:eastAsia="等线" w:hAnsi="Arial" w:cs="Arial"/>
                  <w:sz w:val="18"/>
                  <w:szCs w:val="18"/>
                  <w:lang w:val="sv-SE"/>
                </w:rPr>
                <w:delText>CA_n28A-n257A</w:delText>
              </w:r>
            </w:del>
          </w:p>
          <w:p w:rsidR="004811C8" w:rsidRPr="004811C8" w:rsidDel="00721511" w:rsidRDefault="004811C8" w:rsidP="004811C8">
            <w:pPr>
              <w:keepNext/>
              <w:keepLines/>
              <w:widowControl/>
              <w:autoSpaceDN w:val="0"/>
              <w:jc w:val="center"/>
              <w:rPr>
                <w:del w:id="18595" w:author="CATT" w:date="2022-03-07T15:02:00Z"/>
                <w:rFonts w:ascii="Arial" w:eastAsia="等线" w:hAnsi="Arial" w:cs="Arial"/>
                <w:sz w:val="18"/>
                <w:szCs w:val="18"/>
                <w:lang w:val="sv-SE"/>
              </w:rPr>
            </w:pPr>
            <w:del w:id="18596" w:author="CATT" w:date="2022-03-07T15:02:00Z">
              <w:r w:rsidRPr="004811C8" w:rsidDel="00721511">
                <w:rPr>
                  <w:rFonts w:ascii="Arial" w:eastAsia="等线" w:hAnsi="Arial" w:cs="Arial"/>
                  <w:sz w:val="18"/>
                  <w:szCs w:val="18"/>
                  <w:lang w:val="sv-SE"/>
                </w:rPr>
                <w:delText>CA_n28A-n257G</w:delText>
              </w:r>
            </w:del>
          </w:p>
          <w:p w:rsidR="004811C8" w:rsidRPr="004811C8" w:rsidDel="00721511" w:rsidRDefault="004811C8" w:rsidP="004811C8">
            <w:pPr>
              <w:keepNext/>
              <w:keepLines/>
              <w:widowControl/>
              <w:autoSpaceDN w:val="0"/>
              <w:jc w:val="center"/>
              <w:rPr>
                <w:del w:id="18597" w:author="CATT" w:date="2022-03-07T15:02:00Z"/>
                <w:rFonts w:ascii="Arial" w:eastAsia="等线" w:hAnsi="Arial" w:cs="Arial"/>
                <w:sz w:val="18"/>
                <w:szCs w:val="18"/>
                <w:lang w:val="sv-SE"/>
              </w:rPr>
            </w:pPr>
            <w:del w:id="18598" w:author="CATT" w:date="2022-03-07T15:02:00Z">
              <w:r w:rsidRPr="004811C8" w:rsidDel="00721511">
                <w:rPr>
                  <w:rFonts w:ascii="Arial" w:eastAsia="等线" w:hAnsi="Arial" w:cs="Arial"/>
                  <w:sz w:val="18"/>
                  <w:szCs w:val="18"/>
                  <w:lang w:val="sv-SE"/>
                </w:rPr>
                <w:delText>CA_n28A-n257H</w:delText>
              </w:r>
            </w:del>
          </w:p>
          <w:p w:rsidR="004811C8" w:rsidRPr="004811C8" w:rsidDel="00721511" w:rsidRDefault="004811C8" w:rsidP="004811C8">
            <w:pPr>
              <w:keepNext/>
              <w:keepLines/>
              <w:widowControl/>
              <w:autoSpaceDN w:val="0"/>
              <w:jc w:val="center"/>
              <w:rPr>
                <w:del w:id="18599" w:author="CATT" w:date="2022-03-07T15:02:00Z"/>
                <w:rFonts w:ascii="Arial" w:eastAsia="等线" w:hAnsi="Arial" w:cs="Arial"/>
                <w:sz w:val="18"/>
                <w:szCs w:val="18"/>
                <w:lang w:val="sv-SE"/>
              </w:rPr>
            </w:pPr>
            <w:del w:id="18600" w:author="CATT" w:date="2022-03-07T15:02:00Z">
              <w:r w:rsidRPr="004811C8" w:rsidDel="00721511">
                <w:rPr>
                  <w:rFonts w:ascii="Arial" w:eastAsia="等线" w:hAnsi="Arial" w:cs="Arial"/>
                  <w:sz w:val="18"/>
                  <w:szCs w:val="18"/>
                  <w:lang w:val="sv-SE"/>
                </w:rPr>
                <w:delText>CA_n28A-n257I</w:delText>
              </w:r>
            </w:del>
          </w:p>
          <w:p w:rsidR="004811C8" w:rsidRPr="004811C8" w:rsidDel="00721511" w:rsidRDefault="004811C8" w:rsidP="004811C8">
            <w:pPr>
              <w:keepNext/>
              <w:keepLines/>
              <w:widowControl/>
              <w:autoSpaceDN w:val="0"/>
              <w:jc w:val="center"/>
              <w:rPr>
                <w:del w:id="18601" w:author="CATT" w:date="2022-03-07T15:02:00Z"/>
                <w:rFonts w:ascii="Arial" w:eastAsia="等线" w:hAnsi="Arial" w:cs="Arial"/>
                <w:sz w:val="18"/>
                <w:szCs w:val="18"/>
                <w:lang w:val="sv-SE"/>
              </w:rPr>
            </w:pPr>
            <w:del w:id="18602" w:author="CATT" w:date="2022-03-07T15:02:00Z">
              <w:r w:rsidRPr="004811C8" w:rsidDel="00721511">
                <w:rPr>
                  <w:rFonts w:ascii="Arial" w:eastAsia="等线" w:hAnsi="Arial" w:cs="Arial"/>
                  <w:sz w:val="18"/>
                  <w:szCs w:val="18"/>
                  <w:lang w:val="sv-SE"/>
                </w:rPr>
                <w:delText>CA_n79A-n257A</w:delText>
              </w:r>
            </w:del>
          </w:p>
          <w:p w:rsidR="004811C8" w:rsidRPr="004811C8" w:rsidDel="00721511" w:rsidRDefault="004811C8" w:rsidP="004811C8">
            <w:pPr>
              <w:keepNext/>
              <w:keepLines/>
              <w:widowControl/>
              <w:autoSpaceDN w:val="0"/>
              <w:jc w:val="center"/>
              <w:rPr>
                <w:del w:id="18603" w:author="CATT" w:date="2022-03-07T15:02:00Z"/>
                <w:rFonts w:ascii="Arial" w:eastAsia="等线" w:hAnsi="Arial" w:cs="Arial"/>
                <w:sz w:val="18"/>
                <w:szCs w:val="18"/>
                <w:lang w:val="sv-SE"/>
              </w:rPr>
            </w:pPr>
            <w:del w:id="18604" w:author="CATT" w:date="2022-03-07T15:02:00Z">
              <w:r w:rsidRPr="004811C8" w:rsidDel="00721511">
                <w:rPr>
                  <w:rFonts w:ascii="Arial" w:eastAsia="等线" w:hAnsi="Arial" w:cs="Arial"/>
                  <w:sz w:val="18"/>
                  <w:szCs w:val="18"/>
                  <w:lang w:val="sv-SE"/>
                </w:rPr>
                <w:lastRenderedPageBreak/>
                <w:delText>CA_n79A-n257G</w:delText>
              </w:r>
            </w:del>
          </w:p>
          <w:p w:rsidR="004811C8" w:rsidRPr="004811C8" w:rsidDel="00721511" w:rsidRDefault="004811C8" w:rsidP="004811C8">
            <w:pPr>
              <w:keepNext/>
              <w:keepLines/>
              <w:widowControl/>
              <w:autoSpaceDN w:val="0"/>
              <w:jc w:val="center"/>
              <w:rPr>
                <w:del w:id="18605" w:author="CATT" w:date="2022-03-07T15:02:00Z"/>
                <w:rFonts w:ascii="Arial" w:eastAsia="等线" w:hAnsi="Arial" w:cs="Arial"/>
                <w:sz w:val="18"/>
                <w:szCs w:val="18"/>
                <w:lang w:val="sv-SE"/>
              </w:rPr>
            </w:pPr>
            <w:del w:id="18606" w:author="CATT" w:date="2022-03-07T15:02:00Z">
              <w:r w:rsidRPr="004811C8" w:rsidDel="00721511">
                <w:rPr>
                  <w:rFonts w:ascii="Arial" w:eastAsia="等线" w:hAnsi="Arial" w:cs="Arial"/>
                  <w:sz w:val="18"/>
                  <w:szCs w:val="18"/>
                  <w:lang w:val="sv-SE"/>
                </w:rPr>
                <w:delText>CA_n79A-n257H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8607" w:author="CATT" w:date="2022-03-07T15:02:00Z">
              <w:r w:rsidRPr="004811C8" w:rsidDel="00721511">
                <w:rPr>
                  <w:rFonts w:ascii="Arial" w:eastAsia="等线" w:hAnsi="Arial" w:cs="Arial"/>
                  <w:sz w:val="18"/>
                  <w:szCs w:val="18"/>
                  <w:lang w:val="sv-SE"/>
                </w:rPr>
                <w:delText>CA_n79A-n257I</w:delText>
              </w:r>
            </w:del>
          </w:p>
        </w:tc>
        <w:tc>
          <w:tcPr>
            <w:tcW w:w="849" w:type="dxa"/>
            <w:tcBorders>
              <w:top w:val="single" w:sz="4" w:space="0" w:color="auto"/>
              <w:left w:val="single" w:sz="4" w:space="0" w:color="auto"/>
              <w:bottom w:val="single" w:sz="4" w:space="0" w:color="auto"/>
              <w:right w:val="single" w:sz="4" w:space="0" w:color="auto"/>
            </w:tcBorders>
            <w:vAlign w:val="center"/>
            <w:tcPrChange w:id="18608"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color w:val="000000"/>
                <w:sz w:val="18"/>
                <w:lang w:val="en-GB" w:eastAsia="en-US"/>
              </w:rPr>
            </w:pPr>
            <w:del w:id="18609" w:author="CATT" w:date="2022-03-07T15:02:00Z">
              <w:r w:rsidRPr="004811C8" w:rsidDel="00721511">
                <w:rPr>
                  <w:rFonts w:ascii="Arial" w:eastAsia="等线" w:hAnsi="Arial" w:cs="Arial"/>
                  <w:sz w:val="18"/>
                  <w:szCs w:val="18"/>
                  <w:lang w:val="en-GB"/>
                </w:rPr>
                <w:lastRenderedPageBreak/>
                <w:delText>n28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61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11" w:author="CATT" w:date="2022-03-07T15:02:00Z">
              <w:r w:rsidRPr="004811C8" w:rsidDel="00721511">
                <w:rPr>
                  <w:rFonts w:ascii="Arial" w:eastAsia="等线" w:hAnsi="Arial" w:cs="Arial"/>
                  <w:sz w:val="18"/>
                  <w:szCs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61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13" w:author="CATT" w:date="2022-03-07T15:02:00Z">
              <w:r w:rsidRPr="004811C8" w:rsidDel="00721511">
                <w:rPr>
                  <w:rFonts w:ascii="Arial" w:eastAsia="Yu Mincho"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8614"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15" w:author="CATT" w:date="2022-03-07T15:02:00Z">
              <w:r w:rsidRPr="004811C8" w:rsidDel="00721511">
                <w:rPr>
                  <w:rFonts w:ascii="Arial" w:eastAsia="Yu Mincho" w:hAnsi="Arial" w:cs="Arial"/>
                  <w:sz w:val="18"/>
                  <w:szCs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61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17" w:author="CATT" w:date="2022-03-07T15:02:00Z">
              <w:r w:rsidRPr="004811C8" w:rsidDel="00721511">
                <w:rPr>
                  <w:rFonts w:ascii="Arial" w:eastAsia="Yu Mincho"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61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8619"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20" w:author="CATT" w:date="2022-03-07T15:02:00Z">
              <w:r w:rsidRPr="004811C8" w:rsidDel="00721511">
                <w:rPr>
                  <w:rFonts w:ascii="Arial" w:eastAsia="等线" w:hAnsi="Arial" w:cs="Arial"/>
                  <w:sz w:val="18"/>
                  <w:szCs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8621"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8622"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8623"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62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625"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8626"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62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8628"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629"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8630"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631" w:author="CATT" w:date="2022-03-07T15:02:00Z">
              <w:r w:rsidRPr="004811C8" w:rsidDel="00721511">
                <w:rPr>
                  <w:rFonts w:ascii="Arial" w:eastAsia="等线" w:hAnsi="Arial" w:cs="Arial"/>
                  <w:sz w:val="18"/>
                  <w:szCs w:val="18"/>
                  <w:lang w:val="en-GB"/>
                </w:rPr>
                <w:delText>0</w:delText>
              </w:r>
            </w:del>
          </w:p>
        </w:tc>
      </w:tr>
      <w:tr w:rsidR="004811C8" w:rsidRPr="004811C8" w:rsidTr="00721511">
        <w:trPr>
          <w:gridAfter w:val="1"/>
          <w:wAfter w:w="12" w:type="dxa"/>
          <w:trHeight w:val="187"/>
          <w:jc w:val="center"/>
          <w:trPrChange w:id="1863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8633"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8634"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8635"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color w:val="000000"/>
                <w:sz w:val="18"/>
                <w:lang w:val="en-GB" w:eastAsia="en-US"/>
              </w:rPr>
            </w:pPr>
            <w:del w:id="18636" w:author="CATT" w:date="2022-03-07T15:02:00Z">
              <w:r w:rsidRPr="004811C8" w:rsidDel="00721511">
                <w:rPr>
                  <w:rFonts w:ascii="Arial" w:eastAsia="等线" w:hAnsi="Arial" w:cs="Arial"/>
                  <w:sz w:val="18"/>
                  <w:szCs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63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63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vAlign w:val="center"/>
            <w:tcPrChange w:id="18639"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64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64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8642"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8643"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44" w:author="CATT" w:date="2022-03-07T15:02:00Z">
              <w:r w:rsidRPr="004811C8" w:rsidDel="00721511">
                <w:rPr>
                  <w:rFonts w:ascii="Arial" w:eastAsia="Yu Mincho"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8645"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46" w:author="CATT" w:date="2022-03-07T15:02:00Z">
              <w:r w:rsidRPr="004811C8" w:rsidDel="00721511">
                <w:rPr>
                  <w:rFonts w:ascii="Arial" w:eastAsia="Yu Mincho"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8647"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48" w:author="CATT" w:date="2022-03-07T15:02:00Z">
              <w:r w:rsidRPr="004811C8" w:rsidDel="00721511">
                <w:rPr>
                  <w:rFonts w:ascii="Arial" w:eastAsia="Yu Mincho"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64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650"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51" w:author="CATT" w:date="2022-03-07T15:02:00Z">
              <w:r w:rsidRPr="004811C8" w:rsidDel="00721511">
                <w:rPr>
                  <w:rFonts w:ascii="Arial" w:eastAsia="Yu Mincho"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Change w:id="18652"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65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54" w:author="CATT" w:date="2022-03-07T15:02:00Z">
              <w:r w:rsidRPr="004811C8" w:rsidDel="00721511">
                <w:rPr>
                  <w:rFonts w:ascii="Arial" w:eastAsia="Yu Mincho"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8655"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656"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8657"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65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8659"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8660"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866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color w:val="000000"/>
                <w:sz w:val="18"/>
                <w:lang w:val="en-GB" w:eastAsia="en-US"/>
              </w:rPr>
            </w:pPr>
            <w:del w:id="18662" w:author="CATT" w:date="2022-03-07T15:02:00Z">
              <w:r w:rsidRPr="004811C8" w:rsidDel="00721511">
                <w:rPr>
                  <w:rFonts w:ascii="Arial" w:eastAsia="等线" w:hAnsi="Arial" w:cs="Arial"/>
                  <w:sz w:val="18"/>
                  <w:szCs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8663"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64" w:author="CATT" w:date="2022-03-07T15:02:00Z">
              <w:r w:rsidRPr="004811C8" w:rsidDel="00721511">
                <w:rPr>
                  <w:rFonts w:ascii="Arial" w:eastAsia="等线" w:hAnsi="Arial" w:cs="Arial"/>
                  <w:sz w:val="18"/>
                  <w:szCs w:val="18"/>
                  <w:lang w:val="en-GB"/>
                </w:rPr>
                <w:delText>CA_n257I</w:delText>
              </w:r>
            </w:del>
          </w:p>
        </w:tc>
        <w:tc>
          <w:tcPr>
            <w:tcW w:w="1263" w:type="dxa"/>
            <w:tcBorders>
              <w:top w:val="nil"/>
              <w:left w:val="single" w:sz="4" w:space="0" w:color="auto"/>
              <w:bottom w:val="single" w:sz="4" w:space="0" w:color="auto"/>
              <w:right w:val="single" w:sz="4" w:space="0" w:color="auto"/>
            </w:tcBorders>
            <w:vAlign w:val="center"/>
            <w:tcPrChange w:id="18665"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66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8667"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68" w:author="CATT" w:date="2022-03-07T15:02:00Z">
              <w:r w:rsidRPr="004811C8" w:rsidDel="00721511">
                <w:rPr>
                  <w:rFonts w:ascii="Arial" w:eastAsia="等线" w:hAnsi="Arial" w:cs="Arial"/>
                  <w:sz w:val="18"/>
                </w:rPr>
                <w:delText>CA_n30A-n66A-n260A</w:delText>
              </w:r>
            </w:del>
          </w:p>
        </w:tc>
        <w:tc>
          <w:tcPr>
            <w:tcW w:w="1558" w:type="dxa"/>
            <w:tcBorders>
              <w:top w:val="single" w:sz="4" w:space="0" w:color="auto"/>
              <w:left w:val="single" w:sz="4" w:space="0" w:color="auto"/>
              <w:bottom w:val="nil"/>
              <w:right w:val="single" w:sz="4" w:space="0" w:color="auto"/>
            </w:tcBorders>
            <w:vAlign w:val="center"/>
            <w:tcPrChange w:id="18669"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670" w:author="CATT" w:date="2022-03-07T15:02:00Z">
              <w:r w:rsidRPr="004811C8" w:rsidDel="00721511">
                <w:rPr>
                  <w:rFonts w:ascii="Arial" w:eastAsia="等线" w:hAnsi="Arial" w:cs="Arial"/>
                  <w:sz w:val="18"/>
                  <w:lang w:val="en-GB"/>
                </w:rPr>
                <w:delText>CA_n30A-n66A CA_n30A-n260A CA_n66A-n260A</w:delText>
              </w:r>
            </w:del>
          </w:p>
        </w:tc>
        <w:tc>
          <w:tcPr>
            <w:tcW w:w="849" w:type="dxa"/>
            <w:tcBorders>
              <w:top w:val="single" w:sz="4" w:space="0" w:color="auto"/>
              <w:left w:val="single" w:sz="4" w:space="0" w:color="auto"/>
              <w:bottom w:val="single" w:sz="4" w:space="0" w:color="auto"/>
              <w:right w:val="single" w:sz="4" w:space="0" w:color="auto"/>
            </w:tcBorders>
            <w:vAlign w:val="center"/>
            <w:tcPrChange w:id="1867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8672"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67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67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67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67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8677"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67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67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8680"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8681"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8682"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8683"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68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685"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8686"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68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8688"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689"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8690"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69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869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8693"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8694"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69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8696"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69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69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69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70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8701"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70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70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70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70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706"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8707"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708"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8709"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sz w:val="18"/>
                <w:lang w:val="en-GB"/>
              </w:rPr>
            </w:pPr>
            <w:del w:id="18710"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8711"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8712"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71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714"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8715"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71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8717"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718"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8719"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72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8721"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8722"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72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8724" w:author="CATT" w:date="2022-03-07T15:02:00Z">
              <w:r w:rsidRPr="004811C8" w:rsidDel="00721511">
                <w:rPr>
                  <w:rFonts w:ascii="Arial" w:eastAsia="等线" w:hAnsi="Arial" w:cs="Arial"/>
                  <w:sz w:val="18"/>
                  <w:lang w:val="en-GB"/>
                </w:rPr>
                <w:delText>n260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72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72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vAlign w:val="center"/>
            <w:tcPrChange w:id="18727"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72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72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8730"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8731"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8732"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sz w:val="18"/>
                <w:lang w:val="en-GB"/>
              </w:rPr>
            </w:pPr>
            <w:del w:id="1873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Change w:id="18734"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73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736"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8737"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73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sz w:val="18"/>
                <w:lang w:val="en-GB"/>
              </w:rPr>
            </w:pPr>
            <w:del w:id="1873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Change w:id="18740"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741"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vAlign w:val="center"/>
            <w:tcPrChange w:id="18742"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743"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vAlign w:val="center"/>
            <w:tcPrChange w:id="18744"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74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8746"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747" w:author="CATT" w:date="2022-03-07T15:02:00Z">
              <w:r w:rsidRPr="004811C8" w:rsidDel="00721511">
                <w:rPr>
                  <w:rFonts w:ascii="Arial" w:eastAsia="等线" w:hAnsi="Arial" w:cs="Arial"/>
                  <w:sz w:val="18"/>
                </w:rPr>
                <w:delText>CA_n30A-n66A-n260G</w:delText>
              </w:r>
            </w:del>
          </w:p>
        </w:tc>
        <w:tc>
          <w:tcPr>
            <w:tcW w:w="1558" w:type="dxa"/>
            <w:tcBorders>
              <w:top w:val="single" w:sz="4" w:space="0" w:color="auto"/>
              <w:left w:val="single" w:sz="4" w:space="0" w:color="auto"/>
              <w:bottom w:val="nil"/>
              <w:right w:val="single" w:sz="4" w:space="0" w:color="auto"/>
            </w:tcBorders>
            <w:vAlign w:val="center"/>
            <w:tcPrChange w:id="18748"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8749" w:author="CATT" w:date="2022-03-07T15:02:00Z"/>
                <w:rFonts w:ascii="Arial" w:eastAsia="等线" w:hAnsi="Arial" w:cs="Arial"/>
                <w:sz w:val="18"/>
                <w:lang w:val="en-GB"/>
              </w:rPr>
            </w:pPr>
            <w:del w:id="18750" w:author="CATT" w:date="2022-03-07T15:02:00Z">
              <w:r w:rsidRPr="004811C8" w:rsidDel="00721511">
                <w:rPr>
                  <w:rFonts w:ascii="Arial" w:eastAsia="等线" w:hAnsi="Arial" w:cs="Arial"/>
                  <w:sz w:val="18"/>
                  <w:lang w:val="en-GB"/>
                </w:rPr>
                <w:delText>CA_n30A-n66A</w:delText>
              </w:r>
            </w:del>
          </w:p>
          <w:p w:rsidR="004811C8" w:rsidRPr="004811C8" w:rsidDel="00721511" w:rsidRDefault="004811C8" w:rsidP="004811C8">
            <w:pPr>
              <w:keepNext/>
              <w:keepLines/>
              <w:widowControl/>
              <w:autoSpaceDN w:val="0"/>
              <w:jc w:val="center"/>
              <w:rPr>
                <w:del w:id="18751" w:author="CATT" w:date="2022-03-07T15:02:00Z"/>
                <w:rFonts w:ascii="Arial" w:eastAsia="等线" w:hAnsi="Arial" w:cs="Arial"/>
                <w:sz w:val="18"/>
                <w:lang w:val="en-GB"/>
              </w:rPr>
            </w:pPr>
            <w:del w:id="18752" w:author="CATT" w:date="2022-03-07T15:02:00Z">
              <w:r w:rsidRPr="004811C8" w:rsidDel="00721511">
                <w:rPr>
                  <w:rFonts w:ascii="Arial" w:eastAsia="等线" w:hAnsi="Arial" w:cs="Arial"/>
                  <w:sz w:val="18"/>
                  <w:lang w:val="en-GB"/>
                </w:rPr>
                <w:delText>CA_n30A-n260A CA_n66A-n260A</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8753" w:author="CATT" w:date="2022-03-07T15:02:00Z">
              <w:r w:rsidRPr="004811C8" w:rsidDel="00721511">
                <w:rPr>
                  <w:rFonts w:ascii="Arial" w:eastAsia="等线" w:hAnsi="Arial" w:cs="Arial"/>
                  <w:sz w:val="18"/>
                  <w:lang w:val="en-GB"/>
                </w:rPr>
                <w:delText>CA_n30A-n260G CA_n66A-n260G</w:delText>
              </w:r>
            </w:del>
          </w:p>
        </w:tc>
        <w:tc>
          <w:tcPr>
            <w:tcW w:w="849" w:type="dxa"/>
            <w:tcBorders>
              <w:top w:val="single" w:sz="4" w:space="0" w:color="auto"/>
              <w:left w:val="single" w:sz="4" w:space="0" w:color="auto"/>
              <w:bottom w:val="single" w:sz="4" w:space="0" w:color="auto"/>
              <w:right w:val="single" w:sz="4" w:space="0" w:color="auto"/>
            </w:tcBorders>
            <w:vAlign w:val="center"/>
            <w:tcPrChange w:id="1875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8755"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75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75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75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75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8760"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76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76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8763"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8764"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8765"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8766"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76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768"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8769"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77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8771"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772"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8773"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77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877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8776"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8777"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77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8779"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78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78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78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78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8784"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78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78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78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78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78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8790"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79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8792"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del w:id="1879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8794"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8795"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79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797"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8798"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79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8800"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801"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8802"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80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8804"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8805"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80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8807"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8808"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809" w:author="CATT" w:date="2022-03-07T15:02:00Z">
              <w:r w:rsidRPr="004811C8" w:rsidDel="00721511">
                <w:rPr>
                  <w:rFonts w:ascii="Arial" w:eastAsia="等线" w:hAnsi="Arial" w:cs="Arial"/>
                  <w:sz w:val="18"/>
                  <w:lang w:val="en-GB"/>
                </w:rPr>
                <w:delText>CA_n260G</w:delText>
              </w:r>
            </w:del>
          </w:p>
        </w:tc>
        <w:tc>
          <w:tcPr>
            <w:tcW w:w="1263" w:type="dxa"/>
            <w:tcBorders>
              <w:top w:val="nil"/>
              <w:left w:val="single" w:sz="4" w:space="0" w:color="auto"/>
              <w:bottom w:val="single" w:sz="4" w:space="0" w:color="auto"/>
              <w:right w:val="single" w:sz="4" w:space="0" w:color="auto"/>
            </w:tcBorders>
            <w:vAlign w:val="center"/>
            <w:tcPrChange w:id="18810"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81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8812"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813" w:author="CATT" w:date="2022-03-07T15:02:00Z">
              <w:r w:rsidRPr="004811C8" w:rsidDel="00721511">
                <w:rPr>
                  <w:rFonts w:ascii="Arial" w:eastAsia="等线" w:hAnsi="Arial" w:cs="Arial"/>
                  <w:sz w:val="18"/>
                </w:rPr>
                <w:delText>CA_n30A-n66A-n260H</w:delText>
              </w:r>
            </w:del>
          </w:p>
        </w:tc>
        <w:tc>
          <w:tcPr>
            <w:tcW w:w="1558" w:type="dxa"/>
            <w:tcBorders>
              <w:top w:val="single" w:sz="4" w:space="0" w:color="auto"/>
              <w:left w:val="single" w:sz="4" w:space="0" w:color="auto"/>
              <w:bottom w:val="nil"/>
              <w:right w:val="single" w:sz="4" w:space="0" w:color="auto"/>
            </w:tcBorders>
            <w:vAlign w:val="center"/>
            <w:tcPrChange w:id="18814"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8815" w:author="CATT" w:date="2022-03-07T15:02:00Z"/>
                <w:rFonts w:ascii="Arial" w:eastAsia="等线" w:hAnsi="Arial" w:cs="Arial"/>
                <w:sz w:val="18"/>
                <w:lang w:val="en-GB"/>
              </w:rPr>
            </w:pPr>
            <w:del w:id="18816" w:author="CATT" w:date="2022-03-07T15:02:00Z">
              <w:r w:rsidRPr="004811C8" w:rsidDel="00721511">
                <w:rPr>
                  <w:rFonts w:ascii="Arial" w:eastAsia="等线" w:hAnsi="Arial" w:cs="Arial"/>
                  <w:sz w:val="18"/>
                  <w:lang w:val="en-GB"/>
                </w:rPr>
                <w:delText>CA_n30A-n66A</w:delText>
              </w:r>
            </w:del>
          </w:p>
          <w:p w:rsidR="004811C8" w:rsidRPr="004811C8" w:rsidDel="00721511" w:rsidRDefault="004811C8" w:rsidP="004811C8">
            <w:pPr>
              <w:keepNext/>
              <w:keepLines/>
              <w:widowControl/>
              <w:autoSpaceDN w:val="0"/>
              <w:jc w:val="center"/>
              <w:rPr>
                <w:del w:id="18817" w:author="CATT" w:date="2022-03-07T15:02:00Z"/>
                <w:rFonts w:ascii="Arial" w:eastAsia="等线" w:hAnsi="Arial" w:cs="Arial"/>
                <w:sz w:val="18"/>
                <w:lang w:val="en-GB"/>
              </w:rPr>
            </w:pPr>
            <w:del w:id="18818" w:author="CATT" w:date="2022-03-07T15:02:00Z">
              <w:r w:rsidRPr="004811C8" w:rsidDel="00721511">
                <w:rPr>
                  <w:rFonts w:ascii="Arial" w:eastAsia="等线" w:hAnsi="Arial" w:cs="Arial"/>
                  <w:sz w:val="18"/>
                  <w:lang w:val="en-GB"/>
                </w:rPr>
                <w:delText>CA_n30A-n260A CA_n66A-n260A</w:delText>
              </w:r>
            </w:del>
          </w:p>
          <w:p w:rsidR="004811C8" w:rsidRPr="004811C8" w:rsidDel="00721511" w:rsidRDefault="004811C8" w:rsidP="004811C8">
            <w:pPr>
              <w:keepNext/>
              <w:keepLines/>
              <w:widowControl/>
              <w:autoSpaceDN w:val="0"/>
              <w:jc w:val="center"/>
              <w:rPr>
                <w:del w:id="18819" w:author="CATT" w:date="2022-03-07T15:02:00Z"/>
                <w:rFonts w:ascii="Arial" w:eastAsia="等线" w:hAnsi="Arial" w:cs="Arial"/>
                <w:sz w:val="18"/>
                <w:lang w:val="en-GB"/>
              </w:rPr>
            </w:pPr>
            <w:del w:id="18820" w:author="CATT" w:date="2022-03-07T15:02:00Z">
              <w:r w:rsidRPr="004811C8" w:rsidDel="00721511">
                <w:rPr>
                  <w:rFonts w:ascii="Arial" w:eastAsia="等线" w:hAnsi="Arial" w:cs="Arial"/>
                  <w:sz w:val="18"/>
                  <w:lang w:val="en-GB"/>
                </w:rPr>
                <w:delText>CA_n30A-n260G CA_n66A-n260G</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8821" w:author="CATT" w:date="2022-03-07T15:02:00Z">
              <w:r w:rsidRPr="004811C8" w:rsidDel="00721511">
                <w:rPr>
                  <w:rFonts w:ascii="Arial" w:eastAsia="等线" w:hAnsi="Arial" w:cs="Arial"/>
                  <w:sz w:val="18"/>
                  <w:lang w:val="en-GB"/>
                </w:rPr>
                <w:delText>CA_n30A-n260H CA_n66A-n260H</w:delText>
              </w:r>
            </w:del>
          </w:p>
        </w:tc>
        <w:tc>
          <w:tcPr>
            <w:tcW w:w="849" w:type="dxa"/>
            <w:tcBorders>
              <w:top w:val="single" w:sz="4" w:space="0" w:color="auto"/>
              <w:left w:val="single" w:sz="4" w:space="0" w:color="auto"/>
              <w:bottom w:val="single" w:sz="4" w:space="0" w:color="auto"/>
              <w:right w:val="single" w:sz="4" w:space="0" w:color="auto"/>
            </w:tcBorders>
            <w:vAlign w:val="center"/>
            <w:tcPrChange w:id="18822"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8823"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82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82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82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82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8828"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82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83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8831"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8832"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8833"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8834"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83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836"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8837"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83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8839"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840"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8841"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842"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884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8844"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8845"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84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8847"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84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84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85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85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8852"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85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85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85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85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85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8858"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85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8860"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del w:id="1886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8862"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8863"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86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865"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8866"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86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8868"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869"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8870"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87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8872"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8873"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87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8875"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8876"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877" w:author="CATT" w:date="2022-03-07T15:02:00Z">
              <w:r w:rsidRPr="004811C8" w:rsidDel="00721511">
                <w:rPr>
                  <w:rFonts w:ascii="Arial" w:eastAsia="等线" w:hAnsi="Arial" w:cs="Arial"/>
                  <w:sz w:val="18"/>
                  <w:lang w:val="en-GB"/>
                </w:rPr>
                <w:delText>CA_n260H</w:delText>
              </w:r>
            </w:del>
          </w:p>
        </w:tc>
        <w:tc>
          <w:tcPr>
            <w:tcW w:w="1263" w:type="dxa"/>
            <w:tcBorders>
              <w:top w:val="nil"/>
              <w:left w:val="single" w:sz="4" w:space="0" w:color="auto"/>
              <w:bottom w:val="single" w:sz="4" w:space="0" w:color="auto"/>
              <w:right w:val="single" w:sz="4" w:space="0" w:color="auto"/>
            </w:tcBorders>
            <w:vAlign w:val="center"/>
            <w:tcPrChange w:id="18878"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87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8880"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881" w:author="CATT" w:date="2022-03-07T15:02:00Z">
              <w:r w:rsidRPr="004811C8" w:rsidDel="00721511">
                <w:rPr>
                  <w:rFonts w:ascii="Arial" w:eastAsia="等线" w:hAnsi="Arial" w:cs="Arial"/>
                  <w:sz w:val="18"/>
                </w:rPr>
                <w:delText>CA_n30A-n66A-n260I</w:delText>
              </w:r>
            </w:del>
          </w:p>
        </w:tc>
        <w:tc>
          <w:tcPr>
            <w:tcW w:w="1558" w:type="dxa"/>
            <w:tcBorders>
              <w:top w:val="single" w:sz="4" w:space="0" w:color="auto"/>
              <w:left w:val="single" w:sz="4" w:space="0" w:color="auto"/>
              <w:bottom w:val="nil"/>
              <w:right w:val="single" w:sz="4" w:space="0" w:color="auto"/>
            </w:tcBorders>
            <w:vAlign w:val="center"/>
            <w:tcPrChange w:id="18882"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8883" w:author="CATT" w:date="2022-03-07T15:02:00Z"/>
                <w:rFonts w:ascii="Arial" w:eastAsia="等线" w:hAnsi="Arial" w:cs="Arial"/>
                <w:sz w:val="18"/>
                <w:lang w:val="en-GB"/>
              </w:rPr>
            </w:pPr>
            <w:del w:id="18884" w:author="CATT" w:date="2022-03-07T15:02:00Z">
              <w:r w:rsidRPr="004811C8" w:rsidDel="00721511">
                <w:rPr>
                  <w:rFonts w:ascii="Arial" w:eastAsia="等线" w:hAnsi="Arial" w:cs="Arial"/>
                  <w:sz w:val="18"/>
                  <w:lang w:val="en-GB"/>
                </w:rPr>
                <w:delText>CA_n30A-n66A</w:delText>
              </w:r>
            </w:del>
          </w:p>
          <w:p w:rsidR="004811C8" w:rsidRPr="004811C8" w:rsidDel="00721511" w:rsidRDefault="004811C8" w:rsidP="004811C8">
            <w:pPr>
              <w:keepNext/>
              <w:keepLines/>
              <w:widowControl/>
              <w:autoSpaceDN w:val="0"/>
              <w:jc w:val="center"/>
              <w:rPr>
                <w:del w:id="18885" w:author="CATT" w:date="2022-03-07T15:02:00Z"/>
                <w:rFonts w:ascii="Arial" w:eastAsia="等线" w:hAnsi="Arial" w:cs="Arial"/>
                <w:sz w:val="18"/>
                <w:lang w:val="en-GB"/>
              </w:rPr>
            </w:pPr>
            <w:del w:id="18886" w:author="CATT" w:date="2022-03-07T15:02:00Z">
              <w:r w:rsidRPr="004811C8" w:rsidDel="00721511">
                <w:rPr>
                  <w:rFonts w:ascii="Arial" w:eastAsia="等线" w:hAnsi="Arial" w:cs="Arial"/>
                  <w:sz w:val="18"/>
                  <w:lang w:val="en-GB"/>
                </w:rPr>
                <w:delText>CA_n30A-n260</w:delText>
              </w:r>
              <w:r w:rsidRPr="004811C8" w:rsidDel="00721511">
                <w:rPr>
                  <w:rFonts w:ascii="Arial" w:eastAsia="等线" w:hAnsi="Arial" w:cs="Arial"/>
                  <w:sz w:val="18"/>
                  <w:lang w:val="en-GB"/>
                </w:rPr>
                <w:lastRenderedPageBreak/>
                <w:delText>A CA_n66A-n260A</w:delText>
              </w:r>
            </w:del>
          </w:p>
          <w:p w:rsidR="004811C8" w:rsidRPr="004811C8" w:rsidDel="00721511" w:rsidRDefault="004811C8" w:rsidP="004811C8">
            <w:pPr>
              <w:keepNext/>
              <w:keepLines/>
              <w:widowControl/>
              <w:autoSpaceDN w:val="0"/>
              <w:jc w:val="center"/>
              <w:rPr>
                <w:del w:id="18887" w:author="CATT" w:date="2022-03-07T15:02:00Z"/>
                <w:rFonts w:ascii="Arial" w:eastAsia="等线" w:hAnsi="Arial" w:cs="Arial"/>
                <w:sz w:val="18"/>
                <w:lang w:val="en-GB"/>
              </w:rPr>
            </w:pPr>
            <w:del w:id="18888" w:author="CATT" w:date="2022-03-07T15:02:00Z">
              <w:r w:rsidRPr="004811C8" w:rsidDel="00721511">
                <w:rPr>
                  <w:rFonts w:ascii="Arial" w:eastAsia="等线" w:hAnsi="Arial" w:cs="Arial"/>
                  <w:sz w:val="18"/>
                  <w:lang w:val="en-GB"/>
                </w:rPr>
                <w:delText>CA_n30A-n260G CA_n66A-n260G</w:delText>
              </w:r>
            </w:del>
          </w:p>
          <w:p w:rsidR="004811C8" w:rsidRPr="004811C8" w:rsidDel="00721511" w:rsidRDefault="004811C8" w:rsidP="004811C8">
            <w:pPr>
              <w:keepNext/>
              <w:keepLines/>
              <w:widowControl/>
              <w:autoSpaceDN w:val="0"/>
              <w:jc w:val="center"/>
              <w:rPr>
                <w:del w:id="18889" w:author="CATT" w:date="2022-03-07T15:02:00Z"/>
                <w:rFonts w:ascii="Arial" w:eastAsia="等线" w:hAnsi="Arial" w:cs="Arial"/>
                <w:sz w:val="18"/>
                <w:lang w:val="en-GB"/>
              </w:rPr>
            </w:pPr>
            <w:del w:id="18890" w:author="CATT" w:date="2022-03-07T15:02:00Z">
              <w:r w:rsidRPr="004811C8" w:rsidDel="00721511">
                <w:rPr>
                  <w:rFonts w:ascii="Arial" w:eastAsia="等线" w:hAnsi="Arial" w:cs="Arial"/>
                  <w:sz w:val="18"/>
                  <w:lang w:val="en-GB"/>
                </w:rPr>
                <w:delText>CA_n30A-n260H CA_n66A-n260H</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8891" w:author="CATT" w:date="2022-03-07T15:02:00Z">
              <w:r w:rsidRPr="004811C8" w:rsidDel="00721511">
                <w:rPr>
                  <w:rFonts w:ascii="Arial" w:eastAsia="等线" w:hAnsi="Arial" w:cs="Arial"/>
                  <w:sz w:val="18"/>
                  <w:lang w:val="en-GB"/>
                </w:rPr>
                <w:delText>CA_n30A-n260I CA_n66A-n260I</w:delText>
              </w:r>
            </w:del>
          </w:p>
        </w:tc>
        <w:tc>
          <w:tcPr>
            <w:tcW w:w="849" w:type="dxa"/>
            <w:tcBorders>
              <w:top w:val="single" w:sz="4" w:space="0" w:color="auto"/>
              <w:left w:val="single" w:sz="4" w:space="0" w:color="auto"/>
              <w:bottom w:val="single" w:sz="4" w:space="0" w:color="auto"/>
              <w:right w:val="single" w:sz="4" w:space="0" w:color="auto"/>
            </w:tcBorders>
            <w:vAlign w:val="center"/>
            <w:tcPrChange w:id="18892"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8893" w:author="CATT" w:date="2022-03-07T15:02:00Z">
              <w:r w:rsidRPr="004811C8" w:rsidDel="00721511">
                <w:rPr>
                  <w:rFonts w:ascii="Arial" w:eastAsia="等线" w:hAnsi="Arial" w:cs="Arial"/>
                  <w:sz w:val="18"/>
                  <w:lang w:val="en-GB"/>
                </w:rPr>
                <w:lastRenderedPageBreak/>
                <w:delText>n30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89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89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89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89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8898"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899"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90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8901"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8902"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8903"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8904"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90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906"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8907"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90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8909"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910"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8911"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912"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891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8914"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8915"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91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8917"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91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91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92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92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8922"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92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92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92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92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92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8928"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92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8930"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del w:id="1893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8932"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8933"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93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935"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8936"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937"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8938"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939"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8940"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94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8942"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8943"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94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8945"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8946"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947" w:author="CATT" w:date="2022-03-07T15:02:00Z">
              <w:r w:rsidRPr="004811C8" w:rsidDel="00721511">
                <w:rPr>
                  <w:rFonts w:ascii="Arial" w:eastAsia="等线" w:hAnsi="Arial" w:cs="Arial"/>
                  <w:sz w:val="18"/>
                  <w:lang w:val="en-GB"/>
                </w:rPr>
                <w:delText>CA_n260I</w:delText>
              </w:r>
            </w:del>
          </w:p>
        </w:tc>
        <w:tc>
          <w:tcPr>
            <w:tcW w:w="1263" w:type="dxa"/>
            <w:tcBorders>
              <w:top w:val="nil"/>
              <w:left w:val="single" w:sz="4" w:space="0" w:color="auto"/>
              <w:bottom w:val="single" w:sz="4" w:space="0" w:color="auto"/>
              <w:right w:val="single" w:sz="4" w:space="0" w:color="auto"/>
            </w:tcBorders>
            <w:vAlign w:val="center"/>
            <w:tcPrChange w:id="18948"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894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8950"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951" w:author="CATT" w:date="2022-03-07T15:02:00Z">
              <w:r w:rsidRPr="004811C8" w:rsidDel="00721511">
                <w:rPr>
                  <w:rFonts w:ascii="Arial" w:eastAsia="等线" w:hAnsi="Arial" w:cs="Arial"/>
                  <w:sz w:val="18"/>
                </w:rPr>
                <w:delText>CA_n30A-n66A-n260J</w:delText>
              </w:r>
            </w:del>
          </w:p>
        </w:tc>
        <w:tc>
          <w:tcPr>
            <w:tcW w:w="1558" w:type="dxa"/>
            <w:tcBorders>
              <w:top w:val="single" w:sz="4" w:space="0" w:color="auto"/>
              <w:left w:val="single" w:sz="4" w:space="0" w:color="auto"/>
              <w:bottom w:val="nil"/>
              <w:right w:val="single" w:sz="4" w:space="0" w:color="auto"/>
            </w:tcBorders>
            <w:vAlign w:val="center"/>
            <w:tcPrChange w:id="18952"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8953" w:author="CATT" w:date="2022-03-07T15:02:00Z"/>
                <w:rFonts w:ascii="Arial" w:eastAsia="等线" w:hAnsi="Arial" w:cs="Arial"/>
                <w:sz w:val="18"/>
                <w:lang w:val="en-GB"/>
              </w:rPr>
            </w:pPr>
            <w:del w:id="18954" w:author="CATT" w:date="2022-03-07T15:02:00Z">
              <w:r w:rsidRPr="004811C8" w:rsidDel="00721511">
                <w:rPr>
                  <w:rFonts w:ascii="Arial" w:eastAsia="等线" w:hAnsi="Arial" w:cs="Arial"/>
                  <w:sz w:val="18"/>
                  <w:lang w:val="en-GB"/>
                </w:rPr>
                <w:delText>CA_n30A-n66A</w:delText>
              </w:r>
            </w:del>
          </w:p>
          <w:p w:rsidR="004811C8" w:rsidRPr="004811C8" w:rsidDel="00721511" w:rsidRDefault="004811C8" w:rsidP="004811C8">
            <w:pPr>
              <w:keepNext/>
              <w:keepLines/>
              <w:widowControl/>
              <w:autoSpaceDN w:val="0"/>
              <w:jc w:val="center"/>
              <w:rPr>
                <w:del w:id="18955" w:author="CATT" w:date="2022-03-07T15:02:00Z"/>
                <w:rFonts w:ascii="Arial" w:eastAsia="等线" w:hAnsi="Arial" w:cs="Arial"/>
                <w:sz w:val="18"/>
                <w:lang w:val="en-GB"/>
              </w:rPr>
            </w:pPr>
            <w:del w:id="18956" w:author="CATT" w:date="2022-03-07T15:02:00Z">
              <w:r w:rsidRPr="004811C8" w:rsidDel="00721511">
                <w:rPr>
                  <w:rFonts w:ascii="Arial" w:eastAsia="等线" w:hAnsi="Arial" w:cs="Arial"/>
                  <w:sz w:val="18"/>
                  <w:lang w:val="en-GB"/>
                </w:rPr>
                <w:delText>CA_n30A-n260A CA_n66A-n260A</w:delText>
              </w:r>
            </w:del>
          </w:p>
          <w:p w:rsidR="004811C8" w:rsidRPr="004811C8" w:rsidDel="00721511" w:rsidRDefault="004811C8" w:rsidP="004811C8">
            <w:pPr>
              <w:keepNext/>
              <w:keepLines/>
              <w:widowControl/>
              <w:autoSpaceDN w:val="0"/>
              <w:jc w:val="center"/>
              <w:rPr>
                <w:del w:id="18957" w:author="CATT" w:date="2022-03-07T15:02:00Z"/>
                <w:rFonts w:ascii="Arial" w:eastAsia="等线" w:hAnsi="Arial" w:cs="Arial"/>
                <w:sz w:val="18"/>
                <w:lang w:val="en-GB"/>
              </w:rPr>
            </w:pPr>
            <w:del w:id="18958" w:author="CATT" w:date="2022-03-07T15:02:00Z">
              <w:r w:rsidRPr="004811C8" w:rsidDel="00721511">
                <w:rPr>
                  <w:rFonts w:ascii="Arial" w:eastAsia="等线" w:hAnsi="Arial" w:cs="Arial"/>
                  <w:sz w:val="18"/>
                  <w:lang w:val="en-GB"/>
                </w:rPr>
                <w:delText>CA_n30A-n260G CA_n66A-n260G</w:delText>
              </w:r>
            </w:del>
          </w:p>
          <w:p w:rsidR="004811C8" w:rsidRPr="004811C8" w:rsidDel="00721511" w:rsidRDefault="004811C8" w:rsidP="004811C8">
            <w:pPr>
              <w:keepNext/>
              <w:keepLines/>
              <w:widowControl/>
              <w:autoSpaceDN w:val="0"/>
              <w:jc w:val="center"/>
              <w:rPr>
                <w:del w:id="18959" w:author="CATT" w:date="2022-03-07T15:02:00Z"/>
                <w:rFonts w:ascii="Arial" w:eastAsia="等线" w:hAnsi="Arial" w:cs="Arial"/>
                <w:sz w:val="18"/>
                <w:lang w:val="en-GB"/>
              </w:rPr>
            </w:pPr>
            <w:del w:id="18960" w:author="CATT" w:date="2022-03-07T15:02:00Z">
              <w:r w:rsidRPr="004811C8" w:rsidDel="00721511">
                <w:rPr>
                  <w:rFonts w:ascii="Arial" w:eastAsia="等线" w:hAnsi="Arial" w:cs="Arial"/>
                  <w:sz w:val="18"/>
                  <w:lang w:val="en-GB"/>
                </w:rPr>
                <w:delText>CA_n30A-n260H CA_n66A-n260H</w:delText>
              </w:r>
            </w:del>
          </w:p>
          <w:p w:rsidR="004811C8" w:rsidRPr="004811C8" w:rsidDel="00721511" w:rsidRDefault="004811C8" w:rsidP="004811C8">
            <w:pPr>
              <w:keepNext/>
              <w:keepLines/>
              <w:widowControl/>
              <w:autoSpaceDN w:val="0"/>
              <w:jc w:val="center"/>
              <w:rPr>
                <w:del w:id="18961" w:author="CATT" w:date="2022-03-07T15:02:00Z"/>
                <w:rFonts w:ascii="Arial" w:eastAsia="等线" w:hAnsi="Arial" w:cs="Arial"/>
                <w:sz w:val="18"/>
                <w:lang w:val="en-GB"/>
              </w:rPr>
            </w:pPr>
            <w:del w:id="18962" w:author="CATT" w:date="2022-03-07T15:02:00Z">
              <w:r w:rsidRPr="004811C8" w:rsidDel="00721511">
                <w:rPr>
                  <w:rFonts w:ascii="Arial" w:eastAsia="等线" w:hAnsi="Arial" w:cs="Arial"/>
                  <w:sz w:val="18"/>
                  <w:lang w:val="en-GB"/>
                </w:rPr>
                <w:delText>CA_n30A-n260I CA_n66A-n260I</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8963" w:author="CATT" w:date="2022-03-07T15:02:00Z">
              <w:r w:rsidRPr="004811C8" w:rsidDel="00721511">
                <w:rPr>
                  <w:rFonts w:ascii="Arial" w:eastAsia="等线" w:hAnsi="Arial" w:cs="Arial"/>
                  <w:sz w:val="18"/>
                  <w:lang w:val="en-GB"/>
                </w:rPr>
                <w:delText>CA_n30A-n260J CA_n66A-n260J</w:delText>
              </w:r>
            </w:del>
          </w:p>
        </w:tc>
        <w:tc>
          <w:tcPr>
            <w:tcW w:w="849" w:type="dxa"/>
            <w:tcBorders>
              <w:top w:val="single" w:sz="4" w:space="0" w:color="auto"/>
              <w:left w:val="single" w:sz="4" w:space="0" w:color="auto"/>
              <w:bottom w:val="single" w:sz="4" w:space="0" w:color="auto"/>
              <w:right w:val="single" w:sz="4" w:space="0" w:color="auto"/>
            </w:tcBorders>
            <w:vAlign w:val="center"/>
            <w:tcPrChange w:id="1896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8965"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96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96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96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96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8970"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97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97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8973"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8974"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8975"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8976"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897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8978"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8979"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898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8981"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8982"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8983"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898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898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8986"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8987"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898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8989"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99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99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899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99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8994"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99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99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99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899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899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9000"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0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9002"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del w:id="1900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9004"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9005"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900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9007"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9008"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900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9010"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9011"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9012"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01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9014"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9015"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01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9017"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9018"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19" w:author="CATT" w:date="2022-03-07T15:02:00Z">
              <w:r w:rsidRPr="004811C8" w:rsidDel="00721511">
                <w:rPr>
                  <w:rFonts w:ascii="Arial" w:eastAsia="等线" w:hAnsi="Arial" w:cs="Arial"/>
                  <w:sz w:val="18"/>
                  <w:lang w:val="en-GB"/>
                </w:rPr>
                <w:delText>CA_n260J</w:delText>
              </w:r>
            </w:del>
          </w:p>
        </w:tc>
        <w:tc>
          <w:tcPr>
            <w:tcW w:w="1263" w:type="dxa"/>
            <w:tcBorders>
              <w:top w:val="nil"/>
              <w:left w:val="single" w:sz="4" w:space="0" w:color="auto"/>
              <w:bottom w:val="single" w:sz="4" w:space="0" w:color="auto"/>
              <w:right w:val="single" w:sz="4" w:space="0" w:color="auto"/>
            </w:tcBorders>
            <w:vAlign w:val="center"/>
            <w:tcPrChange w:id="19020"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02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9022"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23" w:author="CATT" w:date="2022-03-07T15:02:00Z">
              <w:r w:rsidRPr="004811C8" w:rsidDel="00721511">
                <w:rPr>
                  <w:rFonts w:ascii="Arial" w:eastAsia="等线" w:hAnsi="Arial" w:cs="Arial"/>
                  <w:sz w:val="18"/>
                </w:rPr>
                <w:delText>CA_n30A-n66A-n260K</w:delText>
              </w:r>
            </w:del>
          </w:p>
        </w:tc>
        <w:tc>
          <w:tcPr>
            <w:tcW w:w="1558" w:type="dxa"/>
            <w:tcBorders>
              <w:top w:val="single" w:sz="4" w:space="0" w:color="auto"/>
              <w:left w:val="single" w:sz="4" w:space="0" w:color="auto"/>
              <w:bottom w:val="nil"/>
              <w:right w:val="single" w:sz="4" w:space="0" w:color="auto"/>
            </w:tcBorders>
            <w:vAlign w:val="center"/>
            <w:tcPrChange w:id="19024"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9025" w:author="CATT" w:date="2022-03-07T15:02:00Z"/>
                <w:rFonts w:ascii="Arial" w:eastAsia="等线" w:hAnsi="Arial" w:cs="Arial"/>
                <w:sz w:val="18"/>
                <w:lang w:val="en-GB"/>
              </w:rPr>
            </w:pPr>
            <w:del w:id="19026" w:author="CATT" w:date="2022-03-07T15:02:00Z">
              <w:r w:rsidRPr="004811C8" w:rsidDel="00721511">
                <w:rPr>
                  <w:rFonts w:ascii="Arial" w:eastAsia="等线" w:hAnsi="Arial" w:cs="Arial"/>
                  <w:sz w:val="18"/>
                  <w:lang w:val="en-GB"/>
                </w:rPr>
                <w:delText>CA_n30A-n66A</w:delText>
              </w:r>
            </w:del>
          </w:p>
          <w:p w:rsidR="004811C8" w:rsidRPr="004811C8" w:rsidDel="00721511" w:rsidRDefault="004811C8" w:rsidP="004811C8">
            <w:pPr>
              <w:keepNext/>
              <w:keepLines/>
              <w:widowControl/>
              <w:autoSpaceDN w:val="0"/>
              <w:jc w:val="center"/>
              <w:rPr>
                <w:del w:id="19027" w:author="CATT" w:date="2022-03-07T15:02:00Z"/>
                <w:rFonts w:ascii="Arial" w:eastAsia="等线" w:hAnsi="Arial" w:cs="Arial"/>
                <w:sz w:val="18"/>
                <w:lang w:val="en-GB"/>
              </w:rPr>
            </w:pPr>
            <w:del w:id="19028" w:author="CATT" w:date="2022-03-07T15:02:00Z">
              <w:r w:rsidRPr="004811C8" w:rsidDel="00721511">
                <w:rPr>
                  <w:rFonts w:ascii="Arial" w:eastAsia="等线" w:hAnsi="Arial" w:cs="Arial"/>
                  <w:sz w:val="18"/>
                  <w:lang w:val="en-GB"/>
                </w:rPr>
                <w:delText>CA_n30A-n260A CA_n66A-n260A</w:delText>
              </w:r>
            </w:del>
          </w:p>
          <w:p w:rsidR="004811C8" w:rsidRPr="004811C8" w:rsidDel="00721511" w:rsidRDefault="004811C8" w:rsidP="004811C8">
            <w:pPr>
              <w:keepNext/>
              <w:keepLines/>
              <w:widowControl/>
              <w:autoSpaceDN w:val="0"/>
              <w:jc w:val="center"/>
              <w:rPr>
                <w:del w:id="19029" w:author="CATT" w:date="2022-03-07T15:02:00Z"/>
                <w:rFonts w:ascii="Arial" w:eastAsia="等线" w:hAnsi="Arial" w:cs="Arial"/>
                <w:sz w:val="18"/>
                <w:lang w:val="en-GB"/>
              </w:rPr>
            </w:pPr>
            <w:del w:id="19030" w:author="CATT" w:date="2022-03-07T15:02:00Z">
              <w:r w:rsidRPr="004811C8" w:rsidDel="00721511">
                <w:rPr>
                  <w:rFonts w:ascii="Arial" w:eastAsia="等线" w:hAnsi="Arial" w:cs="Arial"/>
                  <w:sz w:val="18"/>
                  <w:lang w:val="en-GB"/>
                </w:rPr>
                <w:delText>CA_n30A-n260G CA_n66A-n260G</w:delText>
              </w:r>
            </w:del>
          </w:p>
          <w:p w:rsidR="004811C8" w:rsidRPr="004811C8" w:rsidDel="00721511" w:rsidRDefault="004811C8" w:rsidP="004811C8">
            <w:pPr>
              <w:keepNext/>
              <w:keepLines/>
              <w:widowControl/>
              <w:autoSpaceDN w:val="0"/>
              <w:jc w:val="center"/>
              <w:rPr>
                <w:del w:id="19031" w:author="CATT" w:date="2022-03-07T15:02:00Z"/>
                <w:rFonts w:ascii="Arial" w:eastAsia="等线" w:hAnsi="Arial" w:cs="Arial"/>
                <w:sz w:val="18"/>
                <w:lang w:val="en-GB"/>
              </w:rPr>
            </w:pPr>
            <w:del w:id="19032" w:author="CATT" w:date="2022-03-07T15:02:00Z">
              <w:r w:rsidRPr="004811C8" w:rsidDel="00721511">
                <w:rPr>
                  <w:rFonts w:ascii="Arial" w:eastAsia="等线" w:hAnsi="Arial" w:cs="Arial"/>
                  <w:sz w:val="18"/>
                  <w:lang w:val="en-GB"/>
                </w:rPr>
                <w:lastRenderedPageBreak/>
                <w:delText>CA_n30A-n260H CA_n66A-n260H</w:delText>
              </w:r>
            </w:del>
          </w:p>
          <w:p w:rsidR="004811C8" w:rsidRPr="004811C8" w:rsidDel="00721511" w:rsidRDefault="004811C8" w:rsidP="004811C8">
            <w:pPr>
              <w:keepNext/>
              <w:keepLines/>
              <w:widowControl/>
              <w:autoSpaceDN w:val="0"/>
              <w:jc w:val="center"/>
              <w:rPr>
                <w:del w:id="19033" w:author="CATT" w:date="2022-03-07T15:02:00Z"/>
                <w:rFonts w:ascii="Arial" w:eastAsia="等线" w:hAnsi="Arial" w:cs="Arial"/>
                <w:sz w:val="18"/>
                <w:lang w:val="en-GB"/>
              </w:rPr>
            </w:pPr>
            <w:del w:id="19034" w:author="CATT" w:date="2022-03-07T15:02:00Z">
              <w:r w:rsidRPr="004811C8" w:rsidDel="00721511">
                <w:rPr>
                  <w:rFonts w:ascii="Arial" w:eastAsia="等线" w:hAnsi="Arial" w:cs="Arial"/>
                  <w:sz w:val="18"/>
                  <w:lang w:val="en-GB"/>
                </w:rPr>
                <w:delText>CA_n30A-n260I CA_n66A-n260I</w:delText>
              </w:r>
            </w:del>
          </w:p>
          <w:p w:rsidR="004811C8" w:rsidRPr="004811C8" w:rsidDel="00721511" w:rsidRDefault="004811C8" w:rsidP="004811C8">
            <w:pPr>
              <w:keepNext/>
              <w:keepLines/>
              <w:widowControl/>
              <w:autoSpaceDN w:val="0"/>
              <w:jc w:val="center"/>
              <w:rPr>
                <w:del w:id="19035" w:author="CATT" w:date="2022-03-07T15:02:00Z"/>
                <w:rFonts w:ascii="Arial" w:eastAsia="等线" w:hAnsi="Arial" w:cs="Arial"/>
                <w:sz w:val="18"/>
                <w:lang w:val="en-GB"/>
              </w:rPr>
            </w:pPr>
            <w:del w:id="19036" w:author="CATT" w:date="2022-03-07T15:02:00Z">
              <w:r w:rsidRPr="004811C8" w:rsidDel="00721511">
                <w:rPr>
                  <w:rFonts w:ascii="Arial" w:eastAsia="等线" w:hAnsi="Arial" w:cs="Arial"/>
                  <w:sz w:val="18"/>
                  <w:lang w:val="en-GB"/>
                </w:rPr>
                <w:delText>CA_n30A-n260J CA_n66A-n260J</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9037" w:author="CATT" w:date="2022-03-07T15:02:00Z">
              <w:r w:rsidRPr="004811C8" w:rsidDel="00721511">
                <w:rPr>
                  <w:rFonts w:ascii="Arial" w:eastAsia="等线" w:hAnsi="Arial" w:cs="Arial"/>
                  <w:sz w:val="18"/>
                  <w:lang w:val="en-GB"/>
                </w:rPr>
                <w:delText>CA_n30A-n260K CA_n66A-n260K</w:delText>
              </w:r>
            </w:del>
          </w:p>
        </w:tc>
        <w:tc>
          <w:tcPr>
            <w:tcW w:w="849" w:type="dxa"/>
            <w:tcBorders>
              <w:top w:val="single" w:sz="4" w:space="0" w:color="auto"/>
              <w:left w:val="single" w:sz="4" w:space="0" w:color="auto"/>
              <w:bottom w:val="single" w:sz="4" w:space="0" w:color="auto"/>
              <w:right w:val="single" w:sz="4" w:space="0" w:color="auto"/>
            </w:tcBorders>
            <w:vAlign w:val="center"/>
            <w:tcPrChange w:id="19038"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9039" w:author="CATT" w:date="2022-03-07T15:02:00Z">
              <w:r w:rsidRPr="004811C8" w:rsidDel="00721511">
                <w:rPr>
                  <w:rFonts w:ascii="Arial" w:eastAsia="等线" w:hAnsi="Arial" w:cs="Arial"/>
                  <w:sz w:val="18"/>
                  <w:lang w:val="en-GB"/>
                </w:rPr>
                <w:lastRenderedPageBreak/>
                <w:delText>n30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904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4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904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4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9044"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9045"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904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9047"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9048"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9049"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9050"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905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9052"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9053"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905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9055"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9056"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9057"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905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905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9060"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9061"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06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9063"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906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6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906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6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9068"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6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907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7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907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7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9074"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7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9076"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del w:id="1907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9078"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9079"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9080"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9081"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9082"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9083"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9084"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9085"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9086"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08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9088"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9089"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09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9091"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9092"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93" w:author="CATT" w:date="2022-03-07T15:02:00Z">
              <w:r w:rsidRPr="004811C8" w:rsidDel="00721511">
                <w:rPr>
                  <w:rFonts w:ascii="Arial" w:eastAsia="等线" w:hAnsi="Arial" w:cs="Arial"/>
                  <w:sz w:val="18"/>
                  <w:lang w:val="en-GB"/>
                </w:rPr>
                <w:delText>CA_n260K</w:delText>
              </w:r>
            </w:del>
          </w:p>
        </w:tc>
        <w:tc>
          <w:tcPr>
            <w:tcW w:w="1263" w:type="dxa"/>
            <w:tcBorders>
              <w:top w:val="nil"/>
              <w:left w:val="single" w:sz="4" w:space="0" w:color="auto"/>
              <w:bottom w:val="single" w:sz="4" w:space="0" w:color="auto"/>
              <w:right w:val="single" w:sz="4" w:space="0" w:color="auto"/>
            </w:tcBorders>
            <w:vAlign w:val="center"/>
            <w:tcPrChange w:id="19094"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09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9096"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097" w:author="CATT" w:date="2022-03-07T15:02:00Z">
              <w:r w:rsidRPr="004811C8" w:rsidDel="00721511">
                <w:rPr>
                  <w:rFonts w:ascii="Arial" w:eastAsia="等线" w:hAnsi="Arial" w:cs="Arial"/>
                  <w:sz w:val="18"/>
                </w:rPr>
                <w:delText>CA_n30A-n66A-n260L</w:delText>
              </w:r>
            </w:del>
          </w:p>
        </w:tc>
        <w:tc>
          <w:tcPr>
            <w:tcW w:w="1558" w:type="dxa"/>
            <w:tcBorders>
              <w:top w:val="single" w:sz="4" w:space="0" w:color="auto"/>
              <w:left w:val="single" w:sz="4" w:space="0" w:color="auto"/>
              <w:bottom w:val="nil"/>
              <w:right w:val="single" w:sz="4" w:space="0" w:color="auto"/>
            </w:tcBorders>
            <w:vAlign w:val="center"/>
            <w:tcPrChange w:id="19098"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9099" w:author="CATT" w:date="2022-03-07T15:02:00Z"/>
                <w:rFonts w:ascii="Arial" w:eastAsia="等线" w:hAnsi="Arial" w:cs="Arial"/>
                <w:sz w:val="18"/>
                <w:lang w:val="en-GB"/>
              </w:rPr>
            </w:pPr>
            <w:del w:id="19100" w:author="CATT" w:date="2022-03-07T15:02:00Z">
              <w:r w:rsidRPr="004811C8" w:rsidDel="00721511">
                <w:rPr>
                  <w:rFonts w:ascii="Arial" w:eastAsia="等线" w:hAnsi="Arial" w:cs="Arial"/>
                  <w:sz w:val="18"/>
                  <w:lang w:val="en-GB"/>
                </w:rPr>
                <w:delText>CA_n30A-n66A</w:delText>
              </w:r>
            </w:del>
          </w:p>
          <w:p w:rsidR="004811C8" w:rsidRPr="004811C8" w:rsidDel="00721511" w:rsidRDefault="004811C8" w:rsidP="004811C8">
            <w:pPr>
              <w:keepNext/>
              <w:keepLines/>
              <w:widowControl/>
              <w:autoSpaceDN w:val="0"/>
              <w:jc w:val="center"/>
              <w:rPr>
                <w:del w:id="19101" w:author="CATT" w:date="2022-03-07T15:02:00Z"/>
                <w:rFonts w:ascii="Arial" w:eastAsia="等线" w:hAnsi="Arial" w:cs="Arial"/>
                <w:sz w:val="18"/>
                <w:lang w:val="en-GB"/>
              </w:rPr>
            </w:pPr>
            <w:del w:id="19102" w:author="CATT" w:date="2022-03-07T15:02:00Z">
              <w:r w:rsidRPr="004811C8" w:rsidDel="00721511">
                <w:rPr>
                  <w:rFonts w:ascii="Arial" w:eastAsia="等线" w:hAnsi="Arial" w:cs="Arial"/>
                  <w:sz w:val="18"/>
                  <w:lang w:val="en-GB"/>
                </w:rPr>
                <w:delText>CA_n30A-n260A CA_n66A-n260A</w:delText>
              </w:r>
            </w:del>
          </w:p>
          <w:p w:rsidR="004811C8" w:rsidRPr="004811C8" w:rsidDel="00721511" w:rsidRDefault="004811C8" w:rsidP="004811C8">
            <w:pPr>
              <w:keepNext/>
              <w:keepLines/>
              <w:widowControl/>
              <w:autoSpaceDN w:val="0"/>
              <w:jc w:val="center"/>
              <w:rPr>
                <w:del w:id="19103" w:author="CATT" w:date="2022-03-07T15:02:00Z"/>
                <w:rFonts w:ascii="Arial" w:eastAsia="等线" w:hAnsi="Arial" w:cs="Arial"/>
                <w:sz w:val="18"/>
                <w:lang w:val="en-GB"/>
              </w:rPr>
            </w:pPr>
            <w:del w:id="19104" w:author="CATT" w:date="2022-03-07T15:02:00Z">
              <w:r w:rsidRPr="004811C8" w:rsidDel="00721511">
                <w:rPr>
                  <w:rFonts w:ascii="Arial" w:eastAsia="等线" w:hAnsi="Arial" w:cs="Arial"/>
                  <w:sz w:val="18"/>
                  <w:lang w:val="en-GB"/>
                </w:rPr>
                <w:delText>CA_n30A-n260G CA_n66A-n260G</w:delText>
              </w:r>
            </w:del>
          </w:p>
          <w:p w:rsidR="004811C8" w:rsidRPr="004811C8" w:rsidDel="00721511" w:rsidRDefault="004811C8" w:rsidP="004811C8">
            <w:pPr>
              <w:keepNext/>
              <w:keepLines/>
              <w:widowControl/>
              <w:autoSpaceDN w:val="0"/>
              <w:jc w:val="center"/>
              <w:rPr>
                <w:del w:id="19105" w:author="CATT" w:date="2022-03-07T15:02:00Z"/>
                <w:rFonts w:ascii="Arial" w:eastAsia="等线" w:hAnsi="Arial" w:cs="Arial"/>
                <w:sz w:val="18"/>
                <w:lang w:val="en-GB"/>
              </w:rPr>
            </w:pPr>
            <w:del w:id="19106" w:author="CATT" w:date="2022-03-07T15:02:00Z">
              <w:r w:rsidRPr="004811C8" w:rsidDel="00721511">
                <w:rPr>
                  <w:rFonts w:ascii="Arial" w:eastAsia="等线" w:hAnsi="Arial" w:cs="Arial"/>
                  <w:sz w:val="18"/>
                  <w:lang w:val="en-GB"/>
                </w:rPr>
                <w:delText>CA_n30A-n260H CA_n66A-n260H</w:delText>
              </w:r>
            </w:del>
          </w:p>
          <w:p w:rsidR="004811C8" w:rsidRPr="004811C8" w:rsidDel="00721511" w:rsidRDefault="004811C8" w:rsidP="004811C8">
            <w:pPr>
              <w:keepNext/>
              <w:keepLines/>
              <w:widowControl/>
              <w:autoSpaceDN w:val="0"/>
              <w:jc w:val="center"/>
              <w:rPr>
                <w:del w:id="19107" w:author="CATT" w:date="2022-03-07T15:02:00Z"/>
                <w:rFonts w:ascii="Arial" w:eastAsia="等线" w:hAnsi="Arial" w:cs="Arial"/>
                <w:sz w:val="18"/>
                <w:lang w:val="en-GB"/>
              </w:rPr>
            </w:pPr>
            <w:del w:id="19108" w:author="CATT" w:date="2022-03-07T15:02:00Z">
              <w:r w:rsidRPr="004811C8" w:rsidDel="00721511">
                <w:rPr>
                  <w:rFonts w:ascii="Arial" w:eastAsia="等线" w:hAnsi="Arial" w:cs="Arial"/>
                  <w:sz w:val="18"/>
                  <w:lang w:val="en-GB"/>
                </w:rPr>
                <w:delText>CA_n30A-n260I CA_n66A-n260I</w:delText>
              </w:r>
            </w:del>
          </w:p>
          <w:p w:rsidR="004811C8" w:rsidRPr="004811C8" w:rsidDel="00721511" w:rsidRDefault="004811C8" w:rsidP="004811C8">
            <w:pPr>
              <w:keepNext/>
              <w:keepLines/>
              <w:widowControl/>
              <w:autoSpaceDN w:val="0"/>
              <w:jc w:val="center"/>
              <w:rPr>
                <w:del w:id="19109" w:author="CATT" w:date="2022-03-07T15:02:00Z"/>
                <w:rFonts w:ascii="Arial" w:eastAsia="等线" w:hAnsi="Arial" w:cs="Arial"/>
                <w:sz w:val="18"/>
                <w:lang w:val="en-GB"/>
              </w:rPr>
            </w:pPr>
            <w:del w:id="19110" w:author="CATT" w:date="2022-03-07T15:02:00Z">
              <w:r w:rsidRPr="004811C8" w:rsidDel="00721511">
                <w:rPr>
                  <w:rFonts w:ascii="Arial" w:eastAsia="等线" w:hAnsi="Arial" w:cs="Arial"/>
                  <w:sz w:val="18"/>
                  <w:lang w:val="en-GB"/>
                </w:rPr>
                <w:delText>CA_n30A-n260J CA_n66A-n260J</w:delText>
              </w:r>
            </w:del>
          </w:p>
          <w:p w:rsidR="004811C8" w:rsidRPr="004811C8" w:rsidDel="00721511" w:rsidRDefault="004811C8" w:rsidP="004811C8">
            <w:pPr>
              <w:keepNext/>
              <w:keepLines/>
              <w:widowControl/>
              <w:autoSpaceDN w:val="0"/>
              <w:jc w:val="center"/>
              <w:rPr>
                <w:del w:id="19111" w:author="CATT" w:date="2022-03-07T15:02:00Z"/>
                <w:rFonts w:ascii="Arial" w:eastAsia="等线" w:hAnsi="Arial" w:cs="Arial"/>
                <w:sz w:val="18"/>
                <w:lang w:val="en-GB"/>
              </w:rPr>
            </w:pPr>
            <w:del w:id="19112" w:author="CATT" w:date="2022-03-07T15:02:00Z">
              <w:r w:rsidRPr="004811C8" w:rsidDel="00721511">
                <w:rPr>
                  <w:rFonts w:ascii="Arial" w:eastAsia="等线" w:hAnsi="Arial" w:cs="Arial"/>
                  <w:sz w:val="18"/>
                  <w:lang w:val="en-GB"/>
                </w:rPr>
                <w:delText>CA_n30A-n260K CA_n66A-n260K</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9113" w:author="CATT" w:date="2022-03-07T15:02:00Z">
              <w:r w:rsidRPr="004811C8" w:rsidDel="00721511">
                <w:rPr>
                  <w:rFonts w:ascii="Arial" w:eastAsia="等线" w:hAnsi="Arial" w:cs="Arial"/>
                  <w:sz w:val="18"/>
                  <w:lang w:val="en-GB"/>
                </w:rPr>
                <w:delText>CA_n30A-n260L CA_n66A-n260L</w:delText>
              </w:r>
            </w:del>
          </w:p>
        </w:tc>
        <w:tc>
          <w:tcPr>
            <w:tcW w:w="849" w:type="dxa"/>
            <w:tcBorders>
              <w:top w:val="single" w:sz="4" w:space="0" w:color="auto"/>
              <w:left w:val="single" w:sz="4" w:space="0" w:color="auto"/>
              <w:bottom w:val="single" w:sz="4" w:space="0" w:color="auto"/>
              <w:right w:val="single" w:sz="4" w:space="0" w:color="auto"/>
            </w:tcBorders>
            <w:vAlign w:val="center"/>
            <w:tcPrChange w:id="1911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9115" w:author="CATT" w:date="2022-03-07T15:02:00Z">
              <w:r w:rsidRPr="004811C8" w:rsidDel="00721511">
                <w:rPr>
                  <w:rFonts w:ascii="Arial" w:eastAsia="等线" w:hAnsi="Arial" w:cs="Arial"/>
                  <w:sz w:val="18"/>
                  <w:lang w:val="en-GB"/>
                </w:rPr>
                <w:delText>n30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911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11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911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11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9120"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9121"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912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9123"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9124"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9125"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9126"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912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9128"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9129"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913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9131"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9132"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9133"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913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913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9136"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9137"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13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9139"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9140"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14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914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14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9144"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14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914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14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914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14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9150"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15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9152"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del w:id="1915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9154"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9155"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915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9157"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9158"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9159"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9160"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9161"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9162"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16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9164"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9165"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16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9167"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9168"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169" w:author="CATT" w:date="2022-03-07T15:02:00Z">
              <w:r w:rsidRPr="004811C8" w:rsidDel="00721511">
                <w:rPr>
                  <w:rFonts w:ascii="Arial" w:eastAsia="等线" w:hAnsi="Arial" w:cs="Arial"/>
                  <w:sz w:val="18"/>
                  <w:lang w:val="en-GB"/>
                </w:rPr>
                <w:delText>CA_n260L</w:delText>
              </w:r>
            </w:del>
          </w:p>
        </w:tc>
        <w:tc>
          <w:tcPr>
            <w:tcW w:w="1263" w:type="dxa"/>
            <w:tcBorders>
              <w:top w:val="nil"/>
              <w:left w:val="single" w:sz="4" w:space="0" w:color="auto"/>
              <w:bottom w:val="single" w:sz="4" w:space="0" w:color="auto"/>
              <w:right w:val="single" w:sz="4" w:space="0" w:color="auto"/>
            </w:tcBorders>
            <w:vAlign w:val="center"/>
            <w:tcPrChange w:id="19170"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17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vAlign w:val="center"/>
            <w:tcPrChange w:id="19172" w:author="CATT" w:date="2022-03-07T15:02:00Z">
              <w:tcPr>
                <w:tcW w:w="1699"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173" w:author="CATT" w:date="2022-03-07T15:02:00Z">
              <w:r w:rsidRPr="004811C8" w:rsidDel="00721511">
                <w:rPr>
                  <w:rFonts w:ascii="Arial" w:eastAsia="等线" w:hAnsi="Arial" w:cs="Arial"/>
                  <w:sz w:val="18"/>
                </w:rPr>
                <w:delText>CA_n30A-n66A-n260M</w:delText>
              </w:r>
            </w:del>
          </w:p>
        </w:tc>
        <w:tc>
          <w:tcPr>
            <w:tcW w:w="1558" w:type="dxa"/>
            <w:tcBorders>
              <w:top w:val="single" w:sz="4" w:space="0" w:color="auto"/>
              <w:left w:val="single" w:sz="4" w:space="0" w:color="auto"/>
              <w:bottom w:val="nil"/>
              <w:right w:val="single" w:sz="4" w:space="0" w:color="auto"/>
            </w:tcBorders>
            <w:vAlign w:val="center"/>
            <w:tcPrChange w:id="19174" w:author="CATT" w:date="2022-03-07T15:02:00Z">
              <w:tcPr>
                <w:tcW w:w="1558" w:type="dxa"/>
                <w:tcBorders>
                  <w:top w:val="single" w:sz="4" w:space="0" w:color="auto"/>
                  <w:left w:val="single" w:sz="4" w:space="0" w:color="auto"/>
                  <w:bottom w:val="nil"/>
                  <w:right w:val="single" w:sz="4" w:space="0" w:color="auto"/>
                </w:tcBorders>
                <w:vAlign w:val="center"/>
              </w:tcPr>
            </w:tcPrChange>
          </w:tcPr>
          <w:p w:rsidR="004811C8" w:rsidRPr="004811C8" w:rsidDel="00721511" w:rsidRDefault="004811C8" w:rsidP="004811C8">
            <w:pPr>
              <w:keepNext/>
              <w:keepLines/>
              <w:widowControl/>
              <w:autoSpaceDN w:val="0"/>
              <w:jc w:val="center"/>
              <w:rPr>
                <w:del w:id="19175" w:author="CATT" w:date="2022-03-07T15:02:00Z"/>
                <w:rFonts w:ascii="Arial" w:eastAsia="等线" w:hAnsi="Arial" w:cs="Arial"/>
                <w:sz w:val="18"/>
                <w:lang w:val="en-GB"/>
              </w:rPr>
            </w:pPr>
            <w:del w:id="19176" w:author="CATT" w:date="2022-03-07T15:02:00Z">
              <w:r w:rsidRPr="004811C8" w:rsidDel="00721511">
                <w:rPr>
                  <w:rFonts w:ascii="Arial" w:eastAsia="等线" w:hAnsi="Arial" w:cs="Arial"/>
                  <w:sz w:val="18"/>
                  <w:lang w:val="en-GB"/>
                </w:rPr>
                <w:delText>CA_n30A-n66A</w:delText>
              </w:r>
            </w:del>
          </w:p>
          <w:p w:rsidR="004811C8" w:rsidRPr="004811C8" w:rsidDel="00721511" w:rsidRDefault="004811C8" w:rsidP="004811C8">
            <w:pPr>
              <w:keepNext/>
              <w:keepLines/>
              <w:widowControl/>
              <w:autoSpaceDN w:val="0"/>
              <w:jc w:val="center"/>
              <w:rPr>
                <w:del w:id="19177" w:author="CATT" w:date="2022-03-07T15:02:00Z"/>
                <w:rFonts w:ascii="Arial" w:eastAsia="等线" w:hAnsi="Arial" w:cs="Arial"/>
                <w:sz w:val="18"/>
                <w:lang w:val="en-GB"/>
              </w:rPr>
            </w:pPr>
            <w:del w:id="19178" w:author="CATT" w:date="2022-03-07T15:02:00Z">
              <w:r w:rsidRPr="004811C8" w:rsidDel="00721511">
                <w:rPr>
                  <w:rFonts w:ascii="Arial" w:eastAsia="等线" w:hAnsi="Arial" w:cs="Arial"/>
                  <w:sz w:val="18"/>
                  <w:lang w:val="en-GB"/>
                </w:rPr>
                <w:delText>CA_n30A-n260A CA_n66A-n260</w:delText>
              </w:r>
              <w:r w:rsidRPr="004811C8" w:rsidDel="00721511">
                <w:rPr>
                  <w:rFonts w:ascii="Arial" w:eastAsia="等线" w:hAnsi="Arial" w:cs="Arial"/>
                  <w:sz w:val="18"/>
                  <w:lang w:val="en-GB"/>
                </w:rPr>
                <w:lastRenderedPageBreak/>
                <w:delText>A</w:delText>
              </w:r>
            </w:del>
          </w:p>
          <w:p w:rsidR="004811C8" w:rsidRPr="004811C8" w:rsidDel="00721511" w:rsidRDefault="004811C8" w:rsidP="004811C8">
            <w:pPr>
              <w:keepNext/>
              <w:keepLines/>
              <w:widowControl/>
              <w:autoSpaceDN w:val="0"/>
              <w:jc w:val="center"/>
              <w:rPr>
                <w:del w:id="19179" w:author="CATT" w:date="2022-03-07T15:02:00Z"/>
                <w:rFonts w:ascii="Arial" w:eastAsia="等线" w:hAnsi="Arial" w:cs="Arial"/>
                <w:sz w:val="18"/>
                <w:lang w:val="en-GB"/>
              </w:rPr>
            </w:pPr>
            <w:del w:id="19180" w:author="CATT" w:date="2022-03-07T15:02:00Z">
              <w:r w:rsidRPr="004811C8" w:rsidDel="00721511">
                <w:rPr>
                  <w:rFonts w:ascii="Arial" w:eastAsia="等线" w:hAnsi="Arial" w:cs="Arial"/>
                  <w:sz w:val="18"/>
                  <w:lang w:val="en-GB"/>
                </w:rPr>
                <w:delText>CA_n30A-n260G CA_n66A-n260G</w:delText>
              </w:r>
            </w:del>
          </w:p>
          <w:p w:rsidR="004811C8" w:rsidRPr="004811C8" w:rsidDel="00721511" w:rsidRDefault="004811C8" w:rsidP="004811C8">
            <w:pPr>
              <w:keepNext/>
              <w:keepLines/>
              <w:widowControl/>
              <w:autoSpaceDN w:val="0"/>
              <w:jc w:val="center"/>
              <w:rPr>
                <w:del w:id="19181" w:author="CATT" w:date="2022-03-07T15:02:00Z"/>
                <w:rFonts w:ascii="Arial" w:eastAsia="等线" w:hAnsi="Arial" w:cs="Arial"/>
                <w:sz w:val="18"/>
                <w:lang w:val="en-GB"/>
              </w:rPr>
            </w:pPr>
            <w:del w:id="19182" w:author="CATT" w:date="2022-03-07T15:02:00Z">
              <w:r w:rsidRPr="004811C8" w:rsidDel="00721511">
                <w:rPr>
                  <w:rFonts w:ascii="Arial" w:eastAsia="等线" w:hAnsi="Arial" w:cs="Arial"/>
                  <w:sz w:val="18"/>
                  <w:lang w:val="en-GB"/>
                </w:rPr>
                <w:delText>CA_n30A-n260H CA_n66A-n260H</w:delText>
              </w:r>
            </w:del>
          </w:p>
          <w:p w:rsidR="004811C8" w:rsidRPr="004811C8" w:rsidDel="00721511" w:rsidRDefault="004811C8" w:rsidP="004811C8">
            <w:pPr>
              <w:keepNext/>
              <w:keepLines/>
              <w:widowControl/>
              <w:autoSpaceDN w:val="0"/>
              <w:jc w:val="center"/>
              <w:rPr>
                <w:del w:id="19183" w:author="CATT" w:date="2022-03-07T15:02:00Z"/>
                <w:rFonts w:ascii="Arial" w:eastAsia="等线" w:hAnsi="Arial" w:cs="Arial"/>
                <w:sz w:val="18"/>
                <w:lang w:val="en-GB"/>
              </w:rPr>
            </w:pPr>
            <w:del w:id="19184" w:author="CATT" w:date="2022-03-07T15:02:00Z">
              <w:r w:rsidRPr="004811C8" w:rsidDel="00721511">
                <w:rPr>
                  <w:rFonts w:ascii="Arial" w:eastAsia="等线" w:hAnsi="Arial" w:cs="Arial"/>
                  <w:sz w:val="18"/>
                  <w:lang w:val="en-GB"/>
                </w:rPr>
                <w:delText>CA_n30A-n260I CA_n66A-n260I</w:delText>
              </w:r>
            </w:del>
          </w:p>
          <w:p w:rsidR="004811C8" w:rsidRPr="004811C8" w:rsidDel="00721511" w:rsidRDefault="004811C8" w:rsidP="004811C8">
            <w:pPr>
              <w:keepNext/>
              <w:keepLines/>
              <w:widowControl/>
              <w:autoSpaceDN w:val="0"/>
              <w:jc w:val="center"/>
              <w:rPr>
                <w:del w:id="19185" w:author="CATT" w:date="2022-03-07T15:02:00Z"/>
                <w:rFonts w:ascii="Arial" w:eastAsia="等线" w:hAnsi="Arial" w:cs="Arial"/>
                <w:sz w:val="18"/>
                <w:lang w:val="en-GB"/>
              </w:rPr>
            </w:pPr>
            <w:del w:id="19186" w:author="CATT" w:date="2022-03-07T15:02:00Z">
              <w:r w:rsidRPr="004811C8" w:rsidDel="00721511">
                <w:rPr>
                  <w:rFonts w:ascii="Arial" w:eastAsia="等线" w:hAnsi="Arial" w:cs="Arial"/>
                  <w:sz w:val="18"/>
                  <w:lang w:val="en-GB"/>
                </w:rPr>
                <w:delText>CA_n30A-n260J CA_n66A-n260J</w:delText>
              </w:r>
            </w:del>
          </w:p>
          <w:p w:rsidR="004811C8" w:rsidRPr="004811C8" w:rsidDel="00721511" w:rsidRDefault="004811C8" w:rsidP="004811C8">
            <w:pPr>
              <w:keepNext/>
              <w:keepLines/>
              <w:widowControl/>
              <w:autoSpaceDN w:val="0"/>
              <w:jc w:val="center"/>
              <w:rPr>
                <w:del w:id="19187" w:author="CATT" w:date="2022-03-07T15:02:00Z"/>
                <w:rFonts w:ascii="Arial" w:eastAsia="等线" w:hAnsi="Arial" w:cs="Arial"/>
                <w:sz w:val="18"/>
                <w:lang w:val="en-GB"/>
              </w:rPr>
            </w:pPr>
            <w:del w:id="19188" w:author="CATT" w:date="2022-03-07T15:02:00Z">
              <w:r w:rsidRPr="004811C8" w:rsidDel="00721511">
                <w:rPr>
                  <w:rFonts w:ascii="Arial" w:eastAsia="等线" w:hAnsi="Arial" w:cs="Arial"/>
                  <w:sz w:val="18"/>
                  <w:lang w:val="en-GB"/>
                </w:rPr>
                <w:delText>CA_n30A-n260K CA_n66A-n260K</w:delText>
              </w:r>
            </w:del>
          </w:p>
          <w:p w:rsidR="004811C8" w:rsidRPr="004811C8" w:rsidRDefault="004811C8" w:rsidP="004811C8">
            <w:pPr>
              <w:keepNext/>
              <w:keepLines/>
              <w:widowControl/>
              <w:autoSpaceDN w:val="0"/>
              <w:jc w:val="center"/>
              <w:rPr>
                <w:rFonts w:ascii="Arial" w:eastAsia="等线" w:hAnsi="Arial" w:cs="Arial"/>
                <w:sz w:val="18"/>
                <w:lang w:val="en-GB" w:eastAsia="en-US"/>
              </w:rPr>
            </w:pPr>
            <w:del w:id="19189" w:author="CATT" w:date="2022-03-07T15:02:00Z">
              <w:r w:rsidRPr="004811C8" w:rsidDel="00721511">
                <w:rPr>
                  <w:rFonts w:ascii="Arial" w:eastAsia="等线" w:hAnsi="Arial" w:cs="Arial"/>
                  <w:sz w:val="18"/>
                  <w:lang w:val="en-GB"/>
                </w:rPr>
                <w:delText>CA_n30A-n260L CA_n66A-n260L CA_n30A-n260M CA_n66A-n260M</w:delText>
              </w:r>
            </w:del>
          </w:p>
        </w:tc>
        <w:tc>
          <w:tcPr>
            <w:tcW w:w="849" w:type="dxa"/>
            <w:tcBorders>
              <w:top w:val="single" w:sz="4" w:space="0" w:color="auto"/>
              <w:left w:val="single" w:sz="4" w:space="0" w:color="auto"/>
              <w:bottom w:val="single" w:sz="4" w:space="0" w:color="auto"/>
              <w:right w:val="single" w:sz="4" w:space="0" w:color="auto"/>
            </w:tcBorders>
            <w:vAlign w:val="center"/>
            <w:tcPrChange w:id="19190"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9191" w:author="CATT" w:date="2022-03-07T15:02:00Z">
              <w:r w:rsidRPr="004811C8" w:rsidDel="00721511">
                <w:rPr>
                  <w:rFonts w:ascii="Arial" w:eastAsia="等线" w:hAnsi="Arial" w:cs="Arial"/>
                  <w:sz w:val="18"/>
                  <w:lang w:val="en-GB"/>
                </w:rPr>
                <w:lastRenderedPageBreak/>
                <w:delText>n30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9192"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19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919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19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9196"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9197"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9198"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Change w:id="19199"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Change w:id="19200"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Change w:id="19201"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9202"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9203"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9204"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9205"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920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9207"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9208"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19209"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1921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921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vAlign w:val="center"/>
            <w:tcPrChange w:id="19212" w:author="CATT" w:date="2022-03-07T15:02:00Z">
              <w:tcPr>
                <w:tcW w:w="1699"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vAlign w:val="center"/>
            <w:tcPrChange w:id="19213" w:author="CATT" w:date="2022-03-07T15:02:00Z">
              <w:tcPr>
                <w:tcW w:w="1558"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21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9215"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9216"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21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9218"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21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Change w:id="19220" w:author="CATT" w:date="2022-03-07T15:02:00Z">
              <w:tcPr>
                <w:tcW w:w="567"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22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922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22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9224"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22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Change w:id="19226" w:author="CATT" w:date="2022-03-07T15:02:00Z">
              <w:tcPr>
                <w:tcW w:w="709"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22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Change w:id="19228" w:author="CATT" w:date="2022-03-07T15:02:00Z">
              <w:tcPr>
                <w:tcW w:w="781"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del w:id="1922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Change w:id="19230" w:author="CATT" w:date="2022-03-07T15:02:00Z">
              <w:tcPr>
                <w:tcW w:w="63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Change w:id="19231" w:author="CATT" w:date="2022-03-07T15:02:00Z">
              <w:tcPr>
                <w:tcW w:w="640"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Change w:id="19232"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Change w:id="19233" w:author="CATT" w:date="2022-03-07T15:0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Change w:id="19234" w:author="CATT" w:date="2022-03-07T15:02:00Z">
              <w:tcPr>
                <w:tcW w:w="484"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Change w:id="19235"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Yu Mincho"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vAlign w:val="center"/>
            <w:tcPrChange w:id="19236" w:author="CATT" w:date="2022-03-07T15:02:00Z">
              <w:tcPr>
                <w:tcW w:w="578"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Change w:id="19237" w:author="CATT" w:date="2022-03-07T15:02:00Z">
              <w:tcPr>
                <w:tcW w:w="715"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19238"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23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vAlign w:val="center"/>
            <w:tcPrChange w:id="19240" w:author="CATT" w:date="2022-03-07T15:02:00Z">
              <w:tcPr>
                <w:tcW w:w="1699"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vAlign w:val="center"/>
            <w:tcPrChange w:id="19241" w:author="CATT" w:date="2022-03-07T15:02:00Z">
              <w:tcPr>
                <w:tcW w:w="1558"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24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19243"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Change w:id="19244" w:author="CATT" w:date="2022-03-07T15:02:00Z">
              <w:tcPr>
                <w:tcW w:w="9220" w:type="dxa"/>
                <w:gridSpan w:val="35"/>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245" w:author="CATT" w:date="2022-03-07T15:02:00Z">
              <w:r w:rsidRPr="004811C8" w:rsidDel="00721511">
                <w:rPr>
                  <w:rFonts w:ascii="Arial" w:eastAsia="等线" w:hAnsi="Arial" w:cs="Arial"/>
                  <w:sz w:val="18"/>
                  <w:lang w:val="en-GB"/>
                </w:rPr>
                <w:delText>CA_n260M</w:delText>
              </w:r>
            </w:del>
          </w:p>
        </w:tc>
        <w:tc>
          <w:tcPr>
            <w:tcW w:w="1263" w:type="dxa"/>
            <w:tcBorders>
              <w:top w:val="nil"/>
              <w:left w:val="single" w:sz="4" w:space="0" w:color="auto"/>
              <w:bottom w:val="single" w:sz="4" w:space="0" w:color="auto"/>
              <w:right w:val="single" w:sz="4" w:space="0" w:color="auto"/>
            </w:tcBorders>
            <w:vAlign w:val="center"/>
            <w:tcPrChange w:id="19246"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trHeight w:val="187"/>
          <w:jc w:val="center"/>
          <w:trPrChange w:id="19247" w:author="CATT" w:date="2022-03-07T15:02:00Z">
            <w:trPr>
              <w:trHeight w:val="187"/>
              <w:jc w:val="center"/>
            </w:trPr>
          </w:trPrChange>
        </w:trPr>
        <w:tc>
          <w:tcPr>
            <w:tcW w:w="1699" w:type="dxa"/>
            <w:tcBorders>
              <w:top w:val="single" w:sz="4" w:space="0" w:color="auto"/>
              <w:left w:val="single" w:sz="4" w:space="0" w:color="auto"/>
              <w:bottom w:val="nil"/>
              <w:right w:val="single" w:sz="4" w:space="0" w:color="auto"/>
            </w:tcBorders>
            <w:tcPrChange w:id="1924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color w:val="000000"/>
                <w:sz w:val="18"/>
                <w:szCs w:val="18"/>
              </w:rPr>
            </w:pPr>
            <w:del w:id="19249" w:author="CATT" w:date="2022-03-07T15:02:00Z">
              <w:r w:rsidRPr="004811C8" w:rsidDel="00721511">
                <w:rPr>
                  <w:rFonts w:ascii="Arial" w:eastAsia="Malgun Gothic" w:hAnsi="Arial" w:cs="Arial"/>
                  <w:color w:val="000000"/>
                  <w:sz w:val="18"/>
                  <w:szCs w:val="18"/>
                </w:rPr>
                <w:delText>CA_n40A-n41A-n258A</w:delText>
              </w:r>
            </w:del>
          </w:p>
        </w:tc>
        <w:tc>
          <w:tcPr>
            <w:tcW w:w="1558" w:type="dxa"/>
            <w:tcBorders>
              <w:top w:val="single" w:sz="4" w:space="0" w:color="auto"/>
              <w:left w:val="single" w:sz="4" w:space="0" w:color="auto"/>
              <w:bottom w:val="nil"/>
              <w:right w:val="single" w:sz="4" w:space="0" w:color="auto"/>
            </w:tcBorders>
            <w:tcPrChange w:id="1925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19251" w:author="CATT" w:date="2022-03-07T15:02:00Z"/>
                <w:rFonts w:ascii="Arial" w:eastAsia="Malgun Gothic" w:hAnsi="Arial" w:cs="Arial"/>
                <w:color w:val="000000"/>
                <w:sz w:val="18"/>
                <w:szCs w:val="18"/>
              </w:rPr>
            </w:pPr>
            <w:del w:id="19252" w:author="CATT" w:date="2022-03-07T15:02:00Z">
              <w:r w:rsidRPr="004811C8" w:rsidDel="00721511">
                <w:rPr>
                  <w:rFonts w:ascii="Arial" w:eastAsia="Malgun Gothic" w:hAnsi="Arial" w:cs="Arial"/>
                  <w:color w:val="000000"/>
                  <w:sz w:val="18"/>
                  <w:szCs w:val="18"/>
                </w:rPr>
                <w:delText>CA_n40A-n41A</w:delText>
              </w:r>
            </w:del>
          </w:p>
          <w:p w:rsidR="004811C8" w:rsidRPr="004811C8" w:rsidDel="00721511" w:rsidRDefault="004811C8" w:rsidP="004811C8">
            <w:pPr>
              <w:keepNext/>
              <w:keepLines/>
              <w:widowControl/>
              <w:autoSpaceDN w:val="0"/>
              <w:jc w:val="center"/>
              <w:rPr>
                <w:del w:id="19253" w:author="CATT" w:date="2022-03-07T15:02:00Z"/>
                <w:rFonts w:ascii="Arial" w:eastAsia="Malgun Gothic" w:hAnsi="Arial" w:cs="Arial"/>
                <w:color w:val="000000"/>
                <w:sz w:val="18"/>
                <w:szCs w:val="18"/>
              </w:rPr>
            </w:pPr>
            <w:del w:id="19254" w:author="CATT" w:date="2022-03-07T15:02:00Z">
              <w:r w:rsidRPr="004811C8" w:rsidDel="00721511">
                <w:rPr>
                  <w:rFonts w:ascii="Arial" w:eastAsia="Malgun Gothic" w:hAnsi="Arial" w:cs="Arial"/>
                  <w:color w:val="000000"/>
                  <w:sz w:val="18"/>
                  <w:szCs w:val="18"/>
                </w:rPr>
                <w:delText>CA_n40A-n258A</w:delText>
              </w:r>
            </w:del>
          </w:p>
          <w:p w:rsidR="004811C8" w:rsidRPr="004811C8" w:rsidRDefault="004811C8" w:rsidP="004811C8">
            <w:pPr>
              <w:keepNext/>
              <w:keepLines/>
              <w:widowControl/>
              <w:autoSpaceDN w:val="0"/>
              <w:jc w:val="center"/>
              <w:rPr>
                <w:rFonts w:ascii="Arial" w:eastAsia="Malgun Gothic" w:hAnsi="Arial" w:cs="Arial"/>
                <w:color w:val="000000"/>
                <w:sz w:val="18"/>
                <w:szCs w:val="18"/>
              </w:rPr>
            </w:pPr>
            <w:del w:id="19255" w:author="CATT" w:date="2022-03-07T15:02:00Z">
              <w:r w:rsidRPr="004811C8" w:rsidDel="00721511">
                <w:rPr>
                  <w:rFonts w:ascii="Arial" w:eastAsia="Malgun Gothic" w:hAnsi="Arial" w:cs="Arial"/>
                  <w:color w:val="000000"/>
                  <w:sz w:val="18"/>
                  <w:szCs w:val="18"/>
                </w:rPr>
                <w:delText>CA_n41A-n258A</w:delText>
              </w:r>
            </w:del>
          </w:p>
        </w:tc>
        <w:tc>
          <w:tcPr>
            <w:tcW w:w="849" w:type="dxa"/>
            <w:tcBorders>
              <w:top w:val="single" w:sz="4" w:space="0" w:color="auto"/>
              <w:left w:val="single" w:sz="4" w:space="0" w:color="auto"/>
              <w:bottom w:val="single" w:sz="4" w:space="0" w:color="auto"/>
              <w:right w:val="single" w:sz="4" w:space="0" w:color="auto"/>
            </w:tcBorders>
            <w:vAlign w:val="center"/>
            <w:tcPrChange w:id="19256"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color w:val="000000"/>
                <w:kern w:val="0"/>
                <w:sz w:val="18"/>
                <w:szCs w:val="18"/>
              </w:rPr>
            </w:pPr>
            <w:del w:id="19257" w:author="CATT" w:date="2022-03-07T15:02:00Z">
              <w:r w:rsidRPr="004811C8" w:rsidDel="00721511">
                <w:rPr>
                  <w:rFonts w:ascii="Arial" w:eastAsia="Malgun Gothic" w:hAnsi="Arial" w:cs="Arial"/>
                  <w:color w:val="000000"/>
                  <w:kern w:val="0"/>
                  <w:sz w:val="18"/>
                  <w:szCs w:val="18"/>
                </w:rPr>
                <w:delText>n40</w:delText>
              </w:r>
            </w:del>
          </w:p>
        </w:tc>
        <w:tc>
          <w:tcPr>
            <w:tcW w:w="473" w:type="dxa"/>
            <w:tcBorders>
              <w:top w:val="single" w:sz="4" w:space="0" w:color="auto"/>
              <w:left w:val="single" w:sz="4" w:space="0" w:color="auto"/>
              <w:bottom w:val="single" w:sz="4" w:space="0" w:color="auto"/>
              <w:right w:val="single" w:sz="4" w:space="0" w:color="auto"/>
            </w:tcBorders>
            <w:vAlign w:val="center"/>
            <w:tcPrChange w:id="19258" w:author="CATT" w:date="2022-03-07T15:02:00Z">
              <w:tcPr>
                <w:tcW w:w="473"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color w:val="000000"/>
                <w:kern w:val="0"/>
                <w:sz w:val="18"/>
                <w:szCs w:val="18"/>
              </w:rPr>
            </w:pPr>
            <w:del w:id="19259" w:author="CATT" w:date="2022-03-07T15:02:00Z">
              <w:r w:rsidRPr="004811C8" w:rsidDel="00721511">
                <w:rPr>
                  <w:rFonts w:ascii="Arial" w:eastAsia="Malgun Gothic" w:hAnsi="Arial" w:cs="Arial"/>
                  <w:color w:val="000000"/>
                  <w:kern w:val="0"/>
                  <w:sz w:val="18"/>
                  <w:szCs w:val="18"/>
                </w:rPr>
                <w:delText>5</w:delText>
              </w:r>
            </w:del>
          </w:p>
        </w:tc>
        <w:tc>
          <w:tcPr>
            <w:tcW w:w="617" w:type="dxa"/>
            <w:gridSpan w:val="2"/>
            <w:tcBorders>
              <w:top w:val="single" w:sz="4" w:space="0" w:color="auto"/>
              <w:left w:val="single" w:sz="4" w:space="0" w:color="auto"/>
              <w:bottom w:val="single" w:sz="4" w:space="0" w:color="auto"/>
              <w:right w:val="single" w:sz="4" w:space="0" w:color="auto"/>
            </w:tcBorders>
            <w:vAlign w:val="center"/>
            <w:tcPrChange w:id="19260" w:author="CATT" w:date="2022-03-07T15:02:00Z">
              <w:tcPr>
                <w:tcW w:w="61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color w:val="000000"/>
                <w:kern w:val="0"/>
                <w:sz w:val="18"/>
                <w:szCs w:val="18"/>
              </w:rPr>
            </w:pPr>
            <w:del w:id="19261" w:author="CATT" w:date="2022-03-07T15:02:00Z">
              <w:r w:rsidRPr="004811C8" w:rsidDel="00721511">
                <w:rPr>
                  <w:rFonts w:ascii="Arial" w:eastAsia="Malgun Gothic" w:hAnsi="Arial" w:cs="Arial"/>
                  <w:color w:val="000000"/>
                  <w:kern w:val="0"/>
                  <w:sz w:val="18"/>
                  <w:szCs w:val="18"/>
                </w:rPr>
                <w:delText>10</w:delText>
              </w:r>
            </w:del>
          </w:p>
        </w:tc>
        <w:tc>
          <w:tcPr>
            <w:tcW w:w="617" w:type="dxa"/>
            <w:gridSpan w:val="3"/>
            <w:tcBorders>
              <w:top w:val="single" w:sz="4" w:space="0" w:color="auto"/>
              <w:left w:val="single" w:sz="4" w:space="0" w:color="auto"/>
              <w:bottom w:val="single" w:sz="4" w:space="0" w:color="auto"/>
              <w:right w:val="single" w:sz="4" w:space="0" w:color="auto"/>
            </w:tcBorders>
            <w:vAlign w:val="center"/>
            <w:tcPrChange w:id="19262" w:author="CATT" w:date="2022-03-07T15:02:00Z">
              <w:tcPr>
                <w:tcW w:w="61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color w:val="000000"/>
                <w:kern w:val="0"/>
                <w:sz w:val="18"/>
                <w:szCs w:val="18"/>
              </w:rPr>
            </w:pPr>
            <w:del w:id="19263" w:author="CATT" w:date="2022-03-07T15:02:00Z">
              <w:r w:rsidRPr="004811C8" w:rsidDel="00721511">
                <w:rPr>
                  <w:rFonts w:ascii="Arial" w:eastAsia="Malgun Gothic" w:hAnsi="Arial" w:cs="Arial"/>
                  <w:color w:val="000000"/>
                  <w:kern w:val="0"/>
                  <w:sz w:val="18"/>
                  <w:szCs w:val="18"/>
                </w:rPr>
                <w:delText>15</w:delText>
              </w:r>
            </w:del>
          </w:p>
        </w:tc>
        <w:tc>
          <w:tcPr>
            <w:tcW w:w="617" w:type="dxa"/>
            <w:gridSpan w:val="4"/>
            <w:tcBorders>
              <w:top w:val="single" w:sz="4" w:space="0" w:color="auto"/>
              <w:left w:val="single" w:sz="4" w:space="0" w:color="auto"/>
              <w:bottom w:val="single" w:sz="4" w:space="0" w:color="auto"/>
              <w:right w:val="single" w:sz="4" w:space="0" w:color="auto"/>
            </w:tcBorders>
            <w:vAlign w:val="center"/>
            <w:tcPrChange w:id="19264" w:author="CATT" w:date="2022-03-07T15:02:00Z">
              <w:tcPr>
                <w:tcW w:w="617" w:type="dxa"/>
                <w:gridSpan w:val="4"/>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color w:val="000000"/>
                <w:kern w:val="0"/>
                <w:sz w:val="18"/>
                <w:szCs w:val="18"/>
              </w:rPr>
            </w:pPr>
            <w:del w:id="19265" w:author="CATT" w:date="2022-03-07T15:02:00Z">
              <w:r w:rsidRPr="004811C8" w:rsidDel="00721511">
                <w:rPr>
                  <w:rFonts w:ascii="Arial" w:eastAsia="Malgun Gothic" w:hAnsi="Arial" w:cs="Arial"/>
                  <w:color w:val="000000"/>
                  <w:kern w:val="0"/>
                  <w:sz w:val="18"/>
                  <w:szCs w:val="18"/>
                </w:rPr>
                <w:delText>20</w:delText>
              </w:r>
            </w:del>
          </w:p>
        </w:tc>
        <w:tc>
          <w:tcPr>
            <w:tcW w:w="617" w:type="dxa"/>
            <w:gridSpan w:val="3"/>
            <w:tcBorders>
              <w:top w:val="single" w:sz="4" w:space="0" w:color="auto"/>
              <w:left w:val="single" w:sz="4" w:space="0" w:color="auto"/>
              <w:bottom w:val="single" w:sz="4" w:space="0" w:color="auto"/>
              <w:right w:val="single" w:sz="4" w:space="0" w:color="auto"/>
            </w:tcBorders>
            <w:vAlign w:val="center"/>
            <w:tcPrChange w:id="19266" w:author="CATT" w:date="2022-03-07T15:02:00Z">
              <w:tcPr>
                <w:tcW w:w="61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color w:val="000000"/>
                <w:kern w:val="0"/>
                <w:sz w:val="18"/>
                <w:szCs w:val="18"/>
              </w:rPr>
            </w:pPr>
            <w:del w:id="19267" w:author="CATT" w:date="2022-03-07T15:02:00Z">
              <w:r w:rsidRPr="004811C8" w:rsidDel="00721511">
                <w:rPr>
                  <w:rFonts w:ascii="Arial" w:eastAsia="Malgun Gothic" w:hAnsi="Arial" w:cs="Arial"/>
                  <w:color w:val="000000"/>
                  <w:kern w:val="0"/>
                  <w:sz w:val="18"/>
                  <w:szCs w:val="18"/>
                </w:rPr>
                <w:delText>25</w:delText>
              </w:r>
            </w:del>
          </w:p>
        </w:tc>
        <w:tc>
          <w:tcPr>
            <w:tcW w:w="617" w:type="dxa"/>
            <w:gridSpan w:val="2"/>
            <w:tcBorders>
              <w:top w:val="single" w:sz="4" w:space="0" w:color="auto"/>
              <w:left w:val="single" w:sz="4" w:space="0" w:color="auto"/>
              <w:bottom w:val="single" w:sz="4" w:space="0" w:color="auto"/>
              <w:right w:val="single" w:sz="4" w:space="0" w:color="auto"/>
            </w:tcBorders>
            <w:vAlign w:val="center"/>
            <w:tcPrChange w:id="19268" w:author="CATT" w:date="2022-03-07T15:02:00Z">
              <w:tcPr>
                <w:tcW w:w="61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color w:val="000000"/>
                <w:kern w:val="0"/>
                <w:sz w:val="18"/>
                <w:szCs w:val="18"/>
              </w:rPr>
            </w:pPr>
            <w:del w:id="19269" w:author="CATT" w:date="2022-03-07T15:02:00Z">
              <w:r w:rsidRPr="004811C8" w:rsidDel="00721511">
                <w:rPr>
                  <w:rFonts w:ascii="Arial" w:eastAsia="Malgun Gothic" w:hAnsi="Arial" w:cs="Arial"/>
                  <w:color w:val="000000"/>
                  <w:kern w:val="0"/>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vAlign w:val="center"/>
            <w:tcPrChange w:id="19270" w:author="CATT" w:date="2022-03-07T15:02:00Z">
              <w:tcPr>
                <w:tcW w:w="695"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color w:val="000000"/>
                <w:kern w:val="0"/>
                <w:sz w:val="18"/>
                <w:szCs w:val="18"/>
              </w:rPr>
            </w:pPr>
            <w:del w:id="19271" w:author="CATT" w:date="2022-03-07T15:02:00Z">
              <w:r w:rsidRPr="004811C8" w:rsidDel="00721511">
                <w:rPr>
                  <w:rFonts w:ascii="Arial" w:eastAsia="Malgun Gothic" w:hAnsi="Arial" w:cs="Arial"/>
                  <w:color w:val="000000"/>
                  <w:kern w:val="0"/>
                  <w:sz w:val="18"/>
                  <w:szCs w:val="18"/>
                </w:rPr>
                <w:delText>40</w:delText>
              </w:r>
            </w:del>
          </w:p>
        </w:tc>
        <w:tc>
          <w:tcPr>
            <w:tcW w:w="663" w:type="dxa"/>
            <w:gridSpan w:val="2"/>
            <w:tcBorders>
              <w:top w:val="single" w:sz="4" w:space="0" w:color="auto"/>
              <w:left w:val="single" w:sz="4" w:space="0" w:color="auto"/>
              <w:bottom w:val="single" w:sz="4" w:space="0" w:color="auto"/>
              <w:right w:val="single" w:sz="4" w:space="0" w:color="auto"/>
            </w:tcBorders>
            <w:vAlign w:val="center"/>
            <w:tcPrChange w:id="19272" w:author="CATT" w:date="2022-03-07T15:02:00Z">
              <w:tcPr>
                <w:tcW w:w="663"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color w:val="000000"/>
                <w:kern w:val="0"/>
                <w:sz w:val="18"/>
                <w:szCs w:val="18"/>
              </w:rPr>
            </w:pPr>
            <w:del w:id="19273" w:author="CATT" w:date="2022-03-07T15:02:00Z">
              <w:r w:rsidRPr="004811C8" w:rsidDel="00721511">
                <w:rPr>
                  <w:rFonts w:ascii="Arial" w:eastAsia="Malgun Gothic" w:hAnsi="Arial" w:cs="Arial"/>
                  <w:color w:val="000000"/>
                  <w:kern w:val="0"/>
                  <w:sz w:val="18"/>
                  <w:szCs w:val="18"/>
                </w:rPr>
                <w:delText>50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927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color w:val="000000"/>
                <w:kern w:val="0"/>
                <w:sz w:val="18"/>
                <w:szCs w:val="18"/>
              </w:rPr>
            </w:pPr>
            <w:del w:id="19275" w:author="CATT" w:date="2022-03-07T15:02:00Z">
              <w:r w:rsidRPr="004811C8" w:rsidDel="00721511">
                <w:rPr>
                  <w:rFonts w:ascii="Arial" w:eastAsia="Malgun Gothic" w:hAnsi="Arial" w:cs="Arial"/>
                  <w:color w:val="000000"/>
                  <w:kern w:val="0"/>
                  <w:sz w:val="18"/>
                  <w:szCs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927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color w:val="000000"/>
                <w:kern w:val="0"/>
                <w:sz w:val="18"/>
                <w:szCs w:val="18"/>
              </w:rPr>
            </w:pPr>
          </w:p>
        </w:tc>
        <w:tc>
          <w:tcPr>
            <w:tcW w:w="708" w:type="dxa"/>
            <w:gridSpan w:val="3"/>
            <w:tcBorders>
              <w:top w:val="single" w:sz="4" w:space="0" w:color="auto"/>
              <w:left w:val="single" w:sz="4" w:space="0" w:color="auto"/>
              <w:bottom w:val="single" w:sz="4" w:space="0" w:color="auto"/>
              <w:right w:val="single" w:sz="4" w:space="0" w:color="auto"/>
            </w:tcBorders>
            <w:vAlign w:val="center"/>
            <w:tcPrChange w:id="19277" w:author="CATT" w:date="2022-03-07T15:02:00Z">
              <w:tcPr>
                <w:tcW w:w="708"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Malgun Gothic" w:hAnsi="Arial" w:cs="Arial"/>
                <w:color w:val="000000"/>
                <w:kern w:val="0"/>
                <w:sz w:val="18"/>
                <w:szCs w:val="18"/>
              </w:rPr>
            </w:pPr>
            <w:del w:id="19278" w:author="CATT" w:date="2022-03-07T15:02:00Z">
              <w:r w:rsidRPr="004811C8" w:rsidDel="00721511">
                <w:rPr>
                  <w:rFonts w:ascii="Arial" w:eastAsia="Malgun Gothic" w:hAnsi="Arial" w:cs="Arial"/>
                  <w:color w:val="000000"/>
                  <w:kern w:val="0"/>
                  <w:sz w:val="18"/>
                  <w:szCs w:val="18"/>
                </w:rPr>
                <w:delText>80</w:delText>
              </w:r>
            </w:del>
          </w:p>
        </w:tc>
        <w:tc>
          <w:tcPr>
            <w:tcW w:w="502" w:type="dxa"/>
            <w:gridSpan w:val="3"/>
            <w:tcBorders>
              <w:top w:val="single" w:sz="4" w:space="0" w:color="auto"/>
              <w:left w:val="single" w:sz="4" w:space="0" w:color="auto"/>
              <w:bottom w:val="single" w:sz="4" w:space="0" w:color="auto"/>
              <w:right w:val="single" w:sz="4" w:space="0" w:color="auto"/>
            </w:tcBorders>
            <w:vAlign w:val="center"/>
            <w:tcPrChange w:id="19279" w:author="CATT" w:date="2022-03-07T15:02:00Z">
              <w:tcPr>
                <w:tcW w:w="502"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textAlignment w:val="center"/>
              <w:rPr>
                <w:rFonts w:ascii="Arial" w:eastAsia="Malgun Gothic" w:hAnsi="Arial" w:cs="Arial"/>
                <w:color w:val="000000"/>
                <w:kern w:val="0"/>
                <w:sz w:val="18"/>
                <w:szCs w:val="18"/>
              </w:rPr>
            </w:pPr>
          </w:p>
        </w:tc>
        <w:tc>
          <w:tcPr>
            <w:tcW w:w="556" w:type="dxa"/>
            <w:gridSpan w:val="2"/>
            <w:tcBorders>
              <w:top w:val="single" w:sz="4" w:space="0" w:color="auto"/>
              <w:left w:val="single" w:sz="4" w:space="0" w:color="auto"/>
              <w:bottom w:val="single" w:sz="4" w:space="0" w:color="auto"/>
              <w:right w:val="single" w:sz="4" w:space="0" w:color="auto"/>
            </w:tcBorders>
            <w:vAlign w:val="center"/>
            <w:tcPrChange w:id="19280" w:author="CATT" w:date="2022-03-07T15:02:00Z">
              <w:tcPr>
                <w:tcW w:w="55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textAlignment w:val="center"/>
              <w:rPr>
                <w:rFonts w:ascii="Arial" w:eastAsia="Malgun Gothic" w:hAnsi="Arial" w:cs="Arial"/>
                <w:color w:val="000000"/>
                <w:kern w:val="0"/>
                <w:sz w:val="18"/>
                <w:szCs w:val="18"/>
              </w:rPr>
            </w:pPr>
          </w:p>
        </w:tc>
        <w:tc>
          <w:tcPr>
            <w:tcW w:w="708" w:type="dxa"/>
            <w:gridSpan w:val="3"/>
            <w:tcBorders>
              <w:top w:val="single" w:sz="4" w:space="0" w:color="auto"/>
              <w:left w:val="single" w:sz="4" w:space="0" w:color="auto"/>
              <w:bottom w:val="single" w:sz="4" w:space="0" w:color="auto"/>
              <w:right w:val="single" w:sz="4" w:space="0" w:color="auto"/>
            </w:tcBorders>
            <w:tcPrChange w:id="19281"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color w:val="000000"/>
                <w:sz w:val="18"/>
                <w:szCs w:val="18"/>
              </w:rPr>
            </w:pPr>
          </w:p>
        </w:tc>
        <w:tc>
          <w:tcPr>
            <w:tcW w:w="696" w:type="dxa"/>
            <w:tcBorders>
              <w:top w:val="single" w:sz="4" w:space="0" w:color="auto"/>
              <w:left w:val="single" w:sz="4" w:space="0" w:color="auto"/>
              <w:bottom w:val="single" w:sz="4" w:space="0" w:color="auto"/>
              <w:right w:val="single" w:sz="4" w:space="0" w:color="auto"/>
            </w:tcBorders>
            <w:tcPrChange w:id="19282"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color w:val="000000"/>
                <w:sz w:val="18"/>
                <w:szCs w:val="18"/>
              </w:rPr>
            </w:pPr>
          </w:p>
        </w:tc>
        <w:tc>
          <w:tcPr>
            <w:tcW w:w="1275" w:type="dxa"/>
            <w:gridSpan w:val="2"/>
            <w:tcBorders>
              <w:top w:val="single" w:sz="4" w:space="0" w:color="auto"/>
              <w:left w:val="single" w:sz="4" w:space="0" w:color="auto"/>
              <w:bottom w:val="nil"/>
              <w:right w:val="single" w:sz="4" w:space="0" w:color="auto"/>
            </w:tcBorders>
            <w:tcPrChange w:id="19283" w:author="CATT" w:date="2022-03-07T15:02:00Z">
              <w:tcPr>
                <w:tcW w:w="1275" w:type="dxa"/>
                <w:gridSpan w:val="2"/>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color w:val="000000"/>
                <w:sz w:val="18"/>
                <w:szCs w:val="18"/>
              </w:rPr>
            </w:pPr>
            <w:del w:id="19284" w:author="CATT" w:date="2022-03-07T15:02:00Z">
              <w:r w:rsidRPr="004811C8" w:rsidDel="00721511">
                <w:rPr>
                  <w:rFonts w:ascii="Arial" w:eastAsia="Malgun Gothic" w:hAnsi="Arial" w:cs="Arial"/>
                  <w:color w:val="000000"/>
                  <w:sz w:val="18"/>
                  <w:szCs w:val="18"/>
                </w:rPr>
                <w:delText>0</w:delText>
              </w:r>
            </w:del>
          </w:p>
        </w:tc>
      </w:tr>
      <w:tr w:rsidR="004811C8" w:rsidRPr="004811C8" w:rsidTr="00721511">
        <w:trPr>
          <w:trHeight w:val="187"/>
          <w:jc w:val="center"/>
          <w:trPrChange w:id="19285" w:author="CATT" w:date="2022-03-07T15:02:00Z">
            <w:trPr>
              <w:trHeight w:val="187"/>
              <w:jc w:val="center"/>
            </w:trPr>
          </w:trPrChange>
        </w:trPr>
        <w:tc>
          <w:tcPr>
            <w:tcW w:w="1699" w:type="dxa"/>
            <w:tcBorders>
              <w:top w:val="nil"/>
              <w:left w:val="single" w:sz="4" w:space="0" w:color="auto"/>
              <w:bottom w:val="nil"/>
              <w:right w:val="single" w:sz="4" w:space="0" w:color="auto"/>
            </w:tcBorders>
            <w:tcPrChange w:id="1928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1558" w:type="dxa"/>
            <w:tcBorders>
              <w:top w:val="nil"/>
              <w:left w:val="single" w:sz="4" w:space="0" w:color="auto"/>
              <w:bottom w:val="nil"/>
              <w:right w:val="single" w:sz="4" w:space="0" w:color="auto"/>
            </w:tcBorders>
            <w:tcPrChange w:id="1928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9288"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Times New Roman" w:eastAsia="宋体" w:hAnsi="Times New Roman" w:cs="Times New Roman"/>
                <w:color w:val="000000"/>
                <w:kern w:val="0"/>
                <w:sz w:val="18"/>
                <w:szCs w:val="18"/>
                <w:lang w:val="en-GB" w:eastAsia="en-US"/>
              </w:rPr>
            </w:pPr>
            <w:del w:id="19289" w:author="CATT" w:date="2022-03-07T15:02:00Z">
              <w:r w:rsidRPr="004811C8" w:rsidDel="00721511">
                <w:rPr>
                  <w:rFonts w:ascii="Arial" w:eastAsia="宋体" w:hAnsi="Arial" w:cs="Arial"/>
                  <w:color w:val="000000"/>
                  <w:kern w:val="0"/>
                  <w:sz w:val="18"/>
                  <w:szCs w:val="18"/>
                </w:rPr>
                <w:delText>n41</w:delText>
              </w:r>
            </w:del>
          </w:p>
        </w:tc>
        <w:tc>
          <w:tcPr>
            <w:tcW w:w="473" w:type="dxa"/>
            <w:tcBorders>
              <w:top w:val="single" w:sz="4" w:space="0" w:color="auto"/>
              <w:left w:val="single" w:sz="4" w:space="0" w:color="auto"/>
              <w:bottom w:val="single" w:sz="4" w:space="0" w:color="auto"/>
              <w:right w:val="single" w:sz="4" w:space="0" w:color="auto"/>
            </w:tcBorders>
            <w:vAlign w:val="bottom"/>
            <w:tcPrChange w:id="19290" w:author="CATT" w:date="2022-03-07T15:02:00Z">
              <w:tcPr>
                <w:tcW w:w="473" w:type="dxa"/>
                <w:tcBorders>
                  <w:top w:val="single" w:sz="4" w:space="0" w:color="auto"/>
                  <w:left w:val="single" w:sz="4" w:space="0" w:color="auto"/>
                  <w:bottom w:val="single" w:sz="4" w:space="0" w:color="auto"/>
                  <w:right w:val="single" w:sz="4" w:space="0" w:color="auto"/>
                </w:tcBorders>
                <w:vAlign w:val="bottom"/>
              </w:tcPr>
            </w:tcPrChange>
          </w:tcPr>
          <w:p w:rsidR="004811C8" w:rsidRPr="004811C8" w:rsidRDefault="004811C8" w:rsidP="004811C8">
            <w:pPr>
              <w:widowControl/>
              <w:autoSpaceDN w:val="0"/>
              <w:jc w:val="left"/>
              <w:rPr>
                <w:rFonts w:ascii="Times New Roman" w:eastAsia="宋体" w:hAnsi="Times New Roman" w:cs="Times New Roman"/>
                <w:kern w:val="0"/>
                <w:sz w:val="18"/>
                <w:szCs w:val="18"/>
                <w:lang w:val="en-GB" w:eastAsia="en-US"/>
              </w:rPr>
            </w:pPr>
          </w:p>
        </w:tc>
        <w:tc>
          <w:tcPr>
            <w:tcW w:w="617" w:type="dxa"/>
            <w:gridSpan w:val="2"/>
            <w:tcBorders>
              <w:top w:val="single" w:sz="4" w:space="0" w:color="auto"/>
              <w:left w:val="single" w:sz="4" w:space="0" w:color="auto"/>
              <w:bottom w:val="single" w:sz="4" w:space="0" w:color="auto"/>
              <w:right w:val="single" w:sz="4" w:space="0" w:color="auto"/>
            </w:tcBorders>
            <w:vAlign w:val="bottom"/>
            <w:tcPrChange w:id="19291" w:author="CATT" w:date="2022-03-07T15:02:00Z">
              <w:tcPr>
                <w:tcW w:w="617" w:type="dxa"/>
                <w:gridSpan w:val="2"/>
                <w:tcBorders>
                  <w:top w:val="single" w:sz="4" w:space="0" w:color="auto"/>
                  <w:left w:val="single" w:sz="4" w:space="0" w:color="auto"/>
                  <w:bottom w:val="single" w:sz="4" w:space="0" w:color="auto"/>
                  <w:right w:val="single" w:sz="4" w:space="0" w:color="auto"/>
                </w:tcBorders>
                <w:vAlign w:val="bottom"/>
              </w:tcPr>
            </w:tcPrChange>
          </w:tcPr>
          <w:p w:rsidR="004811C8" w:rsidRPr="004811C8" w:rsidRDefault="004811C8" w:rsidP="004811C8">
            <w:pPr>
              <w:widowControl/>
              <w:autoSpaceDN w:val="0"/>
              <w:jc w:val="center"/>
              <w:textAlignment w:val="bottom"/>
              <w:rPr>
                <w:rFonts w:ascii="Times New Roman" w:eastAsia="宋体" w:hAnsi="Times New Roman" w:cs="Times New Roman"/>
                <w:kern w:val="0"/>
                <w:sz w:val="18"/>
                <w:szCs w:val="18"/>
                <w:lang w:val="en-GB" w:eastAsia="en-US"/>
              </w:rPr>
            </w:pPr>
            <w:del w:id="19292" w:author="CATT" w:date="2022-03-07T15:02:00Z">
              <w:r w:rsidRPr="004811C8" w:rsidDel="00721511">
                <w:rPr>
                  <w:rFonts w:ascii="Arial" w:eastAsia="宋体" w:hAnsi="Arial" w:cs="Arial"/>
                  <w:color w:val="000000"/>
                  <w:kern w:val="0"/>
                  <w:sz w:val="18"/>
                  <w:szCs w:val="18"/>
                </w:rPr>
                <w:delText>10</w:delText>
              </w:r>
            </w:del>
          </w:p>
        </w:tc>
        <w:tc>
          <w:tcPr>
            <w:tcW w:w="617" w:type="dxa"/>
            <w:gridSpan w:val="3"/>
            <w:tcBorders>
              <w:top w:val="single" w:sz="4" w:space="0" w:color="auto"/>
              <w:left w:val="single" w:sz="4" w:space="0" w:color="auto"/>
              <w:bottom w:val="single" w:sz="4" w:space="0" w:color="auto"/>
              <w:right w:val="single" w:sz="4" w:space="0" w:color="auto"/>
            </w:tcBorders>
            <w:vAlign w:val="bottom"/>
            <w:tcPrChange w:id="19293" w:author="CATT" w:date="2022-03-07T15:02:00Z">
              <w:tcPr>
                <w:tcW w:w="617" w:type="dxa"/>
                <w:gridSpan w:val="3"/>
                <w:tcBorders>
                  <w:top w:val="single" w:sz="4" w:space="0" w:color="auto"/>
                  <w:left w:val="single" w:sz="4" w:space="0" w:color="auto"/>
                  <w:bottom w:val="single" w:sz="4" w:space="0" w:color="auto"/>
                  <w:right w:val="single" w:sz="4" w:space="0" w:color="auto"/>
                </w:tcBorders>
                <w:vAlign w:val="bottom"/>
              </w:tcPr>
            </w:tcPrChange>
          </w:tcPr>
          <w:p w:rsidR="004811C8" w:rsidRPr="004811C8" w:rsidRDefault="004811C8" w:rsidP="004811C8">
            <w:pPr>
              <w:widowControl/>
              <w:autoSpaceDN w:val="0"/>
              <w:jc w:val="center"/>
              <w:textAlignment w:val="bottom"/>
              <w:rPr>
                <w:rFonts w:ascii="Times New Roman" w:eastAsia="宋体" w:hAnsi="Times New Roman" w:cs="Times New Roman"/>
                <w:kern w:val="0"/>
                <w:sz w:val="18"/>
                <w:szCs w:val="18"/>
                <w:lang w:val="en-GB" w:eastAsia="en-US"/>
              </w:rPr>
            </w:pPr>
            <w:del w:id="19294" w:author="CATT" w:date="2022-03-07T15:02:00Z">
              <w:r w:rsidRPr="004811C8" w:rsidDel="00721511">
                <w:rPr>
                  <w:rFonts w:ascii="Arial" w:eastAsia="宋体" w:hAnsi="Arial" w:cs="Arial"/>
                  <w:color w:val="000000"/>
                  <w:kern w:val="0"/>
                  <w:sz w:val="18"/>
                  <w:szCs w:val="18"/>
                </w:rPr>
                <w:delText>15</w:delText>
              </w:r>
            </w:del>
          </w:p>
        </w:tc>
        <w:tc>
          <w:tcPr>
            <w:tcW w:w="617" w:type="dxa"/>
            <w:gridSpan w:val="4"/>
            <w:tcBorders>
              <w:top w:val="single" w:sz="4" w:space="0" w:color="auto"/>
              <w:left w:val="single" w:sz="4" w:space="0" w:color="auto"/>
              <w:bottom w:val="single" w:sz="4" w:space="0" w:color="auto"/>
              <w:right w:val="single" w:sz="4" w:space="0" w:color="auto"/>
            </w:tcBorders>
            <w:vAlign w:val="center"/>
            <w:tcPrChange w:id="19295" w:author="CATT" w:date="2022-03-07T15:02:00Z">
              <w:tcPr>
                <w:tcW w:w="617" w:type="dxa"/>
                <w:gridSpan w:val="4"/>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textAlignment w:val="center"/>
              <w:rPr>
                <w:rFonts w:ascii="Times New Roman" w:eastAsia="宋体" w:hAnsi="Times New Roman" w:cs="Times New Roman"/>
                <w:kern w:val="0"/>
                <w:sz w:val="18"/>
                <w:szCs w:val="18"/>
                <w:lang w:val="en-GB" w:eastAsia="en-US"/>
              </w:rPr>
            </w:pPr>
            <w:del w:id="19296" w:author="CATT" w:date="2022-03-07T15:02:00Z">
              <w:r w:rsidRPr="004811C8" w:rsidDel="00721511">
                <w:rPr>
                  <w:rFonts w:ascii="Arial" w:eastAsia="宋体" w:hAnsi="Arial" w:cs="Arial"/>
                  <w:color w:val="000000"/>
                  <w:kern w:val="0"/>
                  <w:sz w:val="18"/>
                  <w:szCs w:val="18"/>
                </w:rPr>
                <w:delText>20</w:delText>
              </w:r>
            </w:del>
          </w:p>
        </w:tc>
        <w:tc>
          <w:tcPr>
            <w:tcW w:w="617" w:type="dxa"/>
            <w:gridSpan w:val="3"/>
            <w:tcBorders>
              <w:top w:val="single" w:sz="4" w:space="0" w:color="auto"/>
              <w:left w:val="single" w:sz="4" w:space="0" w:color="auto"/>
              <w:bottom w:val="single" w:sz="4" w:space="0" w:color="auto"/>
              <w:right w:val="single" w:sz="4" w:space="0" w:color="auto"/>
            </w:tcBorders>
            <w:vAlign w:val="bottom"/>
            <w:tcPrChange w:id="19297" w:author="CATT" w:date="2022-03-07T15:02:00Z">
              <w:tcPr>
                <w:tcW w:w="617" w:type="dxa"/>
                <w:gridSpan w:val="3"/>
                <w:tcBorders>
                  <w:top w:val="single" w:sz="4" w:space="0" w:color="auto"/>
                  <w:left w:val="single" w:sz="4" w:space="0" w:color="auto"/>
                  <w:bottom w:val="single" w:sz="4" w:space="0" w:color="auto"/>
                  <w:right w:val="single" w:sz="4" w:space="0" w:color="auto"/>
                </w:tcBorders>
                <w:vAlign w:val="bottom"/>
              </w:tcPr>
            </w:tcPrChange>
          </w:tcPr>
          <w:p w:rsidR="004811C8" w:rsidRPr="004811C8" w:rsidRDefault="004811C8" w:rsidP="004811C8">
            <w:pPr>
              <w:widowControl/>
              <w:autoSpaceDN w:val="0"/>
              <w:jc w:val="left"/>
              <w:rPr>
                <w:rFonts w:ascii="Times New Roman" w:eastAsia="宋体" w:hAnsi="Times New Roman" w:cs="Times New Roman"/>
                <w:kern w:val="0"/>
                <w:sz w:val="18"/>
                <w:szCs w:val="18"/>
                <w:lang w:val="en-GB" w:eastAsia="en-US"/>
              </w:rPr>
            </w:pPr>
          </w:p>
        </w:tc>
        <w:tc>
          <w:tcPr>
            <w:tcW w:w="617" w:type="dxa"/>
            <w:gridSpan w:val="2"/>
            <w:tcBorders>
              <w:top w:val="single" w:sz="4" w:space="0" w:color="auto"/>
              <w:left w:val="single" w:sz="4" w:space="0" w:color="auto"/>
              <w:bottom w:val="single" w:sz="4" w:space="0" w:color="auto"/>
              <w:right w:val="single" w:sz="4" w:space="0" w:color="auto"/>
            </w:tcBorders>
            <w:vAlign w:val="center"/>
            <w:tcPrChange w:id="19298" w:author="CATT" w:date="2022-03-07T15:02:00Z">
              <w:tcPr>
                <w:tcW w:w="61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textAlignment w:val="center"/>
              <w:rPr>
                <w:rFonts w:ascii="Times New Roman" w:eastAsia="宋体" w:hAnsi="Times New Roman" w:cs="Times New Roman"/>
                <w:kern w:val="0"/>
                <w:sz w:val="18"/>
                <w:szCs w:val="18"/>
                <w:lang w:val="en-GB" w:eastAsia="en-US"/>
              </w:rPr>
            </w:pPr>
            <w:del w:id="19299" w:author="CATT" w:date="2022-03-07T15:02:00Z">
              <w:r w:rsidRPr="004811C8" w:rsidDel="00721511">
                <w:rPr>
                  <w:rFonts w:ascii="Arial" w:eastAsia="宋体" w:hAnsi="Arial" w:cs="Arial"/>
                  <w:color w:val="000000"/>
                  <w:kern w:val="0"/>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vAlign w:val="center"/>
            <w:tcPrChange w:id="19300" w:author="CATT" w:date="2022-03-07T15:02:00Z">
              <w:tcPr>
                <w:tcW w:w="695"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textAlignment w:val="center"/>
              <w:rPr>
                <w:rFonts w:ascii="Times New Roman" w:eastAsia="宋体" w:hAnsi="Times New Roman" w:cs="Times New Roman"/>
                <w:kern w:val="0"/>
                <w:sz w:val="18"/>
                <w:szCs w:val="18"/>
                <w:lang w:val="en-GB" w:eastAsia="en-US"/>
              </w:rPr>
            </w:pPr>
            <w:del w:id="19301" w:author="CATT" w:date="2022-03-07T15:02:00Z">
              <w:r w:rsidRPr="004811C8" w:rsidDel="00721511">
                <w:rPr>
                  <w:rFonts w:ascii="Arial" w:eastAsia="宋体" w:hAnsi="Arial" w:cs="Arial"/>
                  <w:color w:val="000000"/>
                  <w:kern w:val="0"/>
                  <w:sz w:val="18"/>
                  <w:szCs w:val="18"/>
                </w:rPr>
                <w:delText>40</w:delText>
              </w:r>
            </w:del>
          </w:p>
        </w:tc>
        <w:tc>
          <w:tcPr>
            <w:tcW w:w="663" w:type="dxa"/>
            <w:gridSpan w:val="2"/>
            <w:tcBorders>
              <w:top w:val="single" w:sz="4" w:space="0" w:color="auto"/>
              <w:left w:val="single" w:sz="4" w:space="0" w:color="auto"/>
              <w:bottom w:val="single" w:sz="4" w:space="0" w:color="auto"/>
              <w:right w:val="single" w:sz="4" w:space="0" w:color="auto"/>
            </w:tcBorders>
            <w:vAlign w:val="center"/>
            <w:tcPrChange w:id="19302" w:author="CATT" w:date="2022-03-07T15:02:00Z">
              <w:tcPr>
                <w:tcW w:w="663"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textAlignment w:val="center"/>
              <w:rPr>
                <w:rFonts w:ascii="Times New Roman" w:eastAsia="宋体" w:hAnsi="Times New Roman" w:cs="Times New Roman"/>
                <w:kern w:val="0"/>
                <w:sz w:val="18"/>
                <w:szCs w:val="18"/>
                <w:lang w:val="en-GB" w:eastAsia="en-US"/>
              </w:rPr>
            </w:pPr>
            <w:del w:id="19303" w:author="CATT" w:date="2022-03-07T15:02:00Z">
              <w:r w:rsidRPr="004811C8" w:rsidDel="00721511">
                <w:rPr>
                  <w:rFonts w:ascii="Arial" w:eastAsia="宋体" w:hAnsi="Arial" w:cs="Arial"/>
                  <w:color w:val="000000"/>
                  <w:kern w:val="0"/>
                  <w:sz w:val="18"/>
                  <w:szCs w:val="18"/>
                </w:rPr>
                <w:delText>50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Change w:id="19304" w:author="CATT" w:date="2022-03-07T15:02:00Z">
              <w:tcPr>
                <w:tcW w:w="567"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textAlignment w:val="center"/>
              <w:rPr>
                <w:rFonts w:ascii="Times New Roman" w:eastAsia="宋体" w:hAnsi="Times New Roman" w:cs="Times New Roman"/>
                <w:kern w:val="0"/>
                <w:sz w:val="18"/>
                <w:szCs w:val="18"/>
                <w:lang w:val="en-GB" w:eastAsia="en-US"/>
              </w:rPr>
            </w:pPr>
            <w:del w:id="19305" w:author="CATT" w:date="2022-03-07T15:02:00Z">
              <w:r w:rsidRPr="004811C8" w:rsidDel="00721511">
                <w:rPr>
                  <w:rFonts w:ascii="Arial" w:eastAsia="宋体" w:hAnsi="Arial" w:cs="Arial"/>
                  <w:color w:val="000000"/>
                  <w:kern w:val="0"/>
                  <w:sz w:val="18"/>
                  <w:szCs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Change w:id="19306" w:author="CATT" w:date="2022-03-07T15:02:00Z">
              <w:tcPr>
                <w:tcW w:w="567"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rPr>
                <w:rFonts w:ascii="Times New Roman" w:eastAsia="宋体" w:hAnsi="Times New Roman" w:cs="Times New Roman"/>
                <w:kern w:val="0"/>
                <w:sz w:val="18"/>
                <w:szCs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vAlign w:val="center"/>
            <w:tcPrChange w:id="19307" w:author="CATT" w:date="2022-03-07T15:02:00Z">
              <w:tcPr>
                <w:tcW w:w="708"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textAlignment w:val="center"/>
              <w:rPr>
                <w:rFonts w:ascii="Times New Roman" w:eastAsia="宋体" w:hAnsi="Times New Roman" w:cs="Times New Roman"/>
                <w:kern w:val="0"/>
                <w:sz w:val="18"/>
                <w:szCs w:val="18"/>
                <w:lang w:val="en-GB" w:eastAsia="en-US"/>
              </w:rPr>
            </w:pPr>
            <w:del w:id="19308" w:author="CATT" w:date="2022-03-07T15:02:00Z">
              <w:r w:rsidRPr="004811C8" w:rsidDel="00721511">
                <w:rPr>
                  <w:rFonts w:ascii="Arial" w:eastAsia="宋体" w:hAnsi="Arial" w:cs="Arial"/>
                  <w:color w:val="000000"/>
                  <w:kern w:val="0"/>
                  <w:sz w:val="18"/>
                  <w:szCs w:val="18"/>
                </w:rPr>
                <w:delText>80</w:delText>
              </w:r>
            </w:del>
          </w:p>
        </w:tc>
        <w:tc>
          <w:tcPr>
            <w:tcW w:w="502" w:type="dxa"/>
            <w:gridSpan w:val="3"/>
            <w:tcBorders>
              <w:top w:val="single" w:sz="4" w:space="0" w:color="auto"/>
              <w:left w:val="single" w:sz="4" w:space="0" w:color="auto"/>
              <w:bottom w:val="single" w:sz="4" w:space="0" w:color="auto"/>
              <w:right w:val="single" w:sz="4" w:space="0" w:color="auto"/>
            </w:tcBorders>
            <w:vAlign w:val="center"/>
            <w:tcPrChange w:id="19309" w:author="CATT" w:date="2022-03-07T15:02:00Z">
              <w:tcPr>
                <w:tcW w:w="502" w:type="dxa"/>
                <w:gridSpan w:val="3"/>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textAlignment w:val="center"/>
              <w:rPr>
                <w:rFonts w:ascii="Times New Roman" w:eastAsia="宋体" w:hAnsi="Times New Roman" w:cs="Times New Roman"/>
                <w:kern w:val="0"/>
                <w:sz w:val="18"/>
                <w:szCs w:val="18"/>
                <w:lang w:val="en-GB" w:eastAsia="en-US"/>
              </w:rPr>
            </w:pPr>
            <w:del w:id="19310" w:author="CATT" w:date="2022-03-07T15:02:00Z">
              <w:r w:rsidRPr="004811C8" w:rsidDel="00721511">
                <w:rPr>
                  <w:rFonts w:ascii="Arial" w:eastAsia="宋体" w:hAnsi="Arial" w:cs="Arial"/>
                  <w:color w:val="000000"/>
                  <w:kern w:val="0"/>
                  <w:sz w:val="18"/>
                  <w:szCs w:val="18"/>
                </w:rPr>
                <w:delText>90</w:delText>
              </w:r>
            </w:del>
          </w:p>
        </w:tc>
        <w:tc>
          <w:tcPr>
            <w:tcW w:w="556" w:type="dxa"/>
            <w:gridSpan w:val="2"/>
            <w:tcBorders>
              <w:top w:val="single" w:sz="4" w:space="0" w:color="auto"/>
              <w:left w:val="single" w:sz="4" w:space="0" w:color="auto"/>
              <w:bottom w:val="single" w:sz="4" w:space="0" w:color="auto"/>
              <w:right w:val="single" w:sz="4" w:space="0" w:color="auto"/>
            </w:tcBorders>
            <w:vAlign w:val="center"/>
            <w:tcPrChange w:id="19311" w:author="CATT" w:date="2022-03-07T15:02:00Z">
              <w:tcPr>
                <w:tcW w:w="556" w:type="dxa"/>
                <w:gridSpan w:val="2"/>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widowControl/>
              <w:autoSpaceDN w:val="0"/>
              <w:jc w:val="center"/>
              <w:textAlignment w:val="center"/>
              <w:rPr>
                <w:rFonts w:ascii="Times New Roman" w:eastAsia="宋体" w:hAnsi="Times New Roman" w:cs="Times New Roman"/>
                <w:kern w:val="0"/>
                <w:sz w:val="18"/>
                <w:szCs w:val="18"/>
                <w:lang w:val="en-GB" w:eastAsia="en-US"/>
              </w:rPr>
            </w:pPr>
            <w:del w:id="19312" w:author="CATT" w:date="2022-03-07T15:02:00Z">
              <w:r w:rsidRPr="004811C8" w:rsidDel="00721511">
                <w:rPr>
                  <w:rFonts w:ascii="Arial" w:eastAsia="宋体" w:hAnsi="Arial" w:cs="Arial"/>
                  <w:color w:val="000000"/>
                  <w:kern w:val="0"/>
                  <w:sz w:val="18"/>
                  <w:szCs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19313"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96" w:type="dxa"/>
            <w:tcBorders>
              <w:top w:val="single" w:sz="4" w:space="0" w:color="auto"/>
              <w:left w:val="single" w:sz="4" w:space="0" w:color="auto"/>
              <w:bottom w:val="single" w:sz="4" w:space="0" w:color="auto"/>
              <w:right w:val="single" w:sz="4" w:space="0" w:color="auto"/>
            </w:tcBorders>
            <w:tcPrChange w:id="19314"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1275" w:type="dxa"/>
            <w:gridSpan w:val="2"/>
            <w:tcBorders>
              <w:top w:val="nil"/>
              <w:left w:val="single" w:sz="4" w:space="0" w:color="auto"/>
              <w:bottom w:val="nil"/>
              <w:right w:val="single" w:sz="4" w:space="0" w:color="auto"/>
            </w:tcBorders>
            <w:tcPrChange w:id="19315" w:author="CATT" w:date="2022-03-07T15:02:00Z">
              <w:tcPr>
                <w:tcW w:w="1275" w:type="dxa"/>
                <w:gridSpan w:val="2"/>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p>
        </w:tc>
      </w:tr>
      <w:tr w:rsidR="004811C8" w:rsidRPr="004811C8" w:rsidTr="00721511">
        <w:trPr>
          <w:trHeight w:val="187"/>
          <w:jc w:val="center"/>
          <w:trPrChange w:id="19316" w:author="CATT" w:date="2022-03-07T15:02:00Z">
            <w:trPr>
              <w:trHeight w:val="187"/>
              <w:jc w:val="center"/>
            </w:trPr>
          </w:trPrChange>
        </w:trPr>
        <w:tc>
          <w:tcPr>
            <w:tcW w:w="1699" w:type="dxa"/>
            <w:tcBorders>
              <w:top w:val="nil"/>
              <w:left w:val="single" w:sz="4" w:space="0" w:color="auto"/>
              <w:bottom w:val="single" w:sz="4" w:space="0" w:color="auto"/>
              <w:right w:val="single" w:sz="4" w:space="0" w:color="auto"/>
            </w:tcBorders>
            <w:tcPrChange w:id="1931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1558" w:type="dxa"/>
            <w:tcBorders>
              <w:top w:val="nil"/>
              <w:left w:val="single" w:sz="4" w:space="0" w:color="auto"/>
              <w:bottom w:val="single" w:sz="4" w:space="0" w:color="auto"/>
              <w:right w:val="single" w:sz="4" w:space="0" w:color="auto"/>
            </w:tcBorders>
            <w:tcPrChange w:id="1931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19319"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Times New Roman" w:eastAsia="宋体" w:hAnsi="Times New Roman" w:cs="Times New Roman"/>
                <w:color w:val="000000"/>
                <w:kern w:val="0"/>
                <w:sz w:val="18"/>
                <w:szCs w:val="18"/>
                <w:lang w:val="en-GB" w:eastAsia="en-US"/>
              </w:rPr>
            </w:pPr>
            <w:del w:id="19320" w:author="CATT" w:date="2022-03-07T15:02:00Z">
              <w:r w:rsidRPr="004811C8" w:rsidDel="00721511">
                <w:rPr>
                  <w:rFonts w:ascii="Arial" w:eastAsia="宋体" w:hAnsi="Arial" w:cs="Arial"/>
                  <w:color w:val="000000"/>
                  <w:kern w:val="0"/>
                  <w:sz w:val="18"/>
                  <w:szCs w:val="18"/>
                </w:rPr>
                <w:delText>n258</w:delText>
              </w:r>
            </w:del>
          </w:p>
        </w:tc>
        <w:tc>
          <w:tcPr>
            <w:tcW w:w="473" w:type="dxa"/>
            <w:tcBorders>
              <w:top w:val="single" w:sz="4" w:space="0" w:color="auto"/>
              <w:left w:val="single" w:sz="4" w:space="0" w:color="auto"/>
              <w:bottom w:val="single" w:sz="4" w:space="0" w:color="auto"/>
              <w:right w:val="single" w:sz="4" w:space="0" w:color="auto"/>
            </w:tcBorders>
            <w:tcPrChange w:id="19321" w:author="CATT" w:date="2022-03-07T15:02:00Z">
              <w:tcPr>
                <w:tcW w:w="473"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17" w:type="dxa"/>
            <w:gridSpan w:val="2"/>
            <w:tcBorders>
              <w:top w:val="single" w:sz="4" w:space="0" w:color="auto"/>
              <w:left w:val="single" w:sz="4" w:space="0" w:color="auto"/>
              <w:bottom w:val="single" w:sz="4" w:space="0" w:color="auto"/>
              <w:right w:val="single" w:sz="4" w:space="0" w:color="auto"/>
            </w:tcBorders>
            <w:tcPrChange w:id="19322" w:author="CATT" w:date="2022-03-07T15:02:00Z">
              <w:tcPr>
                <w:tcW w:w="61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17" w:type="dxa"/>
            <w:gridSpan w:val="3"/>
            <w:tcBorders>
              <w:top w:val="single" w:sz="4" w:space="0" w:color="auto"/>
              <w:left w:val="single" w:sz="4" w:space="0" w:color="auto"/>
              <w:bottom w:val="single" w:sz="4" w:space="0" w:color="auto"/>
              <w:right w:val="single" w:sz="4" w:space="0" w:color="auto"/>
            </w:tcBorders>
            <w:tcPrChange w:id="19323" w:author="CATT" w:date="2022-03-07T15:02:00Z">
              <w:tcPr>
                <w:tcW w:w="61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17" w:type="dxa"/>
            <w:gridSpan w:val="4"/>
            <w:tcBorders>
              <w:top w:val="single" w:sz="4" w:space="0" w:color="auto"/>
              <w:left w:val="single" w:sz="4" w:space="0" w:color="auto"/>
              <w:bottom w:val="single" w:sz="4" w:space="0" w:color="auto"/>
              <w:right w:val="single" w:sz="4" w:space="0" w:color="auto"/>
            </w:tcBorders>
            <w:tcPrChange w:id="19324" w:author="CATT" w:date="2022-03-07T15:02:00Z">
              <w:tcPr>
                <w:tcW w:w="617" w:type="dxa"/>
                <w:gridSpan w:val="4"/>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17" w:type="dxa"/>
            <w:gridSpan w:val="3"/>
            <w:tcBorders>
              <w:top w:val="single" w:sz="4" w:space="0" w:color="auto"/>
              <w:left w:val="single" w:sz="4" w:space="0" w:color="auto"/>
              <w:bottom w:val="single" w:sz="4" w:space="0" w:color="auto"/>
              <w:right w:val="single" w:sz="4" w:space="0" w:color="auto"/>
            </w:tcBorders>
            <w:tcPrChange w:id="19325" w:author="CATT" w:date="2022-03-07T15:02:00Z">
              <w:tcPr>
                <w:tcW w:w="61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17" w:type="dxa"/>
            <w:gridSpan w:val="2"/>
            <w:tcBorders>
              <w:top w:val="single" w:sz="4" w:space="0" w:color="auto"/>
              <w:left w:val="single" w:sz="4" w:space="0" w:color="auto"/>
              <w:bottom w:val="single" w:sz="4" w:space="0" w:color="auto"/>
              <w:right w:val="single" w:sz="4" w:space="0" w:color="auto"/>
            </w:tcBorders>
            <w:tcPrChange w:id="19326" w:author="CATT" w:date="2022-03-07T15:02:00Z">
              <w:tcPr>
                <w:tcW w:w="61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95" w:type="dxa"/>
            <w:tcBorders>
              <w:top w:val="single" w:sz="4" w:space="0" w:color="auto"/>
              <w:left w:val="single" w:sz="4" w:space="0" w:color="auto"/>
              <w:bottom w:val="single" w:sz="4" w:space="0" w:color="auto"/>
              <w:right w:val="single" w:sz="4" w:space="0" w:color="auto"/>
            </w:tcBorders>
            <w:tcPrChange w:id="19327" w:author="CATT" w:date="2022-03-07T15:02:00Z">
              <w:tcPr>
                <w:tcW w:w="695"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663" w:type="dxa"/>
            <w:gridSpan w:val="2"/>
            <w:tcBorders>
              <w:top w:val="single" w:sz="4" w:space="0" w:color="auto"/>
              <w:left w:val="single" w:sz="4" w:space="0" w:color="auto"/>
              <w:bottom w:val="single" w:sz="4" w:space="0" w:color="auto"/>
              <w:right w:val="single" w:sz="4" w:space="0" w:color="auto"/>
            </w:tcBorders>
            <w:tcPrChange w:id="19328" w:author="CATT" w:date="2022-03-07T15:02:00Z">
              <w:tcPr>
                <w:tcW w:w="663"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9329" w:author="CATT" w:date="2022-03-07T15:02:00Z">
              <w:r w:rsidRPr="004811C8" w:rsidDel="00721511">
                <w:rPr>
                  <w:rFonts w:ascii="Arial" w:eastAsia="等线" w:hAnsi="Arial" w:cs="Arial"/>
                  <w:color w:val="000000"/>
                  <w:sz w:val="18"/>
                  <w:szCs w:val="18"/>
                  <w:lang w:val="en-GB"/>
                </w:rPr>
                <w:delText>50</w:delText>
              </w:r>
            </w:del>
          </w:p>
        </w:tc>
        <w:tc>
          <w:tcPr>
            <w:tcW w:w="567" w:type="dxa"/>
            <w:gridSpan w:val="2"/>
            <w:tcBorders>
              <w:top w:val="single" w:sz="4" w:space="0" w:color="auto"/>
              <w:left w:val="single" w:sz="4" w:space="0" w:color="auto"/>
              <w:bottom w:val="single" w:sz="4" w:space="0" w:color="auto"/>
              <w:right w:val="single" w:sz="4" w:space="0" w:color="auto"/>
            </w:tcBorders>
            <w:tcPrChange w:id="193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933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8" w:type="dxa"/>
            <w:gridSpan w:val="3"/>
            <w:tcBorders>
              <w:top w:val="single" w:sz="4" w:space="0" w:color="auto"/>
              <w:left w:val="single" w:sz="4" w:space="0" w:color="auto"/>
              <w:bottom w:val="single" w:sz="4" w:space="0" w:color="auto"/>
              <w:right w:val="single" w:sz="4" w:space="0" w:color="auto"/>
            </w:tcBorders>
            <w:tcPrChange w:id="19332"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02" w:type="dxa"/>
            <w:gridSpan w:val="3"/>
            <w:tcBorders>
              <w:top w:val="single" w:sz="4" w:space="0" w:color="auto"/>
              <w:left w:val="single" w:sz="4" w:space="0" w:color="auto"/>
              <w:bottom w:val="single" w:sz="4" w:space="0" w:color="auto"/>
              <w:right w:val="single" w:sz="4" w:space="0" w:color="auto"/>
            </w:tcBorders>
            <w:tcPrChange w:id="19333" w:author="CATT" w:date="2022-03-07T15:02:00Z">
              <w:tcPr>
                <w:tcW w:w="502"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56" w:type="dxa"/>
            <w:gridSpan w:val="2"/>
            <w:tcBorders>
              <w:top w:val="single" w:sz="4" w:space="0" w:color="auto"/>
              <w:left w:val="single" w:sz="4" w:space="0" w:color="auto"/>
              <w:bottom w:val="single" w:sz="4" w:space="0" w:color="auto"/>
              <w:right w:val="single" w:sz="4" w:space="0" w:color="auto"/>
            </w:tcBorders>
            <w:tcPrChange w:id="19334" w:author="CATT" w:date="2022-03-07T15:02:00Z">
              <w:tcPr>
                <w:tcW w:w="55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9335" w:author="CATT" w:date="2022-03-07T15:02:00Z">
              <w:r w:rsidRPr="004811C8" w:rsidDel="00721511">
                <w:rPr>
                  <w:rFonts w:ascii="Arial" w:eastAsia="等线" w:hAnsi="Arial" w:cs="Arial"/>
                  <w:color w:val="000000"/>
                  <w:sz w:val="18"/>
                  <w:szCs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Change w:id="19336" w:author="CATT" w:date="2022-03-07T15:02:00Z">
              <w:tcPr>
                <w:tcW w:w="708"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9337" w:author="CATT" w:date="2022-03-07T15:02:00Z">
              <w:r w:rsidRPr="004811C8" w:rsidDel="00721511">
                <w:rPr>
                  <w:rFonts w:ascii="Arial" w:eastAsia="等线" w:hAnsi="Arial" w:cs="Arial"/>
                  <w:color w:val="000000"/>
                  <w:sz w:val="18"/>
                  <w:szCs w:val="18"/>
                </w:rPr>
                <w:delText>200</w:delText>
              </w:r>
            </w:del>
          </w:p>
        </w:tc>
        <w:tc>
          <w:tcPr>
            <w:tcW w:w="696" w:type="dxa"/>
            <w:tcBorders>
              <w:top w:val="single" w:sz="4" w:space="0" w:color="auto"/>
              <w:left w:val="single" w:sz="4" w:space="0" w:color="auto"/>
              <w:bottom w:val="single" w:sz="4" w:space="0" w:color="auto"/>
              <w:right w:val="single" w:sz="4" w:space="0" w:color="auto"/>
            </w:tcBorders>
            <w:tcPrChange w:id="19338" w:author="CATT" w:date="2022-03-07T15:02:00Z">
              <w:tcPr>
                <w:tcW w:w="696"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19339" w:author="CATT" w:date="2022-03-07T15:02:00Z">
              <w:r w:rsidRPr="004811C8" w:rsidDel="00721511">
                <w:rPr>
                  <w:rFonts w:ascii="Arial" w:eastAsia="等线" w:hAnsi="Arial" w:cs="Arial"/>
                  <w:color w:val="000000"/>
                  <w:sz w:val="18"/>
                  <w:szCs w:val="18"/>
                </w:rPr>
                <w:delText>400</w:delText>
              </w:r>
            </w:del>
          </w:p>
        </w:tc>
        <w:tc>
          <w:tcPr>
            <w:tcW w:w="1275" w:type="dxa"/>
            <w:gridSpan w:val="2"/>
            <w:tcBorders>
              <w:top w:val="nil"/>
              <w:left w:val="single" w:sz="4" w:space="0" w:color="auto"/>
              <w:bottom w:val="single" w:sz="4" w:space="0" w:color="auto"/>
              <w:right w:val="single" w:sz="4" w:space="0" w:color="auto"/>
            </w:tcBorders>
            <w:tcPrChange w:id="19340" w:author="CATT" w:date="2022-03-07T15:02:00Z">
              <w:tcPr>
                <w:tcW w:w="1275" w:type="dxa"/>
                <w:gridSpan w:val="2"/>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p>
        </w:tc>
      </w:tr>
      <w:tr w:rsidR="004811C8" w:rsidRPr="004811C8" w:rsidTr="00721511">
        <w:trPr>
          <w:gridAfter w:val="1"/>
          <w:wAfter w:w="12" w:type="dxa"/>
          <w:trHeight w:val="187"/>
          <w:jc w:val="center"/>
          <w:trPrChange w:id="1934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1934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43" w:author="CATT" w:date="2022-03-07T15:02:00Z">
              <w:r w:rsidRPr="004811C8" w:rsidDel="00721511">
                <w:rPr>
                  <w:rFonts w:ascii="Arial" w:eastAsia="等线" w:hAnsi="Arial" w:cs="Arial"/>
                  <w:sz w:val="18"/>
                  <w:lang w:val="en-GB"/>
                </w:rPr>
                <w:delText>CA_n40A-n78A-n258A</w:delText>
              </w:r>
            </w:del>
          </w:p>
        </w:tc>
        <w:tc>
          <w:tcPr>
            <w:tcW w:w="1558" w:type="dxa"/>
            <w:tcBorders>
              <w:top w:val="single" w:sz="4" w:space="0" w:color="auto"/>
              <w:left w:val="single" w:sz="4" w:space="0" w:color="auto"/>
              <w:bottom w:val="nil"/>
              <w:right w:val="single" w:sz="4" w:space="0" w:color="auto"/>
            </w:tcBorders>
            <w:tcPrChange w:id="1934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45"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934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47" w:author="CATT" w:date="2022-03-07T15:02:00Z">
              <w:r w:rsidRPr="004811C8" w:rsidDel="00721511">
                <w:rPr>
                  <w:rFonts w:ascii="Arial" w:eastAsia="等线" w:hAnsi="Arial" w:cs="Arial"/>
                  <w:color w:val="000000"/>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193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4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935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5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35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5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3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5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3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5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935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5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936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6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36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6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36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6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36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36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36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3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70"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937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37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1937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37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937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37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937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37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79" w:author="CATT" w:date="2022-03-07T15:02:00Z">
              <w:r w:rsidRPr="004811C8" w:rsidDel="00721511">
                <w:rPr>
                  <w:rFonts w:ascii="Arial" w:eastAsia="等线" w:hAnsi="Arial" w:cs="Arial"/>
                  <w:color w:val="000000"/>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93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38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8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38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8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38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8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38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88"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938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9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939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9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39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9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39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39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3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39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39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0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94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0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940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40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40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40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940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940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40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10" w:author="CATT" w:date="2022-03-07T15:02:00Z">
              <w:r w:rsidRPr="004811C8" w:rsidDel="00721511">
                <w:rPr>
                  <w:rFonts w:ascii="Arial" w:eastAsia="等线" w:hAnsi="Arial" w:cs="Arial"/>
                  <w:sz w:val="18"/>
                  <w:lang w:val="en-GB"/>
                </w:rPr>
                <w:delText>n258</w:delText>
              </w:r>
            </w:del>
          </w:p>
        </w:tc>
        <w:tc>
          <w:tcPr>
            <w:tcW w:w="567" w:type="dxa"/>
            <w:gridSpan w:val="2"/>
            <w:tcBorders>
              <w:top w:val="single" w:sz="4" w:space="0" w:color="auto"/>
              <w:left w:val="single" w:sz="4" w:space="0" w:color="auto"/>
              <w:bottom w:val="single" w:sz="4" w:space="0" w:color="auto"/>
              <w:right w:val="single" w:sz="4" w:space="0" w:color="auto"/>
            </w:tcBorders>
            <w:tcPrChange w:id="194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41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1941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941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941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941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941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1941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1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42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1942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42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42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42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2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942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27"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1942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29"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1943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43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43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33" w:author="CATT" w:date="2022-03-07T15:02:00Z">
              <w:r w:rsidRPr="004811C8" w:rsidDel="00721511">
                <w:rPr>
                  <w:rFonts w:ascii="Arial" w:eastAsia="等线" w:hAnsi="Arial" w:cs="Arial"/>
                  <w:color w:val="000000"/>
                  <w:sz w:val="18"/>
                  <w:lang w:val="en-GB"/>
                </w:rPr>
                <w:delText>CA_n40A-n78A-n258D</w:delText>
              </w:r>
            </w:del>
          </w:p>
        </w:tc>
        <w:tc>
          <w:tcPr>
            <w:tcW w:w="1558" w:type="dxa"/>
            <w:tcBorders>
              <w:top w:val="nil"/>
              <w:left w:val="single" w:sz="4" w:space="0" w:color="auto"/>
              <w:bottom w:val="nil"/>
              <w:right w:val="single" w:sz="4" w:space="0" w:color="auto"/>
            </w:tcBorders>
            <w:tcPrChange w:id="1943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35"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943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37" w:author="CATT" w:date="2022-03-07T15:02:00Z">
              <w:r w:rsidRPr="004811C8" w:rsidDel="00721511">
                <w:rPr>
                  <w:rFonts w:ascii="Arial" w:eastAsia="等线" w:hAnsi="Arial" w:cs="Arial"/>
                  <w:color w:val="000000"/>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1943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3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94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4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44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4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4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4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4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4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944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4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945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5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45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5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45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5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4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45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45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4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946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46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46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46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946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46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946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46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68" w:author="CATT" w:date="2022-03-07T15:02:00Z">
              <w:r w:rsidRPr="004811C8" w:rsidDel="00721511">
                <w:rPr>
                  <w:rFonts w:ascii="Arial" w:eastAsia="等线" w:hAnsi="Arial" w:cs="Arial"/>
                  <w:color w:val="000000"/>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94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4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7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47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7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4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7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4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947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947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7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48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8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48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8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48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48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48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8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94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8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949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49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49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49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949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949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49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9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1949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499" w:author="CATT" w:date="2022-03-07T15:02:00Z">
              <w:r w:rsidRPr="004811C8" w:rsidDel="00721511">
                <w:rPr>
                  <w:rFonts w:ascii="Arial" w:eastAsia="等线" w:hAnsi="Arial" w:cs="Arial"/>
                  <w:color w:val="000000"/>
                  <w:sz w:val="18"/>
                  <w:lang w:val="en-GB"/>
                </w:rPr>
                <w:delText>CA_n258D</w:delText>
              </w:r>
            </w:del>
          </w:p>
        </w:tc>
        <w:tc>
          <w:tcPr>
            <w:tcW w:w="1263" w:type="dxa"/>
            <w:tcBorders>
              <w:top w:val="nil"/>
              <w:left w:val="single" w:sz="4" w:space="0" w:color="auto"/>
              <w:bottom w:val="single" w:sz="4" w:space="0" w:color="auto"/>
              <w:right w:val="single" w:sz="4" w:space="0" w:color="auto"/>
            </w:tcBorders>
            <w:tcPrChange w:id="1950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50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50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03" w:author="CATT" w:date="2022-03-07T15:02:00Z">
              <w:r w:rsidRPr="004811C8" w:rsidDel="00721511">
                <w:rPr>
                  <w:rFonts w:ascii="Arial" w:eastAsia="等线" w:hAnsi="Arial" w:cs="Arial"/>
                  <w:color w:val="000000"/>
                  <w:sz w:val="18"/>
                  <w:lang w:val="en-GB"/>
                </w:rPr>
                <w:delText>CA_n40A-n78A-n258E</w:delText>
              </w:r>
            </w:del>
          </w:p>
        </w:tc>
        <w:tc>
          <w:tcPr>
            <w:tcW w:w="1558" w:type="dxa"/>
            <w:tcBorders>
              <w:top w:val="nil"/>
              <w:left w:val="single" w:sz="4" w:space="0" w:color="auto"/>
              <w:bottom w:val="nil"/>
              <w:right w:val="single" w:sz="4" w:space="0" w:color="auto"/>
            </w:tcBorders>
            <w:tcPrChange w:id="1950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05"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950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07" w:author="CATT" w:date="2022-03-07T15:02:00Z">
              <w:r w:rsidRPr="004811C8" w:rsidDel="00721511">
                <w:rPr>
                  <w:rFonts w:ascii="Arial" w:eastAsia="等线" w:hAnsi="Arial" w:cs="Arial"/>
                  <w:color w:val="000000"/>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195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0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95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1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51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1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51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1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5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1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951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1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952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2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52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2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52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2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52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52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52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52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953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53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53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53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953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53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953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53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38" w:author="CATT" w:date="2022-03-07T15:02:00Z">
              <w:r w:rsidRPr="004811C8" w:rsidDel="00721511">
                <w:rPr>
                  <w:rFonts w:ascii="Arial" w:eastAsia="等线" w:hAnsi="Arial" w:cs="Arial"/>
                  <w:color w:val="000000"/>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953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5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4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54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4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5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4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5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954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954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4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55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5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55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5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5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55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55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5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95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5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956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56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56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56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956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956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56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6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1956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69" w:author="CATT" w:date="2022-03-07T15:02:00Z">
              <w:r w:rsidRPr="004811C8" w:rsidDel="00721511">
                <w:rPr>
                  <w:rFonts w:ascii="Arial" w:eastAsia="等线" w:hAnsi="Arial" w:cs="Arial"/>
                  <w:color w:val="000000"/>
                  <w:sz w:val="18"/>
                  <w:lang w:val="en-GB"/>
                </w:rPr>
                <w:delText>CA_n258E</w:delText>
              </w:r>
            </w:del>
          </w:p>
        </w:tc>
        <w:tc>
          <w:tcPr>
            <w:tcW w:w="1263" w:type="dxa"/>
            <w:tcBorders>
              <w:top w:val="nil"/>
              <w:left w:val="single" w:sz="4" w:space="0" w:color="auto"/>
              <w:bottom w:val="single" w:sz="4" w:space="0" w:color="auto"/>
              <w:right w:val="single" w:sz="4" w:space="0" w:color="auto"/>
            </w:tcBorders>
            <w:tcPrChange w:id="1957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57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57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73" w:author="CATT" w:date="2022-03-07T15:02:00Z">
              <w:r w:rsidRPr="004811C8" w:rsidDel="00721511">
                <w:rPr>
                  <w:rFonts w:ascii="Arial" w:eastAsia="等线" w:hAnsi="Arial" w:cs="Arial"/>
                  <w:color w:val="000000"/>
                  <w:sz w:val="18"/>
                  <w:lang w:val="en-GB"/>
                </w:rPr>
                <w:delText>CA_n40A-n78A-n258F</w:delText>
              </w:r>
            </w:del>
          </w:p>
        </w:tc>
        <w:tc>
          <w:tcPr>
            <w:tcW w:w="1558" w:type="dxa"/>
            <w:tcBorders>
              <w:top w:val="nil"/>
              <w:left w:val="single" w:sz="4" w:space="0" w:color="auto"/>
              <w:bottom w:val="nil"/>
              <w:right w:val="single" w:sz="4" w:space="0" w:color="auto"/>
            </w:tcBorders>
            <w:tcPrChange w:id="1957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75"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957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77" w:author="CATT" w:date="2022-03-07T15:02:00Z">
              <w:r w:rsidRPr="004811C8" w:rsidDel="00721511">
                <w:rPr>
                  <w:rFonts w:ascii="Arial" w:eastAsia="等线" w:hAnsi="Arial" w:cs="Arial"/>
                  <w:color w:val="000000"/>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1957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7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95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8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58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8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58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8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5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8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958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8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959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9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59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9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59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59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5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59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59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5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960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60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60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60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960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60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960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60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08" w:author="CATT" w:date="2022-03-07T15:02:00Z">
              <w:r w:rsidRPr="004811C8" w:rsidDel="00721511">
                <w:rPr>
                  <w:rFonts w:ascii="Arial" w:eastAsia="等线" w:hAnsi="Arial" w:cs="Arial"/>
                  <w:color w:val="000000"/>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960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6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1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61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1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61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1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6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961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961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1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62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2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62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2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62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62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62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2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96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2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963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63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63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63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963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963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63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3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1963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39" w:author="CATT" w:date="2022-03-07T15:02:00Z">
              <w:r w:rsidRPr="004811C8" w:rsidDel="00721511">
                <w:rPr>
                  <w:rFonts w:ascii="Arial" w:eastAsia="等线" w:hAnsi="Arial" w:cs="Arial"/>
                  <w:color w:val="000000"/>
                  <w:sz w:val="18"/>
                  <w:lang w:val="en-GB"/>
                </w:rPr>
                <w:delText>CA_n258F</w:delText>
              </w:r>
            </w:del>
          </w:p>
        </w:tc>
        <w:tc>
          <w:tcPr>
            <w:tcW w:w="1263" w:type="dxa"/>
            <w:tcBorders>
              <w:top w:val="nil"/>
              <w:left w:val="single" w:sz="4" w:space="0" w:color="auto"/>
              <w:bottom w:val="single" w:sz="4" w:space="0" w:color="auto"/>
              <w:right w:val="single" w:sz="4" w:space="0" w:color="auto"/>
            </w:tcBorders>
            <w:tcPrChange w:id="1964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64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64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43" w:author="CATT" w:date="2022-03-07T15:02:00Z">
              <w:r w:rsidRPr="004811C8" w:rsidDel="00721511">
                <w:rPr>
                  <w:rFonts w:ascii="Arial" w:eastAsia="等线" w:hAnsi="Arial" w:cs="Arial"/>
                  <w:color w:val="000000"/>
                  <w:sz w:val="18"/>
                  <w:lang w:val="en-GB"/>
                </w:rPr>
                <w:delText>CA_n40A-n78A-n258G</w:delText>
              </w:r>
            </w:del>
          </w:p>
        </w:tc>
        <w:tc>
          <w:tcPr>
            <w:tcW w:w="1558" w:type="dxa"/>
            <w:tcBorders>
              <w:top w:val="nil"/>
              <w:left w:val="single" w:sz="4" w:space="0" w:color="auto"/>
              <w:bottom w:val="nil"/>
              <w:right w:val="single" w:sz="4" w:space="0" w:color="auto"/>
            </w:tcBorders>
            <w:tcPrChange w:id="1964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45"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964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47" w:author="CATT" w:date="2022-03-07T15:02:00Z">
              <w:r w:rsidRPr="004811C8" w:rsidDel="00721511">
                <w:rPr>
                  <w:rFonts w:ascii="Arial" w:eastAsia="等线" w:hAnsi="Arial" w:cs="Arial"/>
                  <w:color w:val="000000"/>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196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4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965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5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65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5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6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5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6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5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965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5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966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6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66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6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66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6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66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66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66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6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967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67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67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67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967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67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967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67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78" w:author="CATT" w:date="2022-03-07T15:02:00Z">
              <w:r w:rsidRPr="004811C8" w:rsidDel="00721511">
                <w:rPr>
                  <w:rFonts w:ascii="Arial" w:eastAsia="等线" w:hAnsi="Arial" w:cs="Arial"/>
                  <w:color w:val="000000"/>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967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6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8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68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8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68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8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6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968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968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8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69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9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69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9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69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69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69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9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969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69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970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70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70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70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970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970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70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0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1970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09" w:author="CATT" w:date="2022-03-07T15:02:00Z">
              <w:r w:rsidRPr="004811C8" w:rsidDel="00721511">
                <w:rPr>
                  <w:rFonts w:ascii="Arial" w:eastAsia="等线" w:hAnsi="Arial" w:cs="Arial"/>
                  <w:color w:val="000000"/>
                  <w:sz w:val="18"/>
                  <w:lang w:val="en-GB"/>
                </w:rPr>
                <w:delText>CA_n258G</w:delText>
              </w:r>
            </w:del>
          </w:p>
        </w:tc>
        <w:tc>
          <w:tcPr>
            <w:tcW w:w="1263" w:type="dxa"/>
            <w:tcBorders>
              <w:top w:val="nil"/>
              <w:left w:val="single" w:sz="4" w:space="0" w:color="auto"/>
              <w:bottom w:val="single" w:sz="4" w:space="0" w:color="auto"/>
              <w:right w:val="single" w:sz="4" w:space="0" w:color="auto"/>
            </w:tcBorders>
            <w:tcPrChange w:id="1971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71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71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13" w:author="CATT" w:date="2022-03-07T15:02:00Z">
              <w:r w:rsidRPr="004811C8" w:rsidDel="00721511">
                <w:rPr>
                  <w:rFonts w:ascii="Arial" w:eastAsia="等线" w:hAnsi="Arial" w:cs="Arial"/>
                  <w:color w:val="000000"/>
                  <w:sz w:val="18"/>
                  <w:lang w:val="en-GB"/>
                </w:rPr>
                <w:delText>CA_n40A-n78A-n258H</w:delText>
              </w:r>
            </w:del>
          </w:p>
        </w:tc>
        <w:tc>
          <w:tcPr>
            <w:tcW w:w="1558" w:type="dxa"/>
            <w:tcBorders>
              <w:top w:val="nil"/>
              <w:left w:val="single" w:sz="4" w:space="0" w:color="auto"/>
              <w:bottom w:val="nil"/>
              <w:right w:val="single" w:sz="4" w:space="0" w:color="auto"/>
            </w:tcBorders>
            <w:tcPrChange w:id="1971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15"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971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17" w:author="CATT" w:date="2022-03-07T15:02:00Z">
              <w:r w:rsidRPr="004811C8" w:rsidDel="00721511">
                <w:rPr>
                  <w:rFonts w:ascii="Arial" w:eastAsia="等线" w:hAnsi="Arial" w:cs="Arial"/>
                  <w:color w:val="000000"/>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197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1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97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2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72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2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72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2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72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2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972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2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973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3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73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3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73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3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7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73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73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73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974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74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74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74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974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74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974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74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48" w:author="CATT" w:date="2022-03-07T15:02:00Z">
              <w:r w:rsidRPr="004811C8" w:rsidDel="00721511">
                <w:rPr>
                  <w:rFonts w:ascii="Arial" w:eastAsia="等线" w:hAnsi="Arial" w:cs="Arial"/>
                  <w:color w:val="000000"/>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97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75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5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75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5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7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5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7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975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975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5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76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6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76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6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7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76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76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6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97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6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977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77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77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77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977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977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77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7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1977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79" w:author="CATT" w:date="2022-03-07T15:02:00Z">
              <w:r w:rsidRPr="004811C8" w:rsidDel="00721511">
                <w:rPr>
                  <w:rFonts w:ascii="Arial" w:eastAsia="等线" w:hAnsi="Arial" w:cs="Arial"/>
                  <w:color w:val="000000"/>
                  <w:sz w:val="18"/>
                  <w:lang w:val="en-GB"/>
                </w:rPr>
                <w:delText>CA_n258H</w:delText>
              </w:r>
            </w:del>
          </w:p>
        </w:tc>
        <w:tc>
          <w:tcPr>
            <w:tcW w:w="1263" w:type="dxa"/>
            <w:tcBorders>
              <w:top w:val="nil"/>
              <w:left w:val="single" w:sz="4" w:space="0" w:color="auto"/>
              <w:bottom w:val="single" w:sz="4" w:space="0" w:color="auto"/>
              <w:right w:val="single" w:sz="4" w:space="0" w:color="auto"/>
            </w:tcBorders>
            <w:tcPrChange w:id="1978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78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78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83" w:author="CATT" w:date="2022-03-07T15:02:00Z">
              <w:r w:rsidRPr="004811C8" w:rsidDel="00721511">
                <w:rPr>
                  <w:rFonts w:ascii="Arial" w:eastAsia="等线" w:hAnsi="Arial" w:cs="Arial"/>
                  <w:color w:val="000000"/>
                  <w:sz w:val="18"/>
                  <w:lang w:val="en-GB"/>
                </w:rPr>
                <w:delText>CA_n40A-n78A-n258I</w:delText>
              </w:r>
            </w:del>
          </w:p>
        </w:tc>
        <w:tc>
          <w:tcPr>
            <w:tcW w:w="1558" w:type="dxa"/>
            <w:tcBorders>
              <w:top w:val="nil"/>
              <w:left w:val="single" w:sz="4" w:space="0" w:color="auto"/>
              <w:bottom w:val="nil"/>
              <w:right w:val="single" w:sz="4" w:space="0" w:color="auto"/>
            </w:tcBorders>
            <w:tcPrChange w:id="1978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85"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978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87" w:author="CATT" w:date="2022-03-07T15:02:00Z">
              <w:r w:rsidRPr="004811C8" w:rsidDel="00721511">
                <w:rPr>
                  <w:rFonts w:ascii="Arial" w:eastAsia="等线" w:hAnsi="Arial" w:cs="Arial"/>
                  <w:color w:val="000000"/>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197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8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97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9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79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9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79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9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7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9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979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79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980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0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80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0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80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0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80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80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80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80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981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81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81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81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981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81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981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81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18" w:author="CATT" w:date="2022-03-07T15:02:00Z">
              <w:r w:rsidRPr="004811C8" w:rsidDel="00721511">
                <w:rPr>
                  <w:rFonts w:ascii="Arial" w:eastAsia="等线" w:hAnsi="Arial" w:cs="Arial"/>
                  <w:color w:val="000000"/>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98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8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2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82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2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82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2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82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982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982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2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83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3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83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3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8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83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83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3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983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3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984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84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84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84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984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984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84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4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1984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49" w:author="CATT" w:date="2022-03-07T15:02:00Z">
              <w:r w:rsidRPr="004811C8" w:rsidDel="00721511">
                <w:rPr>
                  <w:rFonts w:ascii="Arial" w:eastAsia="等线" w:hAnsi="Arial" w:cs="Arial"/>
                  <w:color w:val="000000"/>
                  <w:sz w:val="18"/>
                  <w:lang w:val="en-GB"/>
                </w:rPr>
                <w:delText>CA_n258I</w:delText>
              </w:r>
            </w:del>
          </w:p>
        </w:tc>
        <w:tc>
          <w:tcPr>
            <w:tcW w:w="1263" w:type="dxa"/>
            <w:tcBorders>
              <w:top w:val="nil"/>
              <w:left w:val="single" w:sz="4" w:space="0" w:color="auto"/>
              <w:bottom w:val="single" w:sz="4" w:space="0" w:color="auto"/>
              <w:right w:val="single" w:sz="4" w:space="0" w:color="auto"/>
            </w:tcBorders>
            <w:tcPrChange w:id="1985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85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85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53" w:author="CATT" w:date="2022-03-07T15:02:00Z">
              <w:r w:rsidRPr="004811C8" w:rsidDel="00721511">
                <w:rPr>
                  <w:rFonts w:ascii="Arial" w:eastAsia="等线" w:hAnsi="Arial" w:cs="Arial"/>
                  <w:color w:val="000000"/>
                  <w:sz w:val="18"/>
                  <w:lang w:val="en-GB"/>
                </w:rPr>
                <w:delText>CA_n40A-n78A-n258J</w:delText>
              </w:r>
            </w:del>
          </w:p>
        </w:tc>
        <w:tc>
          <w:tcPr>
            <w:tcW w:w="1558" w:type="dxa"/>
            <w:tcBorders>
              <w:top w:val="nil"/>
              <w:left w:val="single" w:sz="4" w:space="0" w:color="auto"/>
              <w:bottom w:val="nil"/>
              <w:right w:val="single" w:sz="4" w:space="0" w:color="auto"/>
            </w:tcBorders>
            <w:tcPrChange w:id="1985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55"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985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57" w:author="CATT" w:date="2022-03-07T15:02:00Z">
              <w:r w:rsidRPr="004811C8" w:rsidDel="00721511">
                <w:rPr>
                  <w:rFonts w:ascii="Arial" w:eastAsia="等线" w:hAnsi="Arial" w:cs="Arial"/>
                  <w:color w:val="000000"/>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198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5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986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6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86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6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8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6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86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6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986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6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987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7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87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7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87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7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8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87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87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87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988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88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88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88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988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88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988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88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88" w:author="CATT" w:date="2022-03-07T15:02:00Z">
              <w:r w:rsidRPr="004811C8" w:rsidDel="00721511">
                <w:rPr>
                  <w:rFonts w:ascii="Arial" w:eastAsia="等线" w:hAnsi="Arial" w:cs="Arial"/>
                  <w:color w:val="000000"/>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98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8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9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89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9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89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9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8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989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989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89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90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0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90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0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9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90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90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0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99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0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991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91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91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91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991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991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91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1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1991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19" w:author="CATT" w:date="2022-03-07T15:02:00Z">
              <w:r w:rsidRPr="004811C8" w:rsidDel="00721511">
                <w:rPr>
                  <w:rFonts w:ascii="Arial" w:eastAsia="等线" w:hAnsi="Arial" w:cs="Arial"/>
                  <w:color w:val="000000"/>
                  <w:sz w:val="18"/>
                  <w:lang w:val="en-GB"/>
                </w:rPr>
                <w:delText>CA_n258J</w:delText>
              </w:r>
            </w:del>
          </w:p>
        </w:tc>
        <w:tc>
          <w:tcPr>
            <w:tcW w:w="1263" w:type="dxa"/>
            <w:tcBorders>
              <w:top w:val="nil"/>
              <w:left w:val="single" w:sz="4" w:space="0" w:color="auto"/>
              <w:bottom w:val="single" w:sz="4" w:space="0" w:color="auto"/>
              <w:right w:val="single" w:sz="4" w:space="0" w:color="auto"/>
            </w:tcBorders>
            <w:tcPrChange w:id="1992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92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92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23" w:author="CATT" w:date="2022-03-07T15:02:00Z">
              <w:r w:rsidRPr="004811C8" w:rsidDel="00721511">
                <w:rPr>
                  <w:rFonts w:ascii="Arial" w:eastAsia="等线" w:hAnsi="Arial" w:cs="Arial"/>
                  <w:color w:val="000000"/>
                  <w:sz w:val="18"/>
                  <w:lang w:val="en-GB"/>
                </w:rPr>
                <w:delText>CA_n40A-n78A-n258K</w:delText>
              </w:r>
            </w:del>
          </w:p>
        </w:tc>
        <w:tc>
          <w:tcPr>
            <w:tcW w:w="1558" w:type="dxa"/>
            <w:tcBorders>
              <w:top w:val="nil"/>
              <w:left w:val="single" w:sz="4" w:space="0" w:color="auto"/>
              <w:bottom w:val="nil"/>
              <w:right w:val="single" w:sz="4" w:space="0" w:color="auto"/>
            </w:tcBorders>
            <w:tcPrChange w:id="1992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25"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992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27" w:author="CATT" w:date="2022-03-07T15:02:00Z">
              <w:r w:rsidRPr="004811C8" w:rsidDel="00721511">
                <w:rPr>
                  <w:rFonts w:ascii="Arial" w:eastAsia="等线" w:hAnsi="Arial" w:cs="Arial"/>
                  <w:color w:val="000000"/>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199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2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199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3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93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3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9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3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9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3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1993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3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1994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4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94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4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94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4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9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94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94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9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1995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95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95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1995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1995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95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1995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95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58" w:author="CATT" w:date="2022-03-07T15:02:00Z">
              <w:r w:rsidRPr="004811C8" w:rsidDel="00721511">
                <w:rPr>
                  <w:rFonts w:ascii="Arial" w:eastAsia="等线" w:hAnsi="Arial" w:cs="Arial"/>
                  <w:color w:val="000000"/>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199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1996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6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1996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6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199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6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1996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1996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1996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6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1997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7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1997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7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199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1997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1997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7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1997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7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1998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1998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1998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98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1998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1998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1998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8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1998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89" w:author="CATT" w:date="2022-03-07T15:02:00Z">
              <w:r w:rsidRPr="004811C8" w:rsidDel="00721511">
                <w:rPr>
                  <w:rFonts w:ascii="Arial" w:eastAsia="等线" w:hAnsi="Arial" w:cs="Arial"/>
                  <w:color w:val="000000"/>
                  <w:sz w:val="18"/>
                  <w:lang w:val="en-GB"/>
                </w:rPr>
                <w:delText>CA_n258K</w:delText>
              </w:r>
            </w:del>
          </w:p>
        </w:tc>
        <w:tc>
          <w:tcPr>
            <w:tcW w:w="1263" w:type="dxa"/>
            <w:tcBorders>
              <w:top w:val="nil"/>
              <w:left w:val="single" w:sz="4" w:space="0" w:color="auto"/>
              <w:bottom w:val="single" w:sz="4" w:space="0" w:color="auto"/>
              <w:right w:val="single" w:sz="4" w:space="0" w:color="auto"/>
            </w:tcBorders>
            <w:tcPrChange w:id="1999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1999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1999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93" w:author="CATT" w:date="2022-03-07T15:02:00Z">
              <w:r w:rsidRPr="004811C8" w:rsidDel="00721511">
                <w:rPr>
                  <w:rFonts w:ascii="Arial" w:eastAsia="等线" w:hAnsi="Arial" w:cs="Arial"/>
                  <w:color w:val="000000"/>
                  <w:sz w:val="18"/>
                  <w:lang w:val="en-GB"/>
                </w:rPr>
                <w:delText>CA_n40A-n78A-n258L</w:delText>
              </w:r>
            </w:del>
          </w:p>
        </w:tc>
        <w:tc>
          <w:tcPr>
            <w:tcW w:w="1558" w:type="dxa"/>
            <w:tcBorders>
              <w:top w:val="nil"/>
              <w:left w:val="single" w:sz="4" w:space="0" w:color="auto"/>
              <w:bottom w:val="nil"/>
              <w:right w:val="single" w:sz="4" w:space="0" w:color="auto"/>
            </w:tcBorders>
            <w:tcPrChange w:id="1999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95"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1999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97" w:author="CATT" w:date="2022-03-07T15:02:00Z">
              <w:r w:rsidRPr="004811C8" w:rsidDel="00721511">
                <w:rPr>
                  <w:rFonts w:ascii="Arial" w:eastAsia="等线" w:hAnsi="Arial" w:cs="Arial"/>
                  <w:color w:val="000000"/>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1999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1999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00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0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00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0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0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0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00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0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000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0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001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1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01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1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01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1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0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01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001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0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002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02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002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02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002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002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002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002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28" w:author="CATT" w:date="2022-03-07T15:02:00Z">
              <w:r w:rsidRPr="004811C8" w:rsidDel="00721511">
                <w:rPr>
                  <w:rFonts w:ascii="Arial" w:eastAsia="等线" w:hAnsi="Arial" w:cs="Arial"/>
                  <w:color w:val="000000"/>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2002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0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3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03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3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0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3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0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03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03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3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04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4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04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4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0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04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004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4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0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4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05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05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005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005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005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005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005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5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2005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59" w:author="CATT" w:date="2022-03-07T15:02:00Z">
              <w:r w:rsidRPr="004811C8" w:rsidDel="00721511">
                <w:rPr>
                  <w:rFonts w:ascii="Arial" w:eastAsia="等线" w:hAnsi="Arial" w:cs="Arial"/>
                  <w:color w:val="000000"/>
                  <w:sz w:val="18"/>
                  <w:lang w:val="en-GB"/>
                </w:rPr>
                <w:delText>CA_n258L</w:delText>
              </w:r>
            </w:del>
          </w:p>
        </w:tc>
        <w:tc>
          <w:tcPr>
            <w:tcW w:w="1263" w:type="dxa"/>
            <w:tcBorders>
              <w:top w:val="nil"/>
              <w:left w:val="single" w:sz="4" w:space="0" w:color="auto"/>
              <w:bottom w:val="single" w:sz="4" w:space="0" w:color="auto"/>
              <w:right w:val="single" w:sz="4" w:space="0" w:color="auto"/>
            </w:tcBorders>
            <w:tcPrChange w:id="2006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006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006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63" w:author="CATT" w:date="2022-03-07T15:02:00Z">
              <w:r w:rsidRPr="004811C8" w:rsidDel="00721511">
                <w:rPr>
                  <w:rFonts w:ascii="Arial" w:eastAsia="等线" w:hAnsi="Arial" w:cs="Arial"/>
                  <w:color w:val="000000"/>
                  <w:sz w:val="18"/>
                  <w:lang w:val="en-GB"/>
                </w:rPr>
                <w:delText>CA_n40A-n78A-n258M</w:delText>
              </w:r>
            </w:del>
          </w:p>
        </w:tc>
        <w:tc>
          <w:tcPr>
            <w:tcW w:w="1558" w:type="dxa"/>
            <w:tcBorders>
              <w:top w:val="nil"/>
              <w:left w:val="single" w:sz="4" w:space="0" w:color="auto"/>
              <w:bottom w:val="nil"/>
              <w:right w:val="single" w:sz="4" w:space="0" w:color="auto"/>
            </w:tcBorders>
            <w:tcPrChange w:id="2006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65"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2006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67" w:author="CATT" w:date="2022-03-07T15:02:00Z">
              <w:r w:rsidRPr="004811C8" w:rsidDel="00721511">
                <w:rPr>
                  <w:rFonts w:ascii="Arial" w:eastAsia="等线" w:hAnsi="Arial" w:cs="Arial"/>
                  <w:color w:val="000000"/>
                  <w:sz w:val="18"/>
                  <w:lang w:val="en-GB"/>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Change w:id="200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6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00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7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07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7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0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7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0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7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007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7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008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8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08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8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08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8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0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08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008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0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78" w:type="dxa"/>
            <w:tcBorders>
              <w:top w:val="single" w:sz="4" w:space="0" w:color="auto"/>
              <w:left w:val="single" w:sz="4" w:space="0" w:color="auto"/>
              <w:bottom w:val="single" w:sz="4" w:space="0" w:color="auto"/>
              <w:right w:val="single" w:sz="4" w:space="0" w:color="auto"/>
            </w:tcBorders>
            <w:tcPrChange w:id="2009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09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009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09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009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009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009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009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098" w:author="CATT" w:date="2022-03-07T15:02:00Z">
              <w:r w:rsidRPr="004811C8" w:rsidDel="00721511">
                <w:rPr>
                  <w:rFonts w:ascii="Arial" w:eastAsia="等线" w:hAnsi="Arial" w:cs="Arial"/>
                  <w:color w:val="000000"/>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200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1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0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10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0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1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0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10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10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10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0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11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1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11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1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11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11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011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1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1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1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12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12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012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012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012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012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012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27" w:author="CATT" w:date="2022-03-07T15:02:00Z">
              <w:r w:rsidRPr="004811C8" w:rsidDel="00721511">
                <w:rPr>
                  <w:rFonts w:ascii="Arial" w:eastAsia="等线" w:hAnsi="Arial" w:cs="Arial"/>
                  <w:sz w:val="18"/>
                  <w:lang w:val="en-GB"/>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Change w:id="2012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29" w:author="CATT" w:date="2022-03-07T15:02:00Z">
              <w:r w:rsidRPr="004811C8" w:rsidDel="00721511">
                <w:rPr>
                  <w:rFonts w:ascii="Arial" w:eastAsia="等线" w:hAnsi="Arial" w:cs="Arial"/>
                  <w:color w:val="000000"/>
                  <w:sz w:val="18"/>
                  <w:lang w:val="en-GB"/>
                </w:rPr>
                <w:delText>CA_n258M</w:delText>
              </w:r>
            </w:del>
          </w:p>
        </w:tc>
        <w:tc>
          <w:tcPr>
            <w:tcW w:w="1263" w:type="dxa"/>
            <w:tcBorders>
              <w:top w:val="nil"/>
              <w:left w:val="single" w:sz="4" w:space="0" w:color="auto"/>
              <w:bottom w:val="single" w:sz="4" w:space="0" w:color="auto"/>
              <w:right w:val="single" w:sz="4" w:space="0" w:color="auto"/>
            </w:tcBorders>
            <w:tcPrChange w:id="2013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013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013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33" w:author="CATT" w:date="2022-03-07T15:02:00Z">
              <w:r w:rsidRPr="004811C8" w:rsidDel="00721511">
                <w:rPr>
                  <w:rFonts w:ascii="Arial" w:eastAsia="等线" w:hAnsi="Arial" w:cs="Arial"/>
                  <w:sz w:val="18"/>
                  <w:lang w:val="en-GB"/>
                </w:rPr>
                <w:delText>CA_n41A-n77A-n257A</w:delText>
              </w:r>
            </w:del>
          </w:p>
        </w:tc>
        <w:tc>
          <w:tcPr>
            <w:tcW w:w="1558" w:type="dxa"/>
            <w:tcBorders>
              <w:top w:val="single" w:sz="4" w:space="0" w:color="auto"/>
              <w:left w:val="single" w:sz="4" w:space="0" w:color="auto"/>
              <w:bottom w:val="nil"/>
              <w:right w:val="single" w:sz="4" w:space="0" w:color="auto"/>
            </w:tcBorders>
            <w:tcPrChange w:id="2013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35"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2013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37"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2013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13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4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14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4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14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4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14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14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4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014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4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15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5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15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5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1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15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56"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15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58"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1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60"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16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16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single" w:sz="4" w:space="0" w:color="auto"/>
              <w:left w:val="single" w:sz="4" w:space="0" w:color="auto"/>
              <w:bottom w:val="nil"/>
              <w:right w:val="single" w:sz="4" w:space="0" w:color="auto"/>
            </w:tcBorders>
            <w:tcPrChange w:id="2016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6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016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016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016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20168"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69"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01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1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7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17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7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17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7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1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17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17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80"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18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82"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18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84"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18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18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87"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18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89"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1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9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19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19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nil"/>
              <w:left w:val="single" w:sz="4" w:space="0" w:color="auto"/>
              <w:bottom w:val="nil"/>
              <w:right w:val="single" w:sz="4" w:space="0" w:color="auto"/>
            </w:tcBorders>
            <w:tcPrChange w:id="2019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2019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019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019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20198"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199"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202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2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2020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020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02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20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20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020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0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20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021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21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021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21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1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21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16"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2021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18"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20219"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20220"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0221"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22" w:author="CATT" w:date="2022-03-07T15:02:00Z">
              <w:r w:rsidRPr="004811C8" w:rsidDel="00721511">
                <w:rPr>
                  <w:rFonts w:ascii="Arial" w:eastAsia="等线" w:hAnsi="Arial" w:cs="Arial"/>
                  <w:sz w:val="18"/>
                  <w:lang w:val="en-GB"/>
                </w:rPr>
                <w:delText>CA_n41A-n77A-n257G</w:delText>
              </w:r>
            </w:del>
          </w:p>
        </w:tc>
        <w:tc>
          <w:tcPr>
            <w:tcW w:w="1558" w:type="dxa"/>
            <w:tcBorders>
              <w:top w:val="single" w:sz="4" w:space="0" w:color="auto"/>
              <w:left w:val="single" w:sz="4" w:space="0" w:color="auto"/>
              <w:bottom w:val="nil"/>
              <w:right w:val="single" w:sz="4" w:space="0" w:color="auto"/>
            </w:tcBorders>
            <w:tcPrChange w:id="20223"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24"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2022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26"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2022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2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2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23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3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2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3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2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23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3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023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3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23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4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24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42"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24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24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4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24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4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2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4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25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25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single" w:sz="4" w:space="0" w:color="auto"/>
              <w:left w:val="single" w:sz="4" w:space="0" w:color="auto"/>
              <w:bottom w:val="nil"/>
              <w:right w:val="single" w:sz="4" w:space="0" w:color="auto"/>
            </w:tcBorders>
            <w:tcPrChange w:id="20252"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5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025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025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025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2025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58"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02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26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6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26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6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2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6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26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26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26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6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27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7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27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7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2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27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76"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27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78"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27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80"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28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28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nil"/>
              <w:left w:val="single" w:sz="4" w:space="0" w:color="auto"/>
              <w:bottom w:val="nil"/>
              <w:right w:val="single" w:sz="4" w:space="0" w:color="auto"/>
            </w:tcBorders>
            <w:tcPrChange w:id="2028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2028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028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028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2028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88"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028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20290"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nil"/>
              <w:right w:val="single" w:sz="4" w:space="0" w:color="auto"/>
            </w:tcBorders>
            <w:tcPrChange w:id="20291"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20292"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0293"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94" w:author="CATT" w:date="2022-03-07T15:02:00Z">
              <w:r w:rsidRPr="004811C8" w:rsidDel="00721511">
                <w:rPr>
                  <w:rFonts w:ascii="Arial" w:eastAsia="等线" w:hAnsi="Arial" w:cs="Arial"/>
                  <w:sz w:val="18"/>
                  <w:lang w:val="en-GB"/>
                </w:rPr>
                <w:delText>CA_n41A-n77A-n257H</w:delText>
              </w:r>
            </w:del>
          </w:p>
        </w:tc>
        <w:tc>
          <w:tcPr>
            <w:tcW w:w="1558" w:type="dxa"/>
            <w:tcBorders>
              <w:top w:val="single" w:sz="4" w:space="0" w:color="auto"/>
              <w:left w:val="single" w:sz="4" w:space="0" w:color="auto"/>
              <w:bottom w:val="nil"/>
              <w:right w:val="single" w:sz="4" w:space="0" w:color="auto"/>
            </w:tcBorders>
            <w:tcPrChange w:id="20295"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96"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2029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298"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202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3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0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30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0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3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0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30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30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08"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030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10"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31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12"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31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14"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31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31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17"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31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19"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3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2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32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32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single" w:sz="4" w:space="0" w:color="auto"/>
              <w:left w:val="single" w:sz="4" w:space="0" w:color="auto"/>
              <w:bottom w:val="nil"/>
              <w:right w:val="single" w:sz="4" w:space="0" w:color="auto"/>
            </w:tcBorders>
            <w:tcPrChange w:id="2032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2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032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032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032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20329"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30"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033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3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3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33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3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3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3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33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33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34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4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34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4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34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4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3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34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4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34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5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3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5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35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35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nil"/>
              <w:left w:val="single" w:sz="4" w:space="0" w:color="auto"/>
              <w:bottom w:val="nil"/>
              <w:right w:val="single" w:sz="4" w:space="0" w:color="auto"/>
            </w:tcBorders>
            <w:tcPrChange w:id="2035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2035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035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035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20359"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60"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036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20362"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nil"/>
              <w:right w:val="single" w:sz="4" w:space="0" w:color="auto"/>
            </w:tcBorders>
            <w:tcPrChange w:id="2036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20364"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0365"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66" w:author="CATT" w:date="2022-03-07T15:02:00Z">
              <w:r w:rsidRPr="004811C8" w:rsidDel="00721511">
                <w:rPr>
                  <w:rFonts w:ascii="Arial" w:eastAsia="等线" w:hAnsi="Arial" w:cs="Arial"/>
                  <w:sz w:val="18"/>
                  <w:lang w:val="en-GB"/>
                </w:rPr>
                <w:delText>CA_n41A-n77A-n257I</w:delText>
              </w:r>
            </w:del>
          </w:p>
        </w:tc>
        <w:tc>
          <w:tcPr>
            <w:tcW w:w="1558" w:type="dxa"/>
            <w:tcBorders>
              <w:top w:val="single" w:sz="4" w:space="0" w:color="auto"/>
              <w:left w:val="single" w:sz="4" w:space="0" w:color="auto"/>
              <w:bottom w:val="nil"/>
              <w:right w:val="single" w:sz="4" w:space="0" w:color="auto"/>
            </w:tcBorders>
            <w:tcPrChange w:id="20367"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68"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2036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70"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203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37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7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37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7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3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7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37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37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8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038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8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38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8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38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8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38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38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89"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39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91"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39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9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39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39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single" w:sz="4" w:space="0" w:color="auto"/>
              <w:left w:val="single" w:sz="4" w:space="0" w:color="auto"/>
              <w:bottom w:val="nil"/>
              <w:right w:val="single" w:sz="4" w:space="0" w:color="auto"/>
            </w:tcBorders>
            <w:tcPrChange w:id="2039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39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039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039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040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2040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02"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04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4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0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40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0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40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0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41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41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41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1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41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1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41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1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41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41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20"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42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22"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4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2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42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42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nil"/>
              <w:left w:val="single" w:sz="4" w:space="0" w:color="auto"/>
              <w:bottom w:val="nil"/>
              <w:right w:val="single" w:sz="4" w:space="0" w:color="auto"/>
            </w:tcBorders>
            <w:tcPrChange w:id="2042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2042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042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043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2043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32"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043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34"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nil"/>
              <w:right w:val="single" w:sz="4" w:space="0" w:color="auto"/>
            </w:tcBorders>
            <w:tcPrChange w:id="2043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2043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043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38" w:author="CATT" w:date="2022-03-07T15:02:00Z">
              <w:r w:rsidRPr="004811C8" w:rsidDel="00721511">
                <w:rPr>
                  <w:rFonts w:ascii="Arial" w:eastAsia="等线" w:hAnsi="Arial" w:cs="Arial"/>
                  <w:sz w:val="18"/>
                  <w:lang w:val="en-GB"/>
                </w:rPr>
                <w:delText>CA_n41A-n78A-n257A</w:delText>
              </w:r>
            </w:del>
          </w:p>
        </w:tc>
        <w:tc>
          <w:tcPr>
            <w:tcW w:w="1558" w:type="dxa"/>
            <w:tcBorders>
              <w:top w:val="single" w:sz="4" w:space="0" w:color="auto"/>
              <w:left w:val="single" w:sz="4" w:space="0" w:color="auto"/>
              <w:bottom w:val="nil"/>
              <w:right w:val="single" w:sz="4" w:space="0" w:color="auto"/>
            </w:tcBorders>
            <w:tcPrChange w:id="2043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40"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2044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42"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2044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44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4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44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4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4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4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45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45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5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045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5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45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5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45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5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4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46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6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46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6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4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6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46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46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single" w:sz="4" w:space="0" w:color="auto"/>
              <w:left w:val="single" w:sz="4" w:space="0" w:color="auto"/>
              <w:bottom w:val="nil"/>
              <w:right w:val="single" w:sz="4" w:space="0" w:color="auto"/>
            </w:tcBorders>
            <w:tcPrChange w:id="2046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6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047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047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047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2047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74"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2047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47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7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47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7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48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8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48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48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48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8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48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8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48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8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49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49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92"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49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94"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49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49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49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49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nil"/>
              <w:left w:val="single" w:sz="4" w:space="0" w:color="auto"/>
              <w:bottom w:val="nil"/>
              <w:right w:val="single" w:sz="4" w:space="0" w:color="auto"/>
            </w:tcBorders>
            <w:tcPrChange w:id="20499"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2050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0501"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0502"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20503"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04"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205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5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2050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050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050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51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51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051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1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51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051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51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051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5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1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52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20521"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2052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20523"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2052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2052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052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27" w:author="CATT" w:date="2022-03-07T15:02:00Z">
              <w:r w:rsidRPr="004811C8" w:rsidDel="00721511">
                <w:rPr>
                  <w:rFonts w:ascii="Arial" w:eastAsia="等线" w:hAnsi="Arial" w:cs="Arial"/>
                  <w:sz w:val="18"/>
                  <w:lang w:val="en-GB"/>
                </w:rPr>
                <w:delText>CA_n41A-n78A-n257G</w:delText>
              </w:r>
            </w:del>
          </w:p>
        </w:tc>
        <w:tc>
          <w:tcPr>
            <w:tcW w:w="1558" w:type="dxa"/>
            <w:tcBorders>
              <w:top w:val="single" w:sz="4" w:space="0" w:color="auto"/>
              <w:left w:val="single" w:sz="4" w:space="0" w:color="auto"/>
              <w:bottom w:val="nil"/>
              <w:right w:val="single" w:sz="4" w:space="0" w:color="auto"/>
            </w:tcBorders>
            <w:tcPrChange w:id="2052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29"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2053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31"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205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53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3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53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3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53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3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5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54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4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054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4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54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4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54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4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5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54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50"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55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52"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55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5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55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55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single" w:sz="4" w:space="0" w:color="auto"/>
              <w:left w:val="single" w:sz="4" w:space="0" w:color="auto"/>
              <w:bottom w:val="nil"/>
              <w:right w:val="single" w:sz="4" w:space="0" w:color="auto"/>
            </w:tcBorders>
            <w:tcPrChange w:id="2055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5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055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056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056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20562"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63"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205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5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6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56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6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56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7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57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57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57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7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57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7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57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7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57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58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8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58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8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5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8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58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58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nil"/>
              <w:left w:val="single" w:sz="4" w:space="0" w:color="auto"/>
              <w:bottom w:val="nil"/>
              <w:right w:val="single" w:sz="4" w:space="0" w:color="auto"/>
            </w:tcBorders>
            <w:tcPrChange w:id="2058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2058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059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059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20592"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93"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059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20595"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nil"/>
              <w:right w:val="single" w:sz="4" w:space="0" w:color="auto"/>
            </w:tcBorders>
            <w:tcPrChange w:id="2059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2059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059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599" w:author="CATT" w:date="2022-03-07T15:02:00Z">
              <w:r w:rsidRPr="004811C8" w:rsidDel="00721511">
                <w:rPr>
                  <w:rFonts w:ascii="Arial" w:eastAsia="等线" w:hAnsi="Arial" w:cs="Arial"/>
                  <w:sz w:val="18"/>
                  <w:lang w:val="en-GB"/>
                </w:rPr>
                <w:delText>CA_n41A-n78A-n257H</w:delText>
              </w:r>
            </w:del>
          </w:p>
        </w:tc>
        <w:tc>
          <w:tcPr>
            <w:tcW w:w="1558" w:type="dxa"/>
            <w:tcBorders>
              <w:top w:val="single" w:sz="4" w:space="0" w:color="auto"/>
              <w:left w:val="single" w:sz="4" w:space="0" w:color="auto"/>
              <w:bottom w:val="nil"/>
              <w:right w:val="single" w:sz="4" w:space="0" w:color="auto"/>
            </w:tcBorders>
            <w:tcPrChange w:id="2060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01"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2060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03"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206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6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0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60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0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60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1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61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61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1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061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1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61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1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61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1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62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62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22"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62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24"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62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2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62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62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single" w:sz="4" w:space="0" w:color="auto"/>
              <w:left w:val="single" w:sz="4" w:space="0" w:color="auto"/>
              <w:bottom w:val="nil"/>
              <w:right w:val="single" w:sz="4" w:space="0" w:color="auto"/>
            </w:tcBorders>
            <w:tcPrChange w:id="2062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3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063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063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063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2063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35"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206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63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3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63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4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6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4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64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64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64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4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64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4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64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5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6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65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5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65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5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6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5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65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65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nil"/>
              <w:left w:val="single" w:sz="4" w:space="0" w:color="auto"/>
              <w:bottom w:val="nil"/>
              <w:right w:val="single" w:sz="4" w:space="0" w:color="auto"/>
            </w:tcBorders>
            <w:tcPrChange w:id="2066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2066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066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066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20664"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65"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066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20667"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nil"/>
              <w:right w:val="single" w:sz="4" w:space="0" w:color="auto"/>
            </w:tcBorders>
            <w:tcPrChange w:id="2066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2066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067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71" w:author="CATT" w:date="2022-03-07T15:02:00Z">
              <w:r w:rsidRPr="004811C8" w:rsidDel="00721511">
                <w:rPr>
                  <w:rFonts w:ascii="Arial" w:eastAsia="等线" w:hAnsi="Arial" w:cs="Arial"/>
                  <w:sz w:val="18"/>
                  <w:lang w:val="en-GB"/>
                </w:rPr>
                <w:delText>CA_n41A-n78A-n257I</w:delText>
              </w:r>
            </w:del>
          </w:p>
        </w:tc>
        <w:tc>
          <w:tcPr>
            <w:tcW w:w="1558" w:type="dxa"/>
            <w:tcBorders>
              <w:top w:val="single" w:sz="4" w:space="0" w:color="auto"/>
              <w:left w:val="single" w:sz="4" w:space="0" w:color="auto"/>
              <w:bottom w:val="nil"/>
              <w:right w:val="single" w:sz="4" w:space="0" w:color="auto"/>
            </w:tcBorders>
            <w:tcPrChange w:id="2067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73" w:author="CATT" w:date="2022-03-07T15:02:00Z">
              <w:r w:rsidRPr="004811C8" w:rsidDel="00721511">
                <w:rPr>
                  <w:rFonts w:ascii="Arial" w:eastAsia="等线" w:hAnsi="Arial" w:cs="Arial"/>
                  <w:sz w:val="18"/>
                  <w:lang w:val="en-GB"/>
                </w:rPr>
                <w:delText>-</w:delText>
              </w:r>
            </w:del>
          </w:p>
        </w:tc>
        <w:tc>
          <w:tcPr>
            <w:tcW w:w="849" w:type="dxa"/>
            <w:tcBorders>
              <w:top w:val="single" w:sz="4" w:space="0" w:color="auto"/>
              <w:left w:val="single" w:sz="4" w:space="0" w:color="auto"/>
              <w:bottom w:val="single" w:sz="4" w:space="0" w:color="auto"/>
              <w:right w:val="single" w:sz="4" w:space="0" w:color="auto"/>
            </w:tcBorders>
            <w:tcPrChange w:id="2067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75" w:author="CATT" w:date="2022-03-07T15:02:00Z">
              <w:r w:rsidRPr="004811C8" w:rsidDel="00721511">
                <w:rPr>
                  <w:rFonts w:ascii="Arial" w:eastAsia="等线" w:hAnsi="Arial" w:cs="Arial"/>
                  <w:sz w:val="18"/>
                  <w:lang w:val="en-GB"/>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2067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6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7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67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8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68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8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68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68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8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068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8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68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8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69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9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6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69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9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69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96"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69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69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69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70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single" w:sz="4" w:space="0" w:color="auto"/>
              <w:left w:val="single" w:sz="4" w:space="0" w:color="auto"/>
              <w:bottom w:val="nil"/>
              <w:right w:val="single" w:sz="4" w:space="0" w:color="auto"/>
            </w:tcBorders>
            <w:tcPrChange w:id="20701"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702"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070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070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070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20706"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707"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207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70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71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71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71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71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71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71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71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71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71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71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72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72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722"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72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072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72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72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72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7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72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73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73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nil"/>
              <w:left w:val="single" w:sz="4" w:space="0" w:color="auto"/>
              <w:bottom w:val="nil"/>
              <w:right w:val="single" w:sz="4" w:space="0" w:color="auto"/>
            </w:tcBorders>
            <w:tcPrChange w:id="2073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2073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073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073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vAlign w:val="center"/>
            <w:tcPrChange w:id="20736"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737"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073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del w:id="20739"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nil"/>
              <w:right w:val="single" w:sz="4" w:space="0" w:color="auto"/>
            </w:tcBorders>
            <w:tcPrChange w:id="2074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r>
      <w:tr w:rsidR="004811C8" w:rsidRPr="004811C8" w:rsidTr="00721511">
        <w:trPr>
          <w:gridAfter w:val="1"/>
          <w:wAfter w:w="12" w:type="dxa"/>
          <w:trHeight w:val="187"/>
          <w:jc w:val="center"/>
          <w:trPrChange w:id="20741"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0742"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743" w:author="CATT" w:date="2022-03-07T15:02:00Z">
              <w:r w:rsidRPr="004811C8" w:rsidDel="00721511">
                <w:rPr>
                  <w:rFonts w:ascii="Arial" w:eastAsia="等线" w:hAnsi="Arial" w:cs="Arial"/>
                  <w:sz w:val="18"/>
                  <w:szCs w:val="18"/>
                </w:rPr>
                <w:delText>CA_n41A-n79A-n258A</w:delText>
              </w:r>
            </w:del>
          </w:p>
        </w:tc>
        <w:tc>
          <w:tcPr>
            <w:tcW w:w="1558" w:type="dxa"/>
            <w:tcBorders>
              <w:top w:val="single" w:sz="4" w:space="0" w:color="auto"/>
              <w:left w:val="single" w:sz="4" w:space="0" w:color="auto"/>
              <w:bottom w:val="nil"/>
              <w:right w:val="single" w:sz="4" w:space="0" w:color="auto"/>
            </w:tcBorders>
            <w:tcPrChange w:id="20744"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0745" w:author="CATT" w:date="2022-03-07T15:02:00Z"/>
                <w:rFonts w:ascii="Arial" w:eastAsia="等线" w:hAnsi="Arial" w:cs="Arial"/>
                <w:sz w:val="18"/>
                <w:szCs w:val="18"/>
              </w:rPr>
            </w:pPr>
            <w:del w:id="20746" w:author="CATT" w:date="2022-03-07T15:02:00Z">
              <w:r w:rsidRPr="004811C8" w:rsidDel="00721511">
                <w:rPr>
                  <w:rFonts w:ascii="Arial" w:eastAsia="等线" w:hAnsi="Arial" w:cs="Arial"/>
                  <w:sz w:val="18"/>
                  <w:szCs w:val="18"/>
                </w:rPr>
                <w:delText>CA_n41A-n79A</w:delText>
              </w:r>
            </w:del>
          </w:p>
          <w:p w:rsidR="004811C8" w:rsidRPr="004811C8" w:rsidDel="00721511" w:rsidRDefault="004811C8" w:rsidP="004811C8">
            <w:pPr>
              <w:keepNext/>
              <w:keepLines/>
              <w:widowControl/>
              <w:autoSpaceDN w:val="0"/>
              <w:jc w:val="center"/>
              <w:rPr>
                <w:del w:id="20747" w:author="CATT" w:date="2022-03-07T15:02:00Z"/>
                <w:rFonts w:ascii="Arial" w:eastAsia="等线" w:hAnsi="Arial" w:cs="Arial"/>
                <w:sz w:val="18"/>
                <w:szCs w:val="18"/>
              </w:rPr>
            </w:pPr>
            <w:del w:id="20748" w:author="CATT" w:date="2022-03-07T15:02:00Z">
              <w:r w:rsidRPr="004811C8" w:rsidDel="00721511">
                <w:rPr>
                  <w:rFonts w:ascii="Arial" w:eastAsia="等线" w:hAnsi="Arial" w:cs="Arial"/>
                  <w:sz w:val="18"/>
                  <w:szCs w:val="18"/>
                </w:rPr>
                <w:delText>CA_n41A-n258A</w:delText>
              </w:r>
            </w:del>
          </w:p>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0749" w:author="CATT" w:date="2022-03-07T15:02:00Z">
              <w:r w:rsidRPr="004811C8" w:rsidDel="00721511">
                <w:rPr>
                  <w:rFonts w:ascii="Arial" w:eastAsia="等线" w:hAnsi="Arial" w:cs="Arial"/>
                  <w:sz w:val="18"/>
                  <w:szCs w:val="18"/>
                </w:rPr>
                <w:delText>CA_n79A-n258A</w:delText>
              </w:r>
            </w:del>
          </w:p>
        </w:tc>
        <w:tc>
          <w:tcPr>
            <w:tcW w:w="849" w:type="dxa"/>
            <w:tcBorders>
              <w:top w:val="single" w:sz="4" w:space="0" w:color="auto"/>
              <w:left w:val="single" w:sz="4" w:space="0" w:color="auto"/>
              <w:bottom w:val="single" w:sz="4" w:space="0" w:color="auto"/>
              <w:right w:val="single" w:sz="4" w:space="0" w:color="auto"/>
            </w:tcBorders>
            <w:vAlign w:val="center"/>
            <w:tcPrChange w:id="20750"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Times New Roman" w:eastAsia="宋体" w:hAnsi="Times New Roman" w:cs="Times New Roman"/>
                <w:kern w:val="0"/>
                <w:sz w:val="20"/>
                <w:szCs w:val="20"/>
                <w:lang w:val="en-GB" w:eastAsia="en-US"/>
              </w:rPr>
            </w:pPr>
            <w:del w:id="20751" w:author="CATT" w:date="2022-03-07T15:02:00Z">
              <w:r w:rsidRPr="004811C8" w:rsidDel="00721511">
                <w:rPr>
                  <w:rFonts w:ascii="Arial" w:eastAsia="宋体" w:hAnsi="Arial" w:cs="Arial"/>
                  <w:kern w:val="0"/>
                  <w:sz w:val="18"/>
                  <w:szCs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Change w:id="207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75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54" w:author="CATT" w:date="2022-03-07T15:02:00Z">
              <w:r w:rsidRPr="004811C8" w:rsidDel="00721511">
                <w:rPr>
                  <w:rFonts w:ascii="Arial" w:eastAsia="等线"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75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56" w:author="CATT" w:date="2022-03-07T15:02:00Z">
              <w:r w:rsidRPr="004811C8" w:rsidDel="00721511">
                <w:rPr>
                  <w:rFonts w:ascii="Arial" w:eastAsia="等线" w:hAnsi="Arial" w:cs="Arial"/>
                  <w:sz w:val="18"/>
                  <w:szCs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75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58" w:author="CATT" w:date="2022-03-07T15:02:00Z">
              <w:r w:rsidRPr="004811C8" w:rsidDel="00721511">
                <w:rPr>
                  <w:rFonts w:ascii="Arial" w:eastAsia="等线"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7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76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76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62" w:author="CATT" w:date="2022-03-07T15:02:00Z">
              <w:r w:rsidRPr="004811C8" w:rsidDel="00721511">
                <w:rPr>
                  <w:rFonts w:ascii="Arial" w:eastAsia="等线" w:hAnsi="Arial" w:cs="Arial"/>
                  <w:sz w:val="18"/>
                  <w:szCs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76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64" w:author="CATT" w:date="2022-03-07T15:02:00Z">
              <w:r w:rsidRPr="004811C8" w:rsidDel="00721511">
                <w:rPr>
                  <w:rFonts w:ascii="Arial" w:eastAsia="等线" w:hAnsi="Arial" w:cs="Arial"/>
                  <w:sz w:val="18"/>
                  <w:szCs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76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66" w:author="CATT" w:date="2022-03-07T15:02:00Z">
              <w:r w:rsidRPr="004811C8" w:rsidDel="00721511">
                <w:rPr>
                  <w:rFonts w:ascii="Arial" w:eastAsia="等线" w:hAnsi="Arial" w:cs="Arial"/>
                  <w:sz w:val="18"/>
                  <w:szCs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7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076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69" w:author="CATT" w:date="2022-03-07T15:02:00Z">
              <w:r w:rsidRPr="004811C8" w:rsidDel="00721511">
                <w:rPr>
                  <w:rFonts w:ascii="Arial" w:eastAsia="等线" w:hAnsi="Arial" w:cs="Arial"/>
                  <w:sz w:val="18"/>
                  <w:szCs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77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71" w:author="CATT" w:date="2022-03-07T15:02:00Z">
              <w:r w:rsidRPr="004811C8" w:rsidDel="00721511">
                <w:rPr>
                  <w:rFonts w:ascii="Arial" w:eastAsia="等线" w:hAnsi="Arial" w:cs="Arial"/>
                  <w:sz w:val="18"/>
                  <w:szCs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77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73" w:author="CATT" w:date="2022-03-07T15:02:00Z">
              <w:r w:rsidRPr="004811C8" w:rsidDel="00721511">
                <w:rPr>
                  <w:rFonts w:ascii="Arial" w:eastAsia="等线" w:hAnsi="Arial" w:cs="Arial"/>
                  <w:sz w:val="18"/>
                  <w:szCs w:val="18"/>
                </w:rPr>
                <w:delText>100</w:delText>
              </w:r>
            </w:del>
          </w:p>
        </w:tc>
        <w:tc>
          <w:tcPr>
            <w:tcW w:w="578" w:type="dxa"/>
            <w:tcBorders>
              <w:top w:val="single" w:sz="4" w:space="0" w:color="auto"/>
              <w:left w:val="single" w:sz="4" w:space="0" w:color="auto"/>
              <w:bottom w:val="single" w:sz="4" w:space="0" w:color="auto"/>
              <w:right w:val="single" w:sz="4" w:space="0" w:color="auto"/>
            </w:tcBorders>
            <w:tcPrChange w:id="2077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77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b/>
                <w:sz w:val="18"/>
                <w:lang w:val="en-GB" w:eastAsia="en-US"/>
              </w:rPr>
            </w:pPr>
          </w:p>
        </w:tc>
        <w:tc>
          <w:tcPr>
            <w:tcW w:w="1263" w:type="dxa"/>
            <w:tcBorders>
              <w:top w:val="single" w:sz="4" w:space="0" w:color="auto"/>
              <w:left w:val="single" w:sz="4" w:space="0" w:color="auto"/>
              <w:bottom w:val="nil"/>
              <w:right w:val="single" w:sz="4" w:space="0" w:color="auto"/>
            </w:tcBorders>
            <w:tcPrChange w:id="2077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77" w:author="CATT" w:date="2022-03-07T15:02:00Z">
              <w:r w:rsidRPr="004811C8" w:rsidDel="00721511">
                <w:rPr>
                  <w:rFonts w:ascii="Arial" w:eastAsia="等线" w:hAnsi="Arial" w:cs="Arial"/>
                  <w:sz w:val="18"/>
                  <w:szCs w:val="18"/>
                </w:rPr>
                <w:delText>0</w:delText>
              </w:r>
            </w:del>
          </w:p>
        </w:tc>
      </w:tr>
      <w:tr w:rsidR="004811C8" w:rsidRPr="004811C8" w:rsidTr="00721511">
        <w:trPr>
          <w:gridAfter w:val="1"/>
          <w:wAfter w:w="12" w:type="dxa"/>
          <w:trHeight w:val="187"/>
          <w:jc w:val="center"/>
          <w:trPrChange w:id="2077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077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078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vAlign w:val="center"/>
            <w:tcPrChange w:id="20781"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Times New Roman" w:eastAsia="宋体" w:hAnsi="Times New Roman" w:cs="Times New Roman"/>
                <w:kern w:val="0"/>
                <w:sz w:val="20"/>
                <w:szCs w:val="20"/>
                <w:lang w:val="en-GB" w:eastAsia="en-US"/>
              </w:rPr>
            </w:pPr>
            <w:del w:id="20782" w:author="CATT" w:date="2022-03-07T15:02:00Z">
              <w:r w:rsidRPr="004811C8" w:rsidDel="00721511">
                <w:rPr>
                  <w:rFonts w:ascii="Arial" w:eastAsia="宋体" w:hAnsi="Arial" w:cs="Arial"/>
                  <w:kern w:val="0"/>
                  <w:sz w:val="18"/>
                  <w:szCs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2078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7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2078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07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078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78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78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90" w:author="CATT" w:date="2022-03-07T15:02:00Z">
              <w:r w:rsidRPr="004811C8" w:rsidDel="00721511">
                <w:rPr>
                  <w:rFonts w:ascii="Arial" w:eastAsia="等线" w:hAnsi="Arial" w:cs="Arial"/>
                  <w:sz w:val="18"/>
                  <w:szCs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79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92" w:author="CATT" w:date="2022-03-07T15:02:00Z">
              <w:r w:rsidRPr="004811C8" w:rsidDel="00721511">
                <w:rPr>
                  <w:rFonts w:ascii="Arial" w:eastAsia="等线" w:hAnsi="Arial" w:cs="Arial"/>
                  <w:sz w:val="18"/>
                  <w:szCs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79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94" w:author="CATT" w:date="2022-03-07T15:02:00Z">
              <w:r w:rsidRPr="004811C8" w:rsidDel="00721511">
                <w:rPr>
                  <w:rFonts w:ascii="Arial" w:eastAsia="等线" w:hAnsi="Arial" w:cs="Arial"/>
                  <w:sz w:val="18"/>
                  <w:szCs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79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079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797" w:author="CATT" w:date="2022-03-07T15:02:00Z">
              <w:r w:rsidRPr="004811C8" w:rsidDel="00721511">
                <w:rPr>
                  <w:rFonts w:ascii="Arial" w:eastAsia="等线" w:hAnsi="Arial" w:cs="Arial"/>
                  <w:sz w:val="18"/>
                  <w:szCs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79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07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00" w:author="CATT" w:date="2022-03-07T15:02:00Z">
              <w:r w:rsidRPr="004811C8" w:rsidDel="00721511">
                <w:rPr>
                  <w:rFonts w:ascii="Arial" w:eastAsia="等线" w:hAnsi="Arial" w:cs="Arial"/>
                  <w:sz w:val="18"/>
                  <w:szCs w:val="18"/>
                </w:rPr>
                <w:delText>100</w:delText>
              </w:r>
            </w:del>
          </w:p>
        </w:tc>
        <w:tc>
          <w:tcPr>
            <w:tcW w:w="578" w:type="dxa"/>
            <w:tcBorders>
              <w:top w:val="single" w:sz="4" w:space="0" w:color="auto"/>
              <w:left w:val="single" w:sz="4" w:space="0" w:color="auto"/>
              <w:bottom w:val="single" w:sz="4" w:space="0" w:color="auto"/>
              <w:right w:val="single" w:sz="4" w:space="0" w:color="auto"/>
            </w:tcBorders>
            <w:tcPrChange w:id="2080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80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080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080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080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080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vAlign w:val="center"/>
            <w:tcPrChange w:id="20807" w:author="CATT" w:date="2022-03-07T15:02:00Z">
              <w:tcPr>
                <w:tcW w:w="849" w:type="dxa"/>
                <w:tcBorders>
                  <w:top w:val="single" w:sz="4" w:space="0" w:color="auto"/>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Times New Roman" w:eastAsia="宋体" w:hAnsi="Times New Roman" w:cs="Times New Roman"/>
                <w:kern w:val="0"/>
                <w:sz w:val="20"/>
                <w:szCs w:val="20"/>
                <w:lang w:val="en-GB" w:eastAsia="en-US"/>
              </w:rPr>
            </w:pPr>
            <w:del w:id="20808" w:author="CATT" w:date="2022-03-07T15:02:00Z">
              <w:r w:rsidRPr="004811C8" w:rsidDel="00721511">
                <w:rPr>
                  <w:rFonts w:ascii="Arial" w:eastAsia="宋体" w:hAnsi="Arial" w:cs="Arial"/>
                  <w:kern w:val="0"/>
                  <w:sz w:val="18"/>
                  <w:szCs w:val="18"/>
                </w:rPr>
                <w:delText>n258</w:delText>
              </w:r>
            </w:del>
          </w:p>
        </w:tc>
        <w:tc>
          <w:tcPr>
            <w:tcW w:w="567" w:type="dxa"/>
            <w:gridSpan w:val="2"/>
            <w:tcBorders>
              <w:top w:val="single" w:sz="4" w:space="0" w:color="auto"/>
              <w:left w:val="single" w:sz="4" w:space="0" w:color="auto"/>
              <w:bottom w:val="single" w:sz="4" w:space="0" w:color="auto"/>
              <w:right w:val="single" w:sz="4" w:space="0" w:color="auto"/>
            </w:tcBorders>
            <w:tcPrChange w:id="2080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81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2081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08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081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81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81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36" w:type="dxa"/>
            <w:gridSpan w:val="2"/>
            <w:tcBorders>
              <w:top w:val="single" w:sz="4" w:space="0" w:color="auto"/>
              <w:left w:val="single" w:sz="4" w:space="0" w:color="auto"/>
              <w:bottom w:val="single" w:sz="4" w:space="0" w:color="auto"/>
              <w:right w:val="single" w:sz="4" w:space="0" w:color="auto"/>
            </w:tcBorders>
            <w:tcPrChange w:id="2081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17" w:author="CATT" w:date="2022-03-07T15:02:00Z">
              <w:r w:rsidRPr="004811C8" w:rsidDel="00721511">
                <w:rPr>
                  <w:rFonts w:ascii="Arial" w:eastAsia="等线" w:hAnsi="Arial" w:cs="Arial"/>
                  <w:sz w:val="18"/>
                  <w:szCs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81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081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082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082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082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23" w:author="CATT" w:date="2022-03-07T15:02:00Z">
              <w:r w:rsidRPr="004811C8" w:rsidDel="00721511">
                <w:rPr>
                  <w:rFonts w:ascii="Arial" w:eastAsia="等线" w:hAnsi="Arial" w:cs="Arial"/>
                  <w:sz w:val="18"/>
                  <w:szCs w:val="18"/>
                </w:rPr>
                <w:delText>100</w:delText>
              </w:r>
            </w:del>
          </w:p>
        </w:tc>
        <w:tc>
          <w:tcPr>
            <w:tcW w:w="578" w:type="dxa"/>
            <w:tcBorders>
              <w:top w:val="single" w:sz="4" w:space="0" w:color="auto"/>
              <w:left w:val="single" w:sz="4" w:space="0" w:color="auto"/>
              <w:bottom w:val="single" w:sz="4" w:space="0" w:color="auto"/>
              <w:right w:val="single" w:sz="4" w:space="0" w:color="auto"/>
            </w:tcBorders>
            <w:tcPrChange w:id="2082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825" w:author="CATT" w:date="2022-03-07T15:02:00Z">
              <w:r w:rsidRPr="004811C8" w:rsidDel="00721511">
                <w:rPr>
                  <w:rFonts w:ascii="Arial" w:eastAsia="等线" w:hAnsi="Arial" w:cs="Arial"/>
                  <w:sz w:val="18"/>
                  <w:szCs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2082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827" w:author="CATT" w:date="2022-03-07T15:02:00Z">
              <w:r w:rsidRPr="004811C8" w:rsidDel="00721511">
                <w:rPr>
                  <w:rFonts w:ascii="Arial" w:eastAsia="等线" w:hAnsi="Arial" w:cs="Arial"/>
                  <w:sz w:val="18"/>
                  <w:szCs w:val="18"/>
                </w:rPr>
                <w:delText>400</w:delText>
              </w:r>
            </w:del>
          </w:p>
        </w:tc>
        <w:tc>
          <w:tcPr>
            <w:tcW w:w="1263" w:type="dxa"/>
            <w:tcBorders>
              <w:top w:val="nil"/>
              <w:left w:val="single" w:sz="4" w:space="0" w:color="auto"/>
              <w:bottom w:val="single" w:sz="4" w:space="0" w:color="auto"/>
              <w:right w:val="single" w:sz="4" w:space="0" w:color="auto"/>
            </w:tcBorders>
            <w:tcPrChange w:id="2082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082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083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831" w:author="CATT" w:date="2022-03-07T15:02:00Z">
              <w:r w:rsidRPr="004811C8" w:rsidDel="00721511">
                <w:rPr>
                  <w:rFonts w:ascii="Arial" w:eastAsia="等线" w:hAnsi="Arial" w:cs="Arial"/>
                  <w:sz w:val="18"/>
                  <w:lang w:val="en-GB"/>
                </w:rPr>
                <w:delText>CA_n66A-n77A-n260A</w:delText>
              </w:r>
            </w:del>
          </w:p>
        </w:tc>
        <w:tc>
          <w:tcPr>
            <w:tcW w:w="1558" w:type="dxa"/>
            <w:tcBorders>
              <w:top w:val="single" w:sz="4" w:space="0" w:color="auto"/>
              <w:left w:val="single" w:sz="4" w:space="0" w:color="auto"/>
              <w:bottom w:val="nil"/>
              <w:right w:val="single" w:sz="4" w:space="0" w:color="auto"/>
            </w:tcBorders>
            <w:tcPrChange w:id="2083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0833" w:author="CATT" w:date="2022-03-07T15:02:00Z"/>
                <w:rFonts w:ascii="Arial" w:eastAsia="等线" w:hAnsi="Arial" w:cs="Arial"/>
                <w:sz w:val="18"/>
                <w:lang w:val="en-GB"/>
              </w:rPr>
            </w:pPr>
            <w:del w:id="20834" w:author="CATT" w:date="2022-03-07T15:02:00Z">
              <w:r w:rsidRPr="004811C8" w:rsidDel="00721511">
                <w:rPr>
                  <w:rFonts w:ascii="Arial" w:eastAsia="等线" w:hAnsi="Arial" w:cs="Arial"/>
                  <w:sz w:val="18"/>
                  <w:lang w:val="en-GB"/>
                </w:rPr>
                <w:delText>CA_n66A-n77A</w:delText>
              </w:r>
            </w:del>
          </w:p>
          <w:p w:rsidR="004811C8" w:rsidRPr="004811C8" w:rsidDel="00721511" w:rsidRDefault="004811C8" w:rsidP="004811C8">
            <w:pPr>
              <w:keepNext/>
              <w:keepLines/>
              <w:widowControl/>
              <w:autoSpaceDN w:val="0"/>
              <w:jc w:val="center"/>
              <w:rPr>
                <w:del w:id="20835" w:author="CATT" w:date="2022-03-07T15:02:00Z"/>
                <w:rFonts w:ascii="Arial" w:eastAsia="等线" w:hAnsi="Arial" w:cs="Arial"/>
                <w:sz w:val="18"/>
                <w:lang w:val="en-GB"/>
              </w:rPr>
            </w:pPr>
            <w:del w:id="20836" w:author="CATT" w:date="2022-03-07T15:02:00Z">
              <w:r w:rsidRPr="004811C8" w:rsidDel="00721511">
                <w:rPr>
                  <w:rFonts w:ascii="Arial" w:eastAsia="等线" w:hAnsi="Arial" w:cs="Arial"/>
                  <w:sz w:val="18"/>
                  <w:lang w:val="en-GB"/>
                </w:rPr>
                <w:delText>CA_n77A-n260A</w:delText>
              </w:r>
            </w:del>
          </w:p>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0837" w:author="CATT" w:date="2022-03-07T15:02:00Z">
              <w:r w:rsidRPr="004811C8" w:rsidDel="00721511">
                <w:rPr>
                  <w:rFonts w:ascii="Arial" w:eastAsia="等线" w:hAnsi="Arial" w:cs="Arial"/>
                  <w:sz w:val="18"/>
                  <w:lang w:val="en-GB"/>
                </w:rPr>
                <w:delText>CA_n66A-n260A</w:delText>
              </w:r>
            </w:del>
          </w:p>
        </w:tc>
        <w:tc>
          <w:tcPr>
            <w:tcW w:w="849" w:type="dxa"/>
            <w:tcBorders>
              <w:top w:val="single" w:sz="4" w:space="0" w:color="auto"/>
              <w:left w:val="single" w:sz="4" w:space="0" w:color="auto"/>
              <w:bottom w:val="single" w:sz="4" w:space="0" w:color="auto"/>
              <w:right w:val="single" w:sz="4" w:space="0" w:color="auto"/>
            </w:tcBorders>
            <w:tcPrChange w:id="2083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839"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08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84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084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4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84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4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8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4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8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84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85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5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85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085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08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085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085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08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085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85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086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6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0862" w:author="CATT" w:date="2022-03-07T15:02:00Z">
            <w:trPr>
              <w:gridAfter w:val="1"/>
              <w:wAfter w:w="12" w:type="dxa"/>
              <w:trHeight w:val="187"/>
              <w:jc w:val="center"/>
            </w:trPr>
          </w:trPrChange>
        </w:trPr>
        <w:tc>
          <w:tcPr>
            <w:tcW w:w="1699" w:type="dxa"/>
            <w:vMerge w:val="restart"/>
            <w:tcBorders>
              <w:top w:val="nil"/>
              <w:left w:val="single" w:sz="4" w:space="0" w:color="auto"/>
              <w:bottom w:val="nil"/>
              <w:right w:val="single" w:sz="4" w:space="0" w:color="auto"/>
            </w:tcBorders>
            <w:tcPrChange w:id="20863" w:author="CATT" w:date="2022-03-07T15:02:00Z">
              <w:tcPr>
                <w:tcW w:w="1699" w:type="dxa"/>
                <w:vMerge w:val="restart"/>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vMerge w:val="restart"/>
            <w:tcBorders>
              <w:top w:val="nil"/>
              <w:left w:val="single" w:sz="4" w:space="0" w:color="auto"/>
              <w:bottom w:val="nil"/>
              <w:right w:val="single" w:sz="4" w:space="0" w:color="auto"/>
            </w:tcBorders>
            <w:tcPrChange w:id="20864" w:author="CATT" w:date="2022-03-07T15:02:00Z">
              <w:tcPr>
                <w:tcW w:w="1558" w:type="dxa"/>
                <w:vMerge w:val="restart"/>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086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866"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08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8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6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87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7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87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7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8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87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087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87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087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7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88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8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88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8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88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85"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088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87"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88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89"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8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89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89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89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089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0895" w:author="CATT" w:date="2022-03-07T15:02:00Z">
            <w:trPr>
              <w:gridAfter w:val="1"/>
              <w:wAfter w:w="12" w:type="dxa"/>
              <w:trHeight w:val="187"/>
              <w:jc w:val="center"/>
            </w:trPr>
          </w:trPrChange>
        </w:trPr>
        <w:tc>
          <w:tcPr>
            <w:tcW w:w="300" w:type="dxa"/>
            <w:vMerge/>
            <w:tcBorders>
              <w:top w:val="nil"/>
              <w:left w:val="single" w:sz="4" w:space="0" w:color="auto"/>
              <w:bottom w:val="nil"/>
              <w:right w:val="single" w:sz="4" w:space="0" w:color="auto"/>
            </w:tcBorders>
            <w:vAlign w:val="center"/>
            <w:tcPrChange w:id="20896" w:author="CATT" w:date="2022-03-07T15:02:00Z">
              <w:tcPr>
                <w:tcW w:w="300" w:type="dxa"/>
                <w:vMerge/>
                <w:tcBorders>
                  <w:top w:val="nil"/>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nil"/>
              <w:left w:val="single" w:sz="4" w:space="0" w:color="auto"/>
              <w:bottom w:val="nil"/>
              <w:right w:val="single" w:sz="4" w:space="0" w:color="auto"/>
            </w:tcBorders>
            <w:vAlign w:val="center"/>
            <w:tcPrChange w:id="20897" w:author="CATT" w:date="2022-03-07T15:02:00Z">
              <w:tcPr>
                <w:tcW w:w="300" w:type="dxa"/>
                <w:vMerge/>
                <w:tcBorders>
                  <w:top w:val="nil"/>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089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899" w:author="CATT" w:date="2022-03-07T15:02:00Z">
              <w:r w:rsidRPr="004811C8" w:rsidDel="00721511">
                <w:rPr>
                  <w:rFonts w:ascii="Arial" w:eastAsia="等线" w:hAnsi="Arial" w:cs="Arial"/>
                  <w:sz w:val="18"/>
                  <w:lang w:val="en-GB"/>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Change w:id="209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9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2090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090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09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90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90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36" w:type="dxa"/>
            <w:gridSpan w:val="2"/>
            <w:tcBorders>
              <w:top w:val="single" w:sz="4" w:space="0" w:color="auto"/>
              <w:left w:val="single" w:sz="4" w:space="0" w:color="auto"/>
              <w:bottom w:val="single" w:sz="4" w:space="0" w:color="auto"/>
              <w:right w:val="single" w:sz="4" w:space="0" w:color="auto"/>
            </w:tcBorders>
            <w:tcPrChange w:id="2090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0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90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091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091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091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091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1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91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916"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2091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918"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20919"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0920" w:author="CATT" w:date="2022-03-07T15:02:00Z">
            <w:trPr>
              <w:gridAfter w:val="1"/>
              <w:wAfter w:w="12" w:type="dxa"/>
              <w:trHeight w:val="187"/>
              <w:jc w:val="center"/>
            </w:trPr>
          </w:trPrChange>
        </w:trPr>
        <w:tc>
          <w:tcPr>
            <w:tcW w:w="300" w:type="dxa"/>
            <w:vMerge/>
            <w:tcBorders>
              <w:top w:val="nil"/>
              <w:left w:val="single" w:sz="4" w:space="0" w:color="auto"/>
              <w:bottom w:val="nil"/>
              <w:right w:val="single" w:sz="4" w:space="0" w:color="auto"/>
            </w:tcBorders>
            <w:vAlign w:val="center"/>
            <w:tcPrChange w:id="20921" w:author="CATT" w:date="2022-03-07T15:02:00Z">
              <w:tcPr>
                <w:tcW w:w="300" w:type="dxa"/>
                <w:vMerge/>
                <w:tcBorders>
                  <w:top w:val="nil"/>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nil"/>
              <w:left w:val="single" w:sz="4" w:space="0" w:color="auto"/>
              <w:bottom w:val="nil"/>
              <w:right w:val="single" w:sz="4" w:space="0" w:color="auto"/>
            </w:tcBorders>
            <w:vAlign w:val="center"/>
            <w:tcPrChange w:id="20922" w:author="CATT" w:date="2022-03-07T15:02:00Z">
              <w:tcPr>
                <w:tcW w:w="300" w:type="dxa"/>
                <w:vMerge/>
                <w:tcBorders>
                  <w:top w:val="nil"/>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092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924"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092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92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092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2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92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3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93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3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93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93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093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93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093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3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93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094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09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094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094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094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094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94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094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48" w:author="CATT" w:date="2022-03-07T15:02:00Z">
              <w:r w:rsidRPr="004811C8" w:rsidDel="00721511">
                <w:rPr>
                  <w:rFonts w:ascii="Arial" w:eastAsia="等线" w:hAnsi="Arial" w:cs="Arial"/>
                  <w:sz w:val="18"/>
                  <w:lang w:val="en-GB"/>
                </w:rPr>
                <w:delText>1</w:delText>
              </w:r>
            </w:del>
          </w:p>
        </w:tc>
      </w:tr>
      <w:tr w:rsidR="004811C8" w:rsidRPr="004811C8" w:rsidTr="00721511">
        <w:trPr>
          <w:gridAfter w:val="1"/>
          <w:wAfter w:w="12" w:type="dxa"/>
          <w:trHeight w:val="187"/>
          <w:jc w:val="center"/>
          <w:trPrChange w:id="2094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095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095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095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953"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095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95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5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095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5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09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6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096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96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096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96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096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6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096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6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96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7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097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72"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097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7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097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76"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09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7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097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098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0981"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0982"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0983"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0984"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098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0986" w:author="CATT" w:date="2022-03-07T15:02:00Z">
              <w:r w:rsidRPr="004811C8" w:rsidDel="00721511">
                <w:rPr>
                  <w:rFonts w:ascii="Arial" w:eastAsia="等线" w:hAnsi="Arial" w:cs="Arial"/>
                  <w:sz w:val="18"/>
                  <w:lang w:val="en-GB"/>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Change w:id="2098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09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2098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099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099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099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099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36" w:type="dxa"/>
            <w:gridSpan w:val="2"/>
            <w:tcBorders>
              <w:top w:val="single" w:sz="4" w:space="0" w:color="auto"/>
              <w:left w:val="single" w:sz="4" w:space="0" w:color="auto"/>
              <w:bottom w:val="single" w:sz="4" w:space="0" w:color="auto"/>
              <w:right w:val="single" w:sz="4" w:space="0" w:color="auto"/>
            </w:tcBorders>
            <w:tcPrChange w:id="2099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099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099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09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099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099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10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0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100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03"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2100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05"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2100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00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100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09" w:author="CATT" w:date="2022-03-07T15:02:00Z">
              <w:r w:rsidRPr="004811C8" w:rsidDel="00721511">
                <w:rPr>
                  <w:rFonts w:ascii="Arial" w:eastAsia="等线" w:hAnsi="Arial" w:cs="Arial"/>
                  <w:sz w:val="18"/>
                  <w:lang w:val="en-GB"/>
                </w:rPr>
                <w:delText>CA_n66A-n77A-n260G</w:delText>
              </w:r>
            </w:del>
          </w:p>
        </w:tc>
        <w:tc>
          <w:tcPr>
            <w:tcW w:w="1558" w:type="dxa"/>
            <w:tcBorders>
              <w:top w:val="single" w:sz="4" w:space="0" w:color="auto"/>
              <w:left w:val="single" w:sz="4" w:space="0" w:color="auto"/>
              <w:bottom w:val="nil"/>
              <w:right w:val="single" w:sz="4" w:space="0" w:color="auto"/>
            </w:tcBorders>
            <w:tcPrChange w:id="2101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1011" w:author="CATT" w:date="2022-03-07T15:02:00Z"/>
                <w:rFonts w:ascii="Arial" w:eastAsia="等线" w:hAnsi="Arial" w:cs="Arial"/>
                <w:sz w:val="18"/>
                <w:lang w:val="en-GB"/>
              </w:rPr>
            </w:pPr>
            <w:del w:id="21012" w:author="CATT" w:date="2022-03-07T15:02:00Z">
              <w:r w:rsidRPr="004811C8" w:rsidDel="00721511">
                <w:rPr>
                  <w:rFonts w:ascii="Arial" w:eastAsia="等线" w:hAnsi="Arial" w:cs="Arial"/>
                  <w:sz w:val="18"/>
                  <w:lang w:val="en-GB"/>
                </w:rPr>
                <w:delText>CA_n66A-n260A</w:delText>
              </w:r>
            </w:del>
          </w:p>
          <w:p w:rsidR="004811C8" w:rsidRPr="004811C8" w:rsidDel="00721511" w:rsidRDefault="004811C8" w:rsidP="004811C8">
            <w:pPr>
              <w:keepNext/>
              <w:keepLines/>
              <w:widowControl/>
              <w:autoSpaceDN w:val="0"/>
              <w:jc w:val="center"/>
              <w:rPr>
                <w:del w:id="21013" w:author="CATT" w:date="2022-03-07T15:02:00Z"/>
                <w:rFonts w:ascii="Arial" w:eastAsia="等线" w:hAnsi="Arial" w:cs="Arial"/>
                <w:sz w:val="18"/>
                <w:lang w:val="en-GB"/>
              </w:rPr>
            </w:pPr>
            <w:del w:id="21014" w:author="CATT" w:date="2022-03-07T15:02:00Z">
              <w:r w:rsidRPr="004811C8" w:rsidDel="00721511">
                <w:rPr>
                  <w:rFonts w:ascii="Arial" w:eastAsia="等线" w:hAnsi="Arial" w:cs="Arial"/>
                  <w:sz w:val="18"/>
                  <w:lang w:val="en-GB"/>
                </w:rPr>
                <w:delText>CA_n66A-n260G</w:delText>
              </w:r>
            </w:del>
          </w:p>
          <w:p w:rsidR="004811C8" w:rsidRPr="004811C8" w:rsidDel="00721511" w:rsidRDefault="004811C8" w:rsidP="004811C8">
            <w:pPr>
              <w:keepNext/>
              <w:keepLines/>
              <w:widowControl/>
              <w:autoSpaceDN w:val="0"/>
              <w:jc w:val="center"/>
              <w:rPr>
                <w:del w:id="21015" w:author="CATT" w:date="2022-03-07T15:02:00Z"/>
                <w:rFonts w:ascii="Arial" w:eastAsia="等线" w:hAnsi="Arial" w:cs="Arial"/>
                <w:sz w:val="18"/>
                <w:lang w:val="en-GB"/>
              </w:rPr>
            </w:pPr>
            <w:del w:id="21016" w:author="CATT" w:date="2022-03-07T15:02:00Z">
              <w:r w:rsidRPr="004811C8" w:rsidDel="00721511">
                <w:rPr>
                  <w:rFonts w:ascii="Arial" w:eastAsia="等线" w:hAnsi="Arial" w:cs="Arial"/>
                  <w:sz w:val="18"/>
                  <w:lang w:val="en-GB"/>
                </w:rPr>
                <w:delText>CA_n77A-n260A</w:delText>
              </w:r>
            </w:del>
          </w:p>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1017" w:author="CATT" w:date="2022-03-07T15:02:00Z">
              <w:r w:rsidRPr="004811C8" w:rsidDel="00721511">
                <w:rPr>
                  <w:rFonts w:ascii="Arial" w:eastAsia="等线" w:hAnsi="Arial" w:cs="Arial"/>
                  <w:sz w:val="18"/>
                  <w:lang w:val="en-GB"/>
                </w:rPr>
                <w:delText>CA_n77A-n260G</w:delText>
              </w:r>
            </w:del>
          </w:p>
        </w:tc>
        <w:tc>
          <w:tcPr>
            <w:tcW w:w="849" w:type="dxa"/>
            <w:tcBorders>
              <w:top w:val="single" w:sz="4" w:space="0" w:color="auto"/>
              <w:left w:val="single" w:sz="4" w:space="0" w:color="auto"/>
              <w:bottom w:val="single" w:sz="4" w:space="0" w:color="auto"/>
              <w:right w:val="single" w:sz="4" w:space="0" w:color="auto"/>
            </w:tcBorders>
            <w:tcPrChange w:id="2101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19"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10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2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102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2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02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2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02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2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02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102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103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3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03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103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10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103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103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103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103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2103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single" w:sz="4" w:space="0" w:color="auto"/>
              <w:left w:val="single" w:sz="4" w:space="0" w:color="auto"/>
              <w:bottom w:val="nil"/>
              <w:right w:val="single" w:sz="4" w:space="0" w:color="auto"/>
            </w:tcBorders>
            <w:tcPrChange w:id="2104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4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104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104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104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04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46"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104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10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4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05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5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05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5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0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5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05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5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05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5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06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6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106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6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10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65"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106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67"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106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69"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10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7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107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2107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2107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07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107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107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07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79"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2108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81" w:author="CATT" w:date="2022-03-07T15:02:00Z">
              <w:r w:rsidRPr="004811C8" w:rsidDel="00721511">
                <w:rPr>
                  <w:rFonts w:ascii="Arial" w:eastAsia="等线" w:hAnsi="Arial" w:cs="Arial"/>
                  <w:sz w:val="18"/>
                  <w:lang w:val="en-GB"/>
                </w:rPr>
                <w:delText>CA_n260G</w:delText>
              </w:r>
            </w:del>
          </w:p>
        </w:tc>
        <w:tc>
          <w:tcPr>
            <w:tcW w:w="1263" w:type="dxa"/>
            <w:tcBorders>
              <w:top w:val="nil"/>
              <w:left w:val="single" w:sz="4" w:space="0" w:color="auto"/>
              <w:bottom w:val="single" w:sz="4" w:space="0" w:color="auto"/>
              <w:right w:val="single" w:sz="4" w:space="0" w:color="auto"/>
            </w:tcBorders>
            <w:tcPrChange w:id="2108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08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108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108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08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87"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10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8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10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9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09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9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09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09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0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9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09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09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10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0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10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110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11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110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110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110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110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2110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single" w:sz="4" w:space="0" w:color="auto"/>
              <w:left w:val="single" w:sz="4" w:space="0" w:color="auto"/>
              <w:bottom w:val="nil"/>
              <w:right w:val="single" w:sz="4" w:space="0" w:color="auto"/>
            </w:tcBorders>
            <w:tcPrChange w:id="2111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11" w:author="CATT" w:date="2022-03-07T15:02:00Z">
              <w:r w:rsidRPr="004811C8" w:rsidDel="00721511">
                <w:rPr>
                  <w:rFonts w:ascii="Arial" w:eastAsia="等线" w:hAnsi="Arial" w:cs="Arial"/>
                  <w:sz w:val="18"/>
                  <w:lang w:val="en-GB"/>
                </w:rPr>
                <w:delText>1</w:delText>
              </w:r>
            </w:del>
          </w:p>
        </w:tc>
      </w:tr>
      <w:tr w:rsidR="004811C8" w:rsidRPr="004811C8" w:rsidTr="00721511">
        <w:trPr>
          <w:gridAfter w:val="1"/>
          <w:wAfter w:w="12" w:type="dxa"/>
          <w:trHeight w:val="187"/>
          <w:jc w:val="center"/>
          <w:trPrChange w:id="2111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111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111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11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116"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11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11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1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12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2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1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2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12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12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12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12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12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2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13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3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113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3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11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35"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113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37"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113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39"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11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4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114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2114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2114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14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114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114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14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149"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2115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51" w:author="CATT" w:date="2022-03-07T15:02:00Z">
              <w:r w:rsidRPr="004811C8" w:rsidDel="00721511">
                <w:rPr>
                  <w:rFonts w:ascii="Arial" w:eastAsia="等线" w:hAnsi="Arial" w:cs="Arial"/>
                  <w:sz w:val="18"/>
                  <w:lang w:val="en-GB"/>
                </w:rPr>
                <w:delText>CA_n260G</w:delText>
              </w:r>
            </w:del>
          </w:p>
        </w:tc>
        <w:tc>
          <w:tcPr>
            <w:tcW w:w="1263" w:type="dxa"/>
            <w:tcBorders>
              <w:top w:val="nil"/>
              <w:left w:val="single" w:sz="4" w:space="0" w:color="auto"/>
              <w:bottom w:val="single" w:sz="4" w:space="0" w:color="auto"/>
              <w:right w:val="single" w:sz="4" w:space="0" w:color="auto"/>
            </w:tcBorders>
            <w:tcPrChange w:id="2115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15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115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155" w:author="CATT" w:date="2022-03-07T15:02:00Z">
              <w:r w:rsidRPr="004811C8" w:rsidDel="00721511">
                <w:rPr>
                  <w:rFonts w:ascii="Arial" w:eastAsia="等线" w:hAnsi="Arial" w:cs="Arial"/>
                  <w:sz w:val="18"/>
                  <w:lang w:val="en-GB"/>
                </w:rPr>
                <w:delText>CA_n66A-n77A-n260H</w:delText>
              </w:r>
            </w:del>
          </w:p>
        </w:tc>
        <w:tc>
          <w:tcPr>
            <w:tcW w:w="1558" w:type="dxa"/>
            <w:tcBorders>
              <w:top w:val="single" w:sz="4" w:space="0" w:color="auto"/>
              <w:left w:val="single" w:sz="4" w:space="0" w:color="auto"/>
              <w:bottom w:val="nil"/>
              <w:right w:val="single" w:sz="4" w:space="0" w:color="auto"/>
            </w:tcBorders>
            <w:tcPrChange w:id="2115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1157" w:author="CATT" w:date="2022-03-07T15:02:00Z"/>
                <w:rFonts w:ascii="Arial" w:eastAsia="等线" w:hAnsi="Arial" w:cs="Arial"/>
                <w:sz w:val="18"/>
                <w:lang w:val="en-GB"/>
              </w:rPr>
            </w:pPr>
            <w:del w:id="21158" w:author="CATT" w:date="2022-03-07T15:02:00Z">
              <w:r w:rsidRPr="004811C8" w:rsidDel="00721511">
                <w:rPr>
                  <w:rFonts w:ascii="Arial" w:eastAsia="等线" w:hAnsi="Arial" w:cs="Arial"/>
                  <w:sz w:val="18"/>
                  <w:lang w:val="en-GB"/>
                </w:rPr>
                <w:delText>CA_n66A-n260A</w:delText>
              </w:r>
            </w:del>
          </w:p>
          <w:p w:rsidR="004811C8" w:rsidRPr="004811C8" w:rsidDel="00721511" w:rsidRDefault="004811C8" w:rsidP="004811C8">
            <w:pPr>
              <w:keepNext/>
              <w:keepLines/>
              <w:widowControl/>
              <w:autoSpaceDN w:val="0"/>
              <w:jc w:val="center"/>
              <w:rPr>
                <w:del w:id="21159" w:author="CATT" w:date="2022-03-07T15:02:00Z"/>
                <w:rFonts w:ascii="Arial" w:eastAsia="等线" w:hAnsi="Arial" w:cs="Arial"/>
                <w:sz w:val="18"/>
                <w:lang w:val="en-GB"/>
              </w:rPr>
            </w:pPr>
            <w:del w:id="21160" w:author="CATT" w:date="2022-03-07T15:02:00Z">
              <w:r w:rsidRPr="004811C8" w:rsidDel="00721511">
                <w:rPr>
                  <w:rFonts w:ascii="Arial" w:eastAsia="等线" w:hAnsi="Arial" w:cs="Arial"/>
                  <w:sz w:val="18"/>
                  <w:lang w:val="en-GB"/>
                </w:rPr>
                <w:delText>CA_n66A-n260G</w:delText>
              </w:r>
            </w:del>
          </w:p>
          <w:p w:rsidR="004811C8" w:rsidRPr="004811C8" w:rsidDel="00721511" w:rsidRDefault="004811C8" w:rsidP="004811C8">
            <w:pPr>
              <w:keepNext/>
              <w:keepLines/>
              <w:widowControl/>
              <w:autoSpaceDN w:val="0"/>
              <w:jc w:val="center"/>
              <w:rPr>
                <w:del w:id="21161" w:author="CATT" w:date="2022-03-07T15:02:00Z"/>
                <w:rFonts w:ascii="Arial" w:eastAsia="等线" w:hAnsi="Arial" w:cs="Arial"/>
                <w:sz w:val="18"/>
                <w:lang w:val="en-GB"/>
              </w:rPr>
            </w:pPr>
            <w:del w:id="21162" w:author="CATT" w:date="2022-03-07T15:02:00Z">
              <w:r w:rsidRPr="004811C8" w:rsidDel="00721511">
                <w:rPr>
                  <w:rFonts w:ascii="Arial" w:eastAsia="等线" w:hAnsi="Arial" w:cs="Arial"/>
                  <w:sz w:val="18"/>
                  <w:lang w:val="en-GB"/>
                </w:rPr>
                <w:delText>CA_n66A-n260H</w:delText>
              </w:r>
            </w:del>
          </w:p>
          <w:p w:rsidR="004811C8" w:rsidRPr="004811C8" w:rsidDel="00721511" w:rsidRDefault="004811C8" w:rsidP="004811C8">
            <w:pPr>
              <w:keepNext/>
              <w:keepLines/>
              <w:widowControl/>
              <w:autoSpaceDN w:val="0"/>
              <w:jc w:val="center"/>
              <w:rPr>
                <w:del w:id="21163" w:author="CATT" w:date="2022-03-07T15:02:00Z"/>
                <w:rFonts w:ascii="Arial" w:eastAsia="等线" w:hAnsi="Arial" w:cs="Arial"/>
                <w:sz w:val="18"/>
                <w:lang w:val="en-GB"/>
              </w:rPr>
            </w:pPr>
            <w:del w:id="21164" w:author="CATT" w:date="2022-03-07T15:02:00Z">
              <w:r w:rsidRPr="004811C8" w:rsidDel="00721511">
                <w:rPr>
                  <w:rFonts w:ascii="Arial" w:eastAsia="等线" w:hAnsi="Arial" w:cs="Arial"/>
                  <w:sz w:val="18"/>
                  <w:lang w:val="en-GB"/>
                </w:rPr>
                <w:delText>CA_n77A-n260A</w:delText>
              </w:r>
            </w:del>
          </w:p>
          <w:p w:rsidR="004811C8" w:rsidRPr="004811C8" w:rsidDel="00721511" w:rsidRDefault="004811C8" w:rsidP="004811C8">
            <w:pPr>
              <w:keepNext/>
              <w:keepLines/>
              <w:widowControl/>
              <w:autoSpaceDN w:val="0"/>
              <w:jc w:val="center"/>
              <w:rPr>
                <w:del w:id="21165" w:author="CATT" w:date="2022-03-07T15:02:00Z"/>
                <w:rFonts w:ascii="Arial" w:eastAsia="等线" w:hAnsi="Arial" w:cs="Arial"/>
                <w:sz w:val="18"/>
                <w:lang w:val="en-GB"/>
              </w:rPr>
            </w:pPr>
            <w:del w:id="21166" w:author="CATT" w:date="2022-03-07T15:02:00Z">
              <w:r w:rsidRPr="004811C8" w:rsidDel="00721511">
                <w:rPr>
                  <w:rFonts w:ascii="Arial" w:eastAsia="等线" w:hAnsi="Arial" w:cs="Arial"/>
                  <w:sz w:val="18"/>
                  <w:lang w:val="en-GB"/>
                </w:rPr>
                <w:delText>CA_n77A-n260G</w:delText>
              </w:r>
            </w:del>
          </w:p>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1167" w:author="CATT" w:date="2022-03-07T15:02:00Z">
              <w:r w:rsidRPr="004811C8" w:rsidDel="00721511">
                <w:rPr>
                  <w:rFonts w:ascii="Arial" w:eastAsia="等线" w:hAnsi="Arial" w:cs="Arial"/>
                  <w:sz w:val="18"/>
                  <w:lang w:val="en-GB"/>
                </w:rPr>
                <w:delText>CA_n77A-n260H</w:delText>
              </w:r>
            </w:del>
          </w:p>
        </w:tc>
        <w:tc>
          <w:tcPr>
            <w:tcW w:w="849" w:type="dxa"/>
            <w:tcBorders>
              <w:top w:val="single" w:sz="4" w:space="0" w:color="auto"/>
              <w:left w:val="single" w:sz="4" w:space="0" w:color="auto"/>
              <w:bottom w:val="single" w:sz="4" w:space="0" w:color="auto"/>
              <w:right w:val="single" w:sz="4" w:space="0" w:color="auto"/>
            </w:tcBorders>
            <w:tcPrChange w:id="2116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169"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11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17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117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7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17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7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1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7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17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117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118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8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18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118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118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118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118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118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118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2118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single" w:sz="4" w:space="0" w:color="auto"/>
              <w:left w:val="single" w:sz="4" w:space="0" w:color="auto"/>
              <w:bottom w:val="nil"/>
              <w:right w:val="single" w:sz="4" w:space="0" w:color="auto"/>
            </w:tcBorders>
            <w:tcPrChange w:id="2119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9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119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119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119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19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196"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119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119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19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20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0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20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0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2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20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20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20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20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0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21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1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121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1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121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15"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121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17"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121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19"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12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2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122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2122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2122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22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122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122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22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229"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2123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31" w:author="CATT" w:date="2022-03-07T15:02:00Z">
              <w:r w:rsidRPr="004811C8" w:rsidDel="00721511">
                <w:rPr>
                  <w:rFonts w:ascii="Arial" w:eastAsia="等线" w:hAnsi="Arial" w:cs="Arial"/>
                  <w:sz w:val="18"/>
                  <w:lang w:val="en-GB"/>
                </w:rPr>
                <w:delText>CA_n260H</w:delText>
              </w:r>
            </w:del>
          </w:p>
        </w:tc>
        <w:tc>
          <w:tcPr>
            <w:tcW w:w="1263" w:type="dxa"/>
            <w:tcBorders>
              <w:top w:val="nil"/>
              <w:left w:val="single" w:sz="4" w:space="0" w:color="auto"/>
              <w:bottom w:val="single" w:sz="4" w:space="0" w:color="auto"/>
              <w:right w:val="single" w:sz="4" w:space="0" w:color="auto"/>
            </w:tcBorders>
            <w:tcPrChange w:id="2123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23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123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123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23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237"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123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23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12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4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24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4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24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4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2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24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24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24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25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5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25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125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12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125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125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12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125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2125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single" w:sz="4" w:space="0" w:color="auto"/>
              <w:left w:val="single" w:sz="4" w:space="0" w:color="auto"/>
              <w:bottom w:val="nil"/>
              <w:right w:val="single" w:sz="4" w:space="0" w:color="auto"/>
            </w:tcBorders>
            <w:tcPrChange w:id="2126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61" w:author="CATT" w:date="2022-03-07T15:02:00Z">
              <w:r w:rsidRPr="004811C8" w:rsidDel="00721511">
                <w:rPr>
                  <w:rFonts w:ascii="Arial" w:eastAsia="等线" w:hAnsi="Arial" w:cs="Arial"/>
                  <w:sz w:val="18"/>
                  <w:lang w:val="en-GB"/>
                </w:rPr>
                <w:delText>1</w:delText>
              </w:r>
            </w:del>
          </w:p>
        </w:tc>
      </w:tr>
      <w:tr w:rsidR="004811C8" w:rsidRPr="004811C8" w:rsidTr="00721511">
        <w:trPr>
          <w:gridAfter w:val="1"/>
          <w:wAfter w:w="12" w:type="dxa"/>
          <w:trHeight w:val="187"/>
          <w:jc w:val="center"/>
          <w:trPrChange w:id="2126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126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126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26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266"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12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126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6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27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7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27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7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27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27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27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27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27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7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28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8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128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8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128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85"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128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87"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128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89"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12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29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129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15" w:type="dxa"/>
            <w:gridSpan w:val="2"/>
            <w:tcBorders>
              <w:top w:val="single" w:sz="4" w:space="0" w:color="auto"/>
              <w:left w:val="single" w:sz="4" w:space="0" w:color="auto"/>
              <w:bottom w:val="single" w:sz="4" w:space="0" w:color="auto"/>
              <w:right w:val="single" w:sz="4" w:space="0" w:color="auto"/>
            </w:tcBorders>
            <w:tcPrChange w:id="2129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1263" w:type="dxa"/>
            <w:tcBorders>
              <w:top w:val="nil"/>
              <w:left w:val="single" w:sz="4" w:space="0" w:color="auto"/>
              <w:bottom w:val="nil"/>
              <w:right w:val="single" w:sz="4" w:space="0" w:color="auto"/>
            </w:tcBorders>
            <w:tcPrChange w:id="2129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29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129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129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29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299"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2130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01" w:author="CATT" w:date="2022-03-07T15:02:00Z">
              <w:r w:rsidRPr="004811C8" w:rsidDel="00721511">
                <w:rPr>
                  <w:rFonts w:ascii="Arial" w:eastAsia="等线" w:hAnsi="Arial" w:cs="Arial"/>
                  <w:sz w:val="18"/>
                  <w:lang w:val="en-GB"/>
                </w:rPr>
                <w:delText>CA_n260H</w:delText>
              </w:r>
            </w:del>
          </w:p>
        </w:tc>
        <w:tc>
          <w:tcPr>
            <w:tcW w:w="1263" w:type="dxa"/>
            <w:tcBorders>
              <w:top w:val="nil"/>
              <w:left w:val="single" w:sz="4" w:space="0" w:color="auto"/>
              <w:bottom w:val="single" w:sz="4" w:space="0" w:color="auto"/>
              <w:right w:val="single" w:sz="4" w:space="0" w:color="auto"/>
            </w:tcBorders>
            <w:tcPrChange w:id="2130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303"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nil"/>
              <w:right w:val="single" w:sz="4" w:space="0" w:color="auto"/>
            </w:tcBorders>
            <w:tcPrChange w:id="21304" w:author="CATT" w:date="2022-03-07T15:02:00Z">
              <w:tcPr>
                <w:tcW w:w="1699" w:type="dxa"/>
                <w:vMerge w:val="restart"/>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305" w:author="CATT" w:date="2022-03-07T15:02:00Z">
              <w:r w:rsidRPr="004811C8" w:rsidDel="00721511">
                <w:rPr>
                  <w:rFonts w:ascii="Arial" w:eastAsia="等线" w:hAnsi="Arial" w:cs="Arial"/>
                  <w:sz w:val="18"/>
                  <w:lang w:val="en-GB"/>
                </w:rPr>
                <w:delText>CA_n66A-n77A-n260I</w:delText>
              </w:r>
            </w:del>
          </w:p>
        </w:tc>
        <w:tc>
          <w:tcPr>
            <w:tcW w:w="1558" w:type="dxa"/>
            <w:vMerge w:val="restart"/>
            <w:tcBorders>
              <w:top w:val="single" w:sz="4" w:space="0" w:color="auto"/>
              <w:left w:val="single" w:sz="4" w:space="0" w:color="auto"/>
              <w:bottom w:val="nil"/>
              <w:right w:val="single" w:sz="4" w:space="0" w:color="auto"/>
            </w:tcBorders>
            <w:tcPrChange w:id="21306" w:author="CATT" w:date="2022-03-07T15:02:00Z">
              <w:tcPr>
                <w:tcW w:w="1558" w:type="dxa"/>
                <w:vMerge w:val="restart"/>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1307" w:author="CATT" w:date="2022-03-07T15:02:00Z"/>
                <w:rFonts w:ascii="Arial" w:eastAsia="等线" w:hAnsi="Arial" w:cs="Arial"/>
                <w:sz w:val="18"/>
                <w:lang w:val="en-GB"/>
              </w:rPr>
            </w:pPr>
            <w:del w:id="21308" w:author="CATT" w:date="2022-03-07T15:02:00Z">
              <w:r w:rsidRPr="004811C8" w:rsidDel="00721511">
                <w:rPr>
                  <w:rFonts w:ascii="Arial" w:eastAsia="等线" w:hAnsi="Arial" w:cs="Arial"/>
                  <w:sz w:val="18"/>
                  <w:lang w:val="en-GB"/>
                </w:rPr>
                <w:delText>CA_n66A-n260A</w:delText>
              </w:r>
            </w:del>
          </w:p>
          <w:p w:rsidR="004811C8" w:rsidRPr="004811C8" w:rsidDel="00721511" w:rsidRDefault="004811C8" w:rsidP="004811C8">
            <w:pPr>
              <w:keepNext/>
              <w:keepLines/>
              <w:widowControl/>
              <w:autoSpaceDN w:val="0"/>
              <w:jc w:val="center"/>
              <w:rPr>
                <w:del w:id="21309" w:author="CATT" w:date="2022-03-07T15:02:00Z"/>
                <w:rFonts w:ascii="Arial" w:eastAsia="等线" w:hAnsi="Arial" w:cs="Arial"/>
                <w:sz w:val="18"/>
                <w:lang w:val="en-GB"/>
              </w:rPr>
            </w:pPr>
            <w:del w:id="21310" w:author="CATT" w:date="2022-03-07T15:02:00Z">
              <w:r w:rsidRPr="004811C8" w:rsidDel="00721511">
                <w:rPr>
                  <w:rFonts w:ascii="Arial" w:eastAsia="等线" w:hAnsi="Arial" w:cs="Arial"/>
                  <w:sz w:val="18"/>
                  <w:lang w:val="en-GB"/>
                </w:rPr>
                <w:delText>CA_n66A-n260G</w:delText>
              </w:r>
            </w:del>
          </w:p>
          <w:p w:rsidR="004811C8" w:rsidRPr="004811C8" w:rsidDel="00721511" w:rsidRDefault="004811C8" w:rsidP="004811C8">
            <w:pPr>
              <w:keepNext/>
              <w:keepLines/>
              <w:widowControl/>
              <w:autoSpaceDN w:val="0"/>
              <w:jc w:val="center"/>
              <w:rPr>
                <w:del w:id="21311" w:author="CATT" w:date="2022-03-07T15:02:00Z"/>
                <w:rFonts w:ascii="Arial" w:eastAsia="等线" w:hAnsi="Arial" w:cs="Arial"/>
                <w:sz w:val="18"/>
                <w:lang w:val="en-GB"/>
              </w:rPr>
            </w:pPr>
            <w:del w:id="21312" w:author="CATT" w:date="2022-03-07T15:02:00Z">
              <w:r w:rsidRPr="004811C8" w:rsidDel="00721511">
                <w:rPr>
                  <w:rFonts w:ascii="Arial" w:eastAsia="等线" w:hAnsi="Arial" w:cs="Arial"/>
                  <w:sz w:val="18"/>
                  <w:lang w:val="en-GB"/>
                </w:rPr>
                <w:delText>CA_n66A-n260H</w:delText>
              </w:r>
            </w:del>
          </w:p>
          <w:p w:rsidR="004811C8" w:rsidRPr="004811C8" w:rsidDel="00721511" w:rsidRDefault="004811C8" w:rsidP="004811C8">
            <w:pPr>
              <w:keepNext/>
              <w:keepLines/>
              <w:widowControl/>
              <w:autoSpaceDN w:val="0"/>
              <w:jc w:val="center"/>
              <w:rPr>
                <w:del w:id="21313" w:author="CATT" w:date="2022-03-07T15:02:00Z"/>
                <w:rFonts w:ascii="Arial" w:eastAsia="等线" w:hAnsi="Arial" w:cs="Arial"/>
                <w:sz w:val="18"/>
                <w:lang w:val="en-GB"/>
              </w:rPr>
            </w:pPr>
            <w:del w:id="21314" w:author="CATT" w:date="2022-03-07T15:02:00Z">
              <w:r w:rsidRPr="004811C8" w:rsidDel="00721511">
                <w:rPr>
                  <w:rFonts w:ascii="Arial" w:eastAsia="等线" w:hAnsi="Arial" w:cs="Arial"/>
                  <w:sz w:val="18"/>
                  <w:lang w:val="en-GB"/>
                </w:rPr>
                <w:delText>CA_n66A-n260I</w:delText>
              </w:r>
            </w:del>
          </w:p>
          <w:p w:rsidR="004811C8" w:rsidRPr="004811C8" w:rsidDel="00721511" w:rsidRDefault="004811C8" w:rsidP="004811C8">
            <w:pPr>
              <w:keepNext/>
              <w:keepLines/>
              <w:widowControl/>
              <w:autoSpaceDN w:val="0"/>
              <w:jc w:val="center"/>
              <w:rPr>
                <w:del w:id="21315" w:author="CATT" w:date="2022-03-07T15:02:00Z"/>
                <w:rFonts w:ascii="Arial" w:eastAsia="等线" w:hAnsi="Arial" w:cs="Arial"/>
                <w:sz w:val="18"/>
                <w:lang w:val="en-GB"/>
              </w:rPr>
            </w:pPr>
            <w:del w:id="21316" w:author="CATT" w:date="2022-03-07T15:02:00Z">
              <w:r w:rsidRPr="004811C8" w:rsidDel="00721511">
                <w:rPr>
                  <w:rFonts w:ascii="Arial" w:eastAsia="等线" w:hAnsi="Arial" w:cs="Arial"/>
                  <w:sz w:val="18"/>
                  <w:lang w:val="en-GB"/>
                </w:rPr>
                <w:delText>CA_n77A-n260A</w:delText>
              </w:r>
            </w:del>
          </w:p>
          <w:p w:rsidR="004811C8" w:rsidRPr="004811C8" w:rsidDel="00721511" w:rsidRDefault="004811C8" w:rsidP="004811C8">
            <w:pPr>
              <w:keepNext/>
              <w:keepLines/>
              <w:widowControl/>
              <w:autoSpaceDN w:val="0"/>
              <w:jc w:val="center"/>
              <w:rPr>
                <w:del w:id="21317" w:author="CATT" w:date="2022-03-07T15:02:00Z"/>
                <w:rFonts w:ascii="Arial" w:eastAsia="等线" w:hAnsi="Arial" w:cs="Arial"/>
                <w:sz w:val="18"/>
                <w:lang w:val="en-GB"/>
              </w:rPr>
            </w:pPr>
            <w:del w:id="21318" w:author="CATT" w:date="2022-03-07T15:02:00Z">
              <w:r w:rsidRPr="004811C8" w:rsidDel="00721511">
                <w:rPr>
                  <w:rFonts w:ascii="Arial" w:eastAsia="等线" w:hAnsi="Arial" w:cs="Arial"/>
                  <w:sz w:val="18"/>
                  <w:lang w:val="en-GB"/>
                </w:rPr>
                <w:delText>CA_n77A-n260</w:delText>
              </w:r>
              <w:r w:rsidRPr="004811C8" w:rsidDel="00721511">
                <w:rPr>
                  <w:rFonts w:ascii="Arial" w:eastAsia="等线" w:hAnsi="Arial" w:cs="Arial"/>
                  <w:sz w:val="18"/>
                  <w:lang w:val="en-GB"/>
                </w:rPr>
                <w:lastRenderedPageBreak/>
                <w:delText>G</w:delText>
              </w:r>
            </w:del>
          </w:p>
          <w:p w:rsidR="004811C8" w:rsidRPr="004811C8" w:rsidDel="00721511" w:rsidRDefault="004811C8" w:rsidP="004811C8">
            <w:pPr>
              <w:keepNext/>
              <w:keepLines/>
              <w:widowControl/>
              <w:autoSpaceDN w:val="0"/>
              <w:jc w:val="center"/>
              <w:rPr>
                <w:del w:id="21319" w:author="CATT" w:date="2022-03-07T15:02:00Z"/>
                <w:rFonts w:ascii="Arial" w:eastAsia="等线" w:hAnsi="Arial" w:cs="Arial"/>
                <w:sz w:val="18"/>
                <w:lang w:val="en-GB"/>
              </w:rPr>
            </w:pPr>
            <w:del w:id="21320" w:author="CATT" w:date="2022-03-07T15:02:00Z">
              <w:r w:rsidRPr="004811C8" w:rsidDel="00721511">
                <w:rPr>
                  <w:rFonts w:ascii="Arial" w:eastAsia="等线" w:hAnsi="Arial" w:cs="Arial"/>
                  <w:sz w:val="18"/>
                  <w:lang w:val="en-GB"/>
                </w:rPr>
                <w:delText>CA_n77A-n260H</w:delText>
              </w:r>
            </w:del>
          </w:p>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1321" w:author="CATT" w:date="2022-03-07T15:02:00Z">
              <w:r w:rsidRPr="004811C8" w:rsidDel="00721511">
                <w:rPr>
                  <w:rFonts w:ascii="Arial" w:eastAsia="等线" w:hAnsi="Arial" w:cs="Arial"/>
                  <w:sz w:val="18"/>
                  <w:lang w:val="en-GB"/>
                </w:rPr>
                <w:delText>CA_n77A-n260I</w:delText>
              </w:r>
            </w:del>
          </w:p>
        </w:tc>
        <w:tc>
          <w:tcPr>
            <w:tcW w:w="849" w:type="dxa"/>
            <w:tcBorders>
              <w:top w:val="single" w:sz="4" w:space="0" w:color="auto"/>
              <w:left w:val="single" w:sz="4" w:space="0" w:color="auto"/>
              <w:bottom w:val="single" w:sz="4" w:space="0" w:color="auto"/>
              <w:right w:val="single" w:sz="4" w:space="0" w:color="auto"/>
            </w:tcBorders>
            <w:tcPrChange w:id="2132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323" w:author="CATT" w:date="2022-03-07T15:02:00Z">
              <w:r w:rsidRPr="004811C8" w:rsidDel="00721511">
                <w:rPr>
                  <w:rFonts w:ascii="Arial" w:eastAsia="等线" w:hAnsi="Arial" w:cs="Arial"/>
                  <w:sz w:val="18"/>
                  <w:lang w:val="en-GB"/>
                </w:rPr>
                <w:lastRenderedPageBreak/>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132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32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132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2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32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2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33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3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3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133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133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3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33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133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133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133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134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13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134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34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134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4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1346"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1347"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1348"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34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350"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13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13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5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35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5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3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5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35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35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36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36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36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6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36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6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136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6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13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69"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137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7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137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7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137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7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137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37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137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379"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1380"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1381"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38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383"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2138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385" w:author="CATT" w:date="2022-03-07T15:02:00Z">
              <w:r w:rsidRPr="004811C8" w:rsidDel="00721511">
                <w:rPr>
                  <w:rFonts w:ascii="Arial" w:eastAsia="等线" w:hAnsi="Arial" w:cs="Arial"/>
                  <w:sz w:val="18"/>
                  <w:lang w:val="en-GB"/>
                </w:rPr>
                <w:delText>CA_n260I</w:delText>
              </w:r>
            </w:del>
          </w:p>
        </w:tc>
        <w:tc>
          <w:tcPr>
            <w:tcW w:w="1263" w:type="dxa"/>
            <w:tcBorders>
              <w:top w:val="nil"/>
              <w:left w:val="single" w:sz="4" w:space="0" w:color="auto"/>
              <w:bottom w:val="single" w:sz="4" w:space="0" w:color="auto"/>
              <w:right w:val="single" w:sz="4" w:space="0" w:color="auto"/>
            </w:tcBorders>
            <w:tcPrChange w:id="2138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387"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1388"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1389"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39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391"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139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39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13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9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39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9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3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39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40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40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40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40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40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0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40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140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140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140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141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14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141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41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141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15" w:author="CATT" w:date="2022-03-07T15:02:00Z">
              <w:r w:rsidRPr="004811C8" w:rsidDel="00721511">
                <w:rPr>
                  <w:rFonts w:ascii="Arial" w:eastAsia="等线" w:hAnsi="Arial" w:cs="Arial"/>
                  <w:sz w:val="18"/>
                  <w:lang w:val="en-GB"/>
                </w:rPr>
                <w:delText>1</w:delText>
              </w:r>
            </w:del>
          </w:p>
        </w:tc>
      </w:tr>
      <w:tr w:rsidR="004811C8" w:rsidRPr="004811C8" w:rsidTr="00721511">
        <w:trPr>
          <w:gridAfter w:val="1"/>
          <w:wAfter w:w="12" w:type="dxa"/>
          <w:trHeight w:val="187"/>
          <w:jc w:val="center"/>
          <w:trPrChange w:id="2141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141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141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41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420"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14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142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2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42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2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42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2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42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42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43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43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43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3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43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3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143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3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143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39"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144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4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144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4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144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4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144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44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144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44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145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145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45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453"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2145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455" w:author="CATT" w:date="2022-03-07T15:02:00Z">
              <w:r w:rsidRPr="004811C8" w:rsidDel="00721511">
                <w:rPr>
                  <w:rFonts w:ascii="Arial" w:eastAsia="等线" w:hAnsi="Arial" w:cs="Arial"/>
                  <w:sz w:val="18"/>
                  <w:lang w:val="en-GB"/>
                </w:rPr>
                <w:delText>CA_n260I</w:delText>
              </w:r>
            </w:del>
          </w:p>
        </w:tc>
        <w:tc>
          <w:tcPr>
            <w:tcW w:w="1263" w:type="dxa"/>
            <w:tcBorders>
              <w:top w:val="nil"/>
              <w:left w:val="single" w:sz="4" w:space="0" w:color="auto"/>
              <w:bottom w:val="single" w:sz="4" w:space="0" w:color="auto"/>
              <w:right w:val="single" w:sz="4" w:space="0" w:color="auto"/>
            </w:tcBorders>
            <w:tcPrChange w:id="2145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457"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nil"/>
              <w:right w:val="single" w:sz="4" w:space="0" w:color="auto"/>
            </w:tcBorders>
            <w:tcPrChange w:id="21458" w:author="CATT" w:date="2022-03-07T15:02:00Z">
              <w:tcPr>
                <w:tcW w:w="1699" w:type="dxa"/>
                <w:vMerge w:val="restart"/>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459" w:author="CATT" w:date="2022-03-07T15:02:00Z">
              <w:r w:rsidRPr="004811C8" w:rsidDel="00721511">
                <w:rPr>
                  <w:rFonts w:ascii="Arial" w:eastAsia="等线" w:hAnsi="Arial" w:cs="Arial"/>
                  <w:sz w:val="18"/>
                  <w:lang w:val="en-GB"/>
                </w:rPr>
                <w:delText>CA_n66A-n77A-n260J</w:delText>
              </w:r>
            </w:del>
          </w:p>
        </w:tc>
        <w:tc>
          <w:tcPr>
            <w:tcW w:w="1558" w:type="dxa"/>
            <w:vMerge w:val="restart"/>
            <w:tcBorders>
              <w:top w:val="single" w:sz="4" w:space="0" w:color="auto"/>
              <w:left w:val="single" w:sz="4" w:space="0" w:color="auto"/>
              <w:bottom w:val="nil"/>
              <w:right w:val="single" w:sz="4" w:space="0" w:color="auto"/>
            </w:tcBorders>
            <w:tcPrChange w:id="21460" w:author="CATT" w:date="2022-03-07T15:02:00Z">
              <w:tcPr>
                <w:tcW w:w="1558" w:type="dxa"/>
                <w:vMerge w:val="restart"/>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1461" w:author="CATT" w:date="2022-03-07T15:02:00Z"/>
                <w:rFonts w:ascii="Arial" w:eastAsia="等线" w:hAnsi="Arial" w:cs="Arial"/>
                <w:sz w:val="18"/>
                <w:lang w:val="en-GB"/>
              </w:rPr>
            </w:pPr>
            <w:del w:id="21462" w:author="CATT" w:date="2022-03-07T15:02:00Z">
              <w:r w:rsidRPr="004811C8" w:rsidDel="00721511">
                <w:rPr>
                  <w:rFonts w:ascii="Arial" w:eastAsia="等线" w:hAnsi="Arial" w:cs="Arial"/>
                  <w:sz w:val="18"/>
                  <w:lang w:val="en-GB"/>
                </w:rPr>
                <w:delText>CA_n66A-n260A</w:delText>
              </w:r>
            </w:del>
          </w:p>
          <w:p w:rsidR="004811C8" w:rsidRPr="004811C8" w:rsidDel="00721511" w:rsidRDefault="004811C8" w:rsidP="004811C8">
            <w:pPr>
              <w:keepNext/>
              <w:keepLines/>
              <w:widowControl/>
              <w:autoSpaceDN w:val="0"/>
              <w:jc w:val="center"/>
              <w:rPr>
                <w:del w:id="21463" w:author="CATT" w:date="2022-03-07T15:02:00Z"/>
                <w:rFonts w:ascii="Arial" w:eastAsia="等线" w:hAnsi="Arial" w:cs="Arial"/>
                <w:sz w:val="18"/>
                <w:lang w:val="en-GB"/>
              </w:rPr>
            </w:pPr>
            <w:del w:id="21464" w:author="CATT" w:date="2022-03-07T15:02:00Z">
              <w:r w:rsidRPr="004811C8" w:rsidDel="00721511">
                <w:rPr>
                  <w:rFonts w:ascii="Arial" w:eastAsia="等线" w:hAnsi="Arial" w:cs="Arial"/>
                  <w:sz w:val="18"/>
                  <w:lang w:val="en-GB"/>
                </w:rPr>
                <w:delText>CA_n66A-n260G</w:delText>
              </w:r>
            </w:del>
          </w:p>
          <w:p w:rsidR="004811C8" w:rsidRPr="004811C8" w:rsidDel="00721511" w:rsidRDefault="004811C8" w:rsidP="004811C8">
            <w:pPr>
              <w:keepNext/>
              <w:keepLines/>
              <w:widowControl/>
              <w:autoSpaceDN w:val="0"/>
              <w:jc w:val="center"/>
              <w:rPr>
                <w:del w:id="21465" w:author="CATT" w:date="2022-03-07T15:02:00Z"/>
                <w:rFonts w:ascii="Arial" w:eastAsia="等线" w:hAnsi="Arial" w:cs="Arial"/>
                <w:sz w:val="18"/>
                <w:lang w:val="en-GB"/>
              </w:rPr>
            </w:pPr>
            <w:del w:id="21466" w:author="CATT" w:date="2022-03-07T15:02:00Z">
              <w:r w:rsidRPr="004811C8" w:rsidDel="00721511">
                <w:rPr>
                  <w:rFonts w:ascii="Arial" w:eastAsia="等线" w:hAnsi="Arial" w:cs="Arial"/>
                  <w:sz w:val="18"/>
                  <w:lang w:val="en-GB"/>
                </w:rPr>
                <w:delText>CA_n66A-n260H</w:delText>
              </w:r>
            </w:del>
          </w:p>
          <w:p w:rsidR="004811C8" w:rsidRPr="004811C8" w:rsidDel="00721511" w:rsidRDefault="004811C8" w:rsidP="004811C8">
            <w:pPr>
              <w:keepNext/>
              <w:keepLines/>
              <w:widowControl/>
              <w:autoSpaceDN w:val="0"/>
              <w:jc w:val="center"/>
              <w:rPr>
                <w:del w:id="21467" w:author="CATT" w:date="2022-03-07T15:02:00Z"/>
                <w:rFonts w:ascii="Arial" w:eastAsia="等线" w:hAnsi="Arial" w:cs="Arial"/>
                <w:sz w:val="18"/>
                <w:lang w:val="en-GB"/>
              </w:rPr>
            </w:pPr>
            <w:del w:id="21468" w:author="CATT" w:date="2022-03-07T15:02:00Z">
              <w:r w:rsidRPr="004811C8" w:rsidDel="00721511">
                <w:rPr>
                  <w:rFonts w:ascii="Arial" w:eastAsia="等线" w:hAnsi="Arial" w:cs="Arial"/>
                  <w:sz w:val="18"/>
                  <w:lang w:val="en-GB"/>
                </w:rPr>
                <w:delText>CA_n66A-n260I</w:delText>
              </w:r>
            </w:del>
          </w:p>
          <w:p w:rsidR="004811C8" w:rsidRPr="004811C8" w:rsidDel="00721511" w:rsidRDefault="004811C8" w:rsidP="004811C8">
            <w:pPr>
              <w:keepNext/>
              <w:keepLines/>
              <w:widowControl/>
              <w:autoSpaceDN w:val="0"/>
              <w:jc w:val="center"/>
              <w:rPr>
                <w:del w:id="21469" w:author="CATT" w:date="2022-03-07T15:02:00Z"/>
                <w:rFonts w:ascii="Arial" w:eastAsia="等线" w:hAnsi="Arial" w:cs="Arial"/>
                <w:sz w:val="18"/>
                <w:lang w:val="en-GB"/>
              </w:rPr>
            </w:pPr>
            <w:del w:id="21470" w:author="CATT" w:date="2022-03-07T15:02:00Z">
              <w:r w:rsidRPr="004811C8" w:rsidDel="00721511">
                <w:rPr>
                  <w:rFonts w:ascii="Arial" w:eastAsia="等线" w:hAnsi="Arial" w:cs="Arial"/>
                  <w:sz w:val="18"/>
                  <w:lang w:val="en-GB"/>
                </w:rPr>
                <w:delText>CA_n77A-n260A</w:delText>
              </w:r>
            </w:del>
          </w:p>
          <w:p w:rsidR="004811C8" w:rsidRPr="004811C8" w:rsidDel="00721511" w:rsidRDefault="004811C8" w:rsidP="004811C8">
            <w:pPr>
              <w:keepNext/>
              <w:keepLines/>
              <w:widowControl/>
              <w:autoSpaceDN w:val="0"/>
              <w:jc w:val="center"/>
              <w:rPr>
                <w:del w:id="21471" w:author="CATT" w:date="2022-03-07T15:02:00Z"/>
                <w:rFonts w:ascii="Arial" w:eastAsia="等线" w:hAnsi="Arial" w:cs="Arial"/>
                <w:sz w:val="18"/>
                <w:lang w:val="en-GB"/>
              </w:rPr>
            </w:pPr>
            <w:del w:id="21472" w:author="CATT" w:date="2022-03-07T15:02:00Z">
              <w:r w:rsidRPr="004811C8" w:rsidDel="00721511">
                <w:rPr>
                  <w:rFonts w:ascii="Arial" w:eastAsia="等线" w:hAnsi="Arial" w:cs="Arial"/>
                  <w:sz w:val="18"/>
                  <w:lang w:val="en-GB"/>
                </w:rPr>
                <w:delText>CA_n77A-n260G</w:delText>
              </w:r>
            </w:del>
          </w:p>
          <w:p w:rsidR="004811C8" w:rsidRPr="004811C8" w:rsidDel="00721511" w:rsidRDefault="004811C8" w:rsidP="004811C8">
            <w:pPr>
              <w:keepNext/>
              <w:keepLines/>
              <w:widowControl/>
              <w:autoSpaceDN w:val="0"/>
              <w:jc w:val="center"/>
              <w:rPr>
                <w:del w:id="21473" w:author="CATT" w:date="2022-03-07T15:02:00Z"/>
                <w:rFonts w:ascii="Arial" w:eastAsia="等线" w:hAnsi="Arial" w:cs="Arial"/>
                <w:sz w:val="18"/>
                <w:lang w:val="en-GB"/>
              </w:rPr>
            </w:pPr>
            <w:del w:id="21474" w:author="CATT" w:date="2022-03-07T15:02:00Z">
              <w:r w:rsidRPr="004811C8" w:rsidDel="00721511">
                <w:rPr>
                  <w:rFonts w:ascii="Arial" w:eastAsia="等线" w:hAnsi="Arial" w:cs="Arial"/>
                  <w:sz w:val="18"/>
                  <w:lang w:val="en-GB"/>
                </w:rPr>
                <w:delText>CA_n77A-n260H</w:delText>
              </w:r>
            </w:del>
          </w:p>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1475" w:author="CATT" w:date="2022-03-07T15:02:00Z">
              <w:r w:rsidRPr="004811C8" w:rsidDel="00721511">
                <w:rPr>
                  <w:rFonts w:ascii="Arial" w:eastAsia="等线" w:hAnsi="Arial" w:cs="Arial"/>
                  <w:sz w:val="18"/>
                  <w:lang w:val="en-GB"/>
                </w:rPr>
                <w:delText>CA_n77A-n260I</w:delText>
              </w:r>
            </w:del>
          </w:p>
        </w:tc>
        <w:tc>
          <w:tcPr>
            <w:tcW w:w="849" w:type="dxa"/>
            <w:tcBorders>
              <w:top w:val="single" w:sz="4" w:space="0" w:color="auto"/>
              <w:left w:val="single" w:sz="4" w:space="0" w:color="auto"/>
              <w:bottom w:val="single" w:sz="4" w:space="0" w:color="auto"/>
              <w:right w:val="single" w:sz="4" w:space="0" w:color="auto"/>
            </w:tcBorders>
            <w:tcPrChange w:id="2147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477"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147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47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14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8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48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8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48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8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4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148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148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8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49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149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14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149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149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149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149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49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vAlign w:val="center"/>
            <w:tcPrChange w:id="21498" w:author="CATT" w:date="2022-03-07T15:02:00Z">
              <w:tcPr>
                <w:tcW w:w="1263" w:type="dxa"/>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del w:id="21499"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1500"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1501"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1502"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50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504"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15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15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0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50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0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51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1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5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51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51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51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51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1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51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1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152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2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15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23"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152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2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152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2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15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2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153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53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vAlign w:val="center"/>
            <w:tcPrChange w:id="21532" w:author="CATT" w:date="2022-03-07T15:02:00Z">
              <w:tcPr>
                <w:tcW w:w="1263" w:type="dxa"/>
                <w:tcBorders>
                  <w:top w:val="nil"/>
                  <w:left w:val="single" w:sz="4" w:space="0" w:color="auto"/>
                  <w:bottom w:val="nil"/>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533"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1534"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1535"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53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537"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2153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539" w:author="CATT" w:date="2022-03-07T15:02:00Z">
              <w:r w:rsidRPr="004811C8" w:rsidDel="00721511">
                <w:rPr>
                  <w:rFonts w:ascii="Arial" w:eastAsia="等线" w:hAnsi="Arial" w:cs="Arial"/>
                  <w:sz w:val="18"/>
                  <w:lang w:val="en-GB"/>
                </w:rPr>
                <w:delText>CA_n260J</w:delText>
              </w:r>
            </w:del>
          </w:p>
        </w:tc>
        <w:tc>
          <w:tcPr>
            <w:tcW w:w="1263" w:type="dxa"/>
            <w:tcBorders>
              <w:top w:val="nil"/>
              <w:left w:val="single" w:sz="4" w:space="0" w:color="auto"/>
              <w:bottom w:val="single" w:sz="4" w:space="0" w:color="auto"/>
              <w:right w:val="single" w:sz="4" w:space="0" w:color="auto"/>
            </w:tcBorders>
            <w:vAlign w:val="center"/>
            <w:tcPrChange w:id="21540" w:author="CATT" w:date="2022-03-07T15:02:00Z">
              <w:tcPr>
                <w:tcW w:w="1263" w:type="dxa"/>
                <w:tcBorders>
                  <w:top w:val="nil"/>
                  <w:left w:val="single" w:sz="4" w:space="0" w:color="auto"/>
                  <w:bottom w:val="single" w:sz="4" w:space="0" w:color="auto"/>
                  <w:right w:val="single" w:sz="4" w:space="0" w:color="auto"/>
                </w:tcBorders>
                <w:vAlign w:val="center"/>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541"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1542"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1543"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54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545"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15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54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15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4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55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5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55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5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5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55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55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55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55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5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56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156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15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156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156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15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156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56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1568"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69" w:author="CATT" w:date="2022-03-07T15:02:00Z">
              <w:r w:rsidRPr="004811C8" w:rsidDel="00721511">
                <w:rPr>
                  <w:rFonts w:ascii="Arial" w:eastAsia="等线" w:hAnsi="Arial" w:cs="Arial"/>
                  <w:sz w:val="18"/>
                  <w:lang w:val="en-GB"/>
                </w:rPr>
                <w:delText>1</w:delText>
              </w:r>
            </w:del>
          </w:p>
        </w:tc>
      </w:tr>
      <w:tr w:rsidR="004811C8" w:rsidRPr="004811C8" w:rsidTr="00721511">
        <w:trPr>
          <w:gridAfter w:val="1"/>
          <w:wAfter w:w="12" w:type="dxa"/>
          <w:trHeight w:val="187"/>
          <w:jc w:val="center"/>
          <w:trPrChange w:id="2157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157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157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57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574"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157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157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7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57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7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58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8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58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58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58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58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58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8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58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8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159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9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15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93"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159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9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159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9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159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59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160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60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160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60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160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160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60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607"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2160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609" w:author="CATT" w:date="2022-03-07T15:02:00Z">
              <w:r w:rsidRPr="004811C8" w:rsidDel="00721511">
                <w:rPr>
                  <w:rFonts w:ascii="Arial" w:eastAsia="等线" w:hAnsi="Arial" w:cs="Arial"/>
                  <w:sz w:val="18"/>
                  <w:lang w:val="en-GB"/>
                </w:rPr>
                <w:delText>CA_n260J</w:delText>
              </w:r>
            </w:del>
          </w:p>
        </w:tc>
        <w:tc>
          <w:tcPr>
            <w:tcW w:w="1263" w:type="dxa"/>
            <w:tcBorders>
              <w:top w:val="nil"/>
              <w:left w:val="single" w:sz="4" w:space="0" w:color="auto"/>
              <w:bottom w:val="single" w:sz="4" w:space="0" w:color="auto"/>
              <w:right w:val="single" w:sz="4" w:space="0" w:color="auto"/>
            </w:tcBorders>
            <w:tcPrChange w:id="21610"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611"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nil"/>
              <w:right w:val="single" w:sz="4" w:space="0" w:color="auto"/>
            </w:tcBorders>
            <w:tcPrChange w:id="21612" w:author="CATT" w:date="2022-03-07T15:02:00Z">
              <w:tcPr>
                <w:tcW w:w="1699" w:type="dxa"/>
                <w:vMerge w:val="restart"/>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613" w:author="CATT" w:date="2022-03-07T15:02:00Z">
              <w:r w:rsidRPr="004811C8" w:rsidDel="00721511">
                <w:rPr>
                  <w:rFonts w:ascii="Arial" w:eastAsia="等线" w:hAnsi="Arial" w:cs="Arial"/>
                  <w:sz w:val="18"/>
                  <w:lang w:val="en-GB"/>
                </w:rPr>
                <w:delText>CA_n66A-n77A-n260K</w:delText>
              </w:r>
            </w:del>
          </w:p>
        </w:tc>
        <w:tc>
          <w:tcPr>
            <w:tcW w:w="1558" w:type="dxa"/>
            <w:vMerge w:val="restart"/>
            <w:tcBorders>
              <w:top w:val="single" w:sz="4" w:space="0" w:color="auto"/>
              <w:left w:val="single" w:sz="4" w:space="0" w:color="auto"/>
              <w:bottom w:val="nil"/>
              <w:right w:val="single" w:sz="4" w:space="0" w:color="auto"/>
            </w:tcBorders>
            <w:tcPrChange w:id="21614" w:author="CATT" w:date="2022-03-07T15:02:00Z">
              <w:tcPr>
                <w:tcW w:w="1558" w:type="dxa"/>
                <w:vMerge w:val="restart"/>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1615" w:author="CATT" w:date="2022-03-07T15:02:00Z"/>
                <w:rFonts w:ascii="Arial" w:eastAsia="等线" w:hAnsi="Arial" w:cs="Arial"/>
                <w:sz w:val="18"/>
                <w:lang w:val="en-GB"/>
              </w:rPr>
            </w:pPr>
            <w:del w:id="21616" w:author="CATT" w:date="2022-03-07T15:02:00Z">
              <w:r w:rsidRPr="004811C8" w:rsidDel="00721511">
                <w:rPr>
                  <w:rFonts w:ascii="Arial" w:eastAsia="等线" w:hAnsi="Arial" w:cs="Arial"/>
                  <w:sz w:val="18"/>
                  <w:lang w:val="en-GB"/>
                </w:rPr>
                <w:delText>CA_n66A-n260A</w:delText>
              </w:r>
            </w:del>
          </w:p>
          <w:p w:rsidR="004811C8" w:rsidRPr="004811C8" w:rsidDel="00721511" w:rsidRDefault="004811C8" w:rsidP="004811C8">
            <w:pPr>
              <w:keepNext/>
              <w:keepLines/>
              <w:widowControl/>
              <w:autoSpaceDN w:val="0"/>
              <w:jc w:val="center"/>
              <w:rPr>
                <w:del w:id="21617" w:author="CATT" w:date="2022-03-07T15:02:00Z"/>
                <w:rFonts w:ascii="Arial" w:eastAsia="等线" w:hAnsi="Arial" w:cs="Arial"/>
                <w:sz w:val="18"/>
                <w:lang w:val="en-GB"/>
              </w:rPr>
            </w:pPr>
            <w:del w:id="21618" w:author="CATT" w:date="2022-03-07T15:02:00Z">
              <w:r w:rsidRPr="004811C8" w:rsidDel="00721511">
                <w:rPr>
                  <w:rFonts w:ascii="Arial" w:eastAsia="等线" w:hAnsi="Arial" w:cs="Arial"/>
                  <w:sz w:val="18"/>
                  <w:lang w:val="en-GB"/>
                </w:rPr>
                <w:delText>CA_n66A-n260G</w:delText>
              </w:r>
            </w:del>
          </w:p>
          <w:p w:rsidR="004811C8" w:rsidRPr="004811C8" w:rsidDel="00721511" w:rsidRDefault="004811C8" w:rsidP="004811C8">
            <w:pPr>
              <w:keepNext/>
              <w:keepLines/>
              <w:widowControl/>
              <w:autoSpaceDN w:val="0"/>
              <w:jc w:val="center"/>
              <w:rPr>
                <w:del w:id="21619" w:author="CATT" w:date="2022-03-07T15:02:00Z"/>
                <w:rFonts w:ascii="Arial" w:eastAsia="等线" w:hAnsi="Arial" w:cs="Arial"/>
                <w:sz w:val="18"/>
                <w:lang w:val="en-GB"/>
              </w:rPr>
            </w:pPr>
            <w:del w:id="21620" w:author="CATT" w:date="2022-03-07T15:02:00Z">
              <w:r w:rsidRPr="004811C8" w:rsidDel="00721511">
                <w:rPr>
                  <w:rFonts w:ascii="Arial" w:eastAsia="等线" w:hAnsi="Arial" w:cs="Arial"/>
                  <w:sz w:val="18"/>
                  <w:lang w:val="en-GB"/>
                </w:rPr>
                <w:delText>CA_n66A-n260H</w:delText>
              </w:r>
            </w:del>
          </w:p>
          <w:p w:rsidR="004811C8" w:rsidRPr="004811C8" w:rsidDel="00721511" w:rsidRDefault="004811C8" w:rsidP="004811C8">
            <w:pPr>
              <w:keepNext/>
              <w:keepLines/>
              <w:widowControl/>
              <w:autoSpaceDN w:val="0"/>
              <w:jc w:val="center"/>
              <w:rPr>
                <w:del w:id="21621" w:author="CATT" w:date="2022-03-07T15:02:00Z"/>
                <w:rFonts w:ascii="Arial" w:eastAsia="等线" w:hAnsi="Arial" w:cs="Arial"/>
                <w:sz w:val="18"/>
                <w:lang w:val="en-GB"/>
              </w:rPr>
            </w:pPr>
            <w:del w:id="21622" w:author="CATT" w:date="2022-03-07T15:02:00Z">
              <w:r w:rsidRPr="004811C8" w:rsidDel="00721511">
                <w:rPr>
                  <w:rFonts w:ascii="Arial" w:eastAsia="等线" w:hAnsi="Arial" w:cs="Arial"/>
                  <w:sz w:val="18"/>
                  <w:lang w:val="en-GB"/>
                </w:rPr>
                <w:delText>CA_n66A-n260I</w:delText>
              </w:r>
            </w:del>
          </w:p>
          <w:p w:rsidR="004811C8" w:rsidRPr="004811C8" w:rsidDel="00721511" w:rsidRDefault="004811C8" w:rsidP="004811C8">
            <w:pPr>
              <w:keepNext/>
              <w:keepLines/>
              <w:widowControl/>
              <w:autoSpaceDN w:val="0"/>
              <w:jc w:val="center"/>
              <w:rPr>
                <w:del w:id="21623" w:author="CATT" w:date="2022-03-07T15:02:00Z"/>
                <w:rFonts w:ascii="Arial" w:eastAsia="等线" w:hAnsi="Arial" w:cs="Arial"/>
                <w:sz w:val="18"/>
                <w:lang w:val="en-GB"/>
              </w:rPr>
            </w:pPr>
            <w:del w:id="21624" w:author="CATT" w:date="2022-03-07T15:02:00Z">
              <w:r w:rsidRPr="004811C8" w:rsidDel="00721511">
                <w:rPr>
                  <w:rFonts w:ascii="Arial" w:eastAsia="等线" w:hAnsi="Arial" w:cs="Arial"/>
                  <w:sz w:val="18"/>
                  <w:lang w:val="en-GB"/>
                </w:rPr>
                <w:delText>CA_n77A-n260A</w:delText>
              </w:r>
            </w:del>
          </w:p>
          <w:p w:rsidR="004811C8" w:rsidRPr="004811C8" w:rsidDel="00721511" w:rsidRDefault="004811C8" w:rsidP="004811C8">
            <w:pPr>
              <w:keepNext/>
              <w:keepLines/>
              <w:widowControl/>
              <w:autoSpaceDN w:val="0"/>
              <w:jc w:val="center"/>
              <w:rPr>
                <w:del w:id="21625" w:author="CATT" w:date="2022-03-07T15:02:00Z"/>
                <w:rFonts w:ascii="Arial" w:eastAsia="等线" w:hAnsi="Arial" w:cs="Arial"/>
                <w:sz w:val="18"/>
                <w:lang w:val="en-GB"/>
              </w:rPr>
            </w:pPr>
            <w:del w:id="21626" w:author="CATT" w:date="2022-03-07T15:02:00Z">
              <w:r w:rsidRPr="004811C8" w:rsidDel="00721511">
                <w:rPr>
                  <w:rFonts w:ascii="Arial" w:eastAsia="等线" w:hAnsi="Arial" w:cs="Arial"/>
                  <w:sz w:val="18"/>
                  <w:lang w:val="en-GB"/>
                </w:rPr>
                <w:delText>CA_n77A-n260G</w:delText>
              </w:r>
            </w:del>
          </w:p>
          <w:p w:rsidR="004811C8" w:rsidRPr="004811C8" w:rsidDel="00721511" w:rsidRDefault="004811C8" w:rsidP="004811C8">
            <w:pPr>
              <w:keepNext/>
              <w:keepLines/>
              <w:widowControl/>
              <w:autoSpaceDN w:val="0"/>
              <w:jc w:val="center"/>
              <w:rPr>
                <w:del w:id="21627" w:author="CATT" w:date="2022-03-07T15:02:00Z"/>
                <w:rFonts w:ascii="Arial" w:eastAsia="等线" w:hAnsi="Arial" w:cs="Arial"/>
                <w:sz w:val="18"/>
                <w:lang w:val="en-GB"/>
              </w:rPr>
            </w:pPr>
            <w:del w:id="21628" w:author="CATT" w:date="2022-03-07T15:02:00Z">
              <w:r w:rsidRPr="004811C8" w:rsidDel="00721511">
                <w:rPr>
                  <w:rFonts w:ascii="Arial" w:eastAsia="等线" w:hAnsi="Arial" w:cs="Arial"/>
                  <w:sz w:val="18"/>
                  <w:lang w:val="en-GB"/>
                </w:rPr>
                <w:delText>CA_n77A-n260H</w:delText>
              </w:r>
            </w:del>
          </w:p>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1629" w:author="CATT" w:date="2022-03-07T15:02:00Z">
              <w:r w:rsidRPr="004811C8" w:rsidDel="00721511">
                <w:rPr>
                  <w:rFonts w:ascii="Arial" w:eastAsia="等线" w:hAnsi="Arial" w:cs="Arial"/>
                  <w:sz w:val="18"/>
                  <w:lang w:val="en-GB"/>
                </w:rPr>
                <w:delText>CA_n77A-n260I</w:delText>
              </w:r>
            </w:del>
          </w:p>
        </w:tc>
        <w:tc>
          <w:tcPr>
            <w:tcW w:w="849" w:type="dxa"/>
            <w:tcBorders>
              <w:top w:val="single" w:sz="4" w:space="0" w:color="auto"/>
              <w:left w:val="single" w:sz="4" w:space="0" w:color="auto"/>
              <w:bottom w:val="single" w:sz="4" w:space="0" w:color="auto"/>
              <w:right w:val="single" w:sz="4" w:space="0" w:color="auto"/>
            </w:tcBorders>
            <w:tcPrChange w:id="2163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631"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16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63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16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3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63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3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63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3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64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164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164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4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64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164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16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164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164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16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165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65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1652"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5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1654"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1655"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1656"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65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658"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16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166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6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66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6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66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6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66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66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66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66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67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7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67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7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167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7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16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77"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167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79"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168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81"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16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68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168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68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168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687"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1688"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1689"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69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691"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2169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693" w:author="CATT" w:date="2022-03-07T15:02:00Z">
              <w:r w:rsidRPr="004811C8" w:rsidDel="00721511">
                <w:rPr>
                  <w:rFonts w:ascii="Arial" w:eastAsia="等线" w:hAnsi="Arial" w:cs="Arial"/>
                  <w:sz w:val="18"/>
                  <w:lang w:val="en-GB"/>
                </w:rPr>
                <w:delText>CA_n260K</w:delText>
              </w:r>
            </w:del>
          </w:p>
        </w:tc>
        <w:tc>
          <w:tcPr>
            <w:tcW w:w="1263" w:type="dxa"/>
            <w:tcBorders>
              <w:top w:val="nil"/>
              <w:left w:val="single" w:sz="4" w:space="0" w:color="auto"/>
              <w:bottom w:val="single" w:sz="4" w:space="0" w:color="auto"/>
              <w:right w:val="single" w:sz="4" w:space="0" w:color="auto"/>
            </w:tcBorders>
            <w:tcPrChange w:id="2169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695"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1696"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1697"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69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699"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170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70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170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0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70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0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70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0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70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70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71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71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71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1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71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171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171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171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171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17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172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72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1722"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23" w:author="CATT" w:date="2022-03-07T15:02:00Z">
              <w:r w:rsidRPr="004811C8" w:rsidDel="00721511">
                <w:rPr>
                  <w:rFonts w:ascii="Arial" w:eastAsia="等线" w:hAnsi="Arial" w:cs="Arial"/>
                  <w:sz w:val="18"/>
                  <w:lang w:val="en-GB"/>
                </w:rPr>
                <w:delText>1</w:delText>
              </w:r>
            </w:del>
          </w:p>
        </w:tc>
      </w:tr>
      <w:tr w:rsidR="004811C8" w:rsidRPr="004811C8" w:rsidTr="00721511">
        <w:trPr>
          <w:gridAfter w:val="1"/>
          <w:wAfter w:w="12" w:type="dxa"/>
          <w:trHeight w:val="187"/>
          <w:jc w:val="center"/>
          <w:trPrChange w:id="2172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172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172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72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728"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172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17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3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73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3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7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3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73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73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73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73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74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4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74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4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174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4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17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47"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174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49"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175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51"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17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5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175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75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175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75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175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175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76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761"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2176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763" w:author="CATT" w:date="2022-03-07T15:02:00Z">
              <w:r w:rsidRPr="004811C8" w:rsidDel="00721511">
                <w:rPr>
                  <w:rFonts w:ascii="Arial" w:eastAsia="等线" w:hAnsi="Arial" w:cs="Arial"/>
                  <w:sz w:val="18"/>
                  <w:lang w:val="en-GB"/>
                </w:rPr>
                <w:delText>CA_n260K</w:delText>
              </w:r>
            </w:del>
          </w:p>
        </w:tc>
        <w:tc>
          <w:tcPr>
            <w:tcW w:w="1263" w:type="dxa"/>
            <w:tcBorders>
              <w:top w:val="nil"/>
              <w:left w:val="single" w:sz="4" w:space="0" w:color="auto"/>
              <w:bottom w:val="single" w:sz="4" w:space="0" w:color="auto"/>
              <w:right w:val="single" w:sz="4" w:space="0" w:color="auto"/>
            </w:tcBorders>
            <w:tcPrChange w:id="2176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765"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nil"/>
              <w:right w:val="single" w:sz="4" w:space="0" w:color="auto"/>
            </w:tcBorders>
            <w:tcPrChange w:id="21766" w:author="CATT" w:date="2022-03-07T15:02:00Z">
              <w:tcPr>
                <w:tcW w:w="1699" w:type="dxa"/>
                <w:vMerge w:val="restart"/>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767" w:author="CATT" w:date="2022-03-07T15:02:00Z">
              <w:r w:rsidRPr="004811C8" w:rsidDel="00721511">
                <w:rPr>
                  <w:rFonts w:ascii="Arial" w:eastAsia="等线" w:hAnsi="Arial" w:cs="Arial"/>
                  <w:sz w:val="18"/>
                  <w:lang w:val="en-GB"/>
                </w:rPr>
                <w:delText>CA_n66A-n77A-n260L</w:delText>
              </w:r>
            </w:del>
          </w:p>
        </w:tc>
        <w:tc>
          <w:tcPr>
            <w:tcW w:w="1558" w:type="dxa"/>
            <w:vMerge w:val="restart"/>
            <w:tcBorders>
              <w:top w:val="single" w:sz="4" w:space="0" w:color="auto"/>
              <w:left w:val="single" w:sz="4" w:space="0" w:color="auto"/>
              <w:bottom w:val="nil"/>
              <w:right w:val="single" w:sz="4" w:space="0" w:color="auto"/>
            </w:tcBorders>
            <w:tcPrChange w:id="21768" w:author="CATT" w:date="2022-03-07T15:02:00Z">
              <w:tcPr>
                <w:tcW w:w="1558" w:type="dxa"/>
                <w:vMerge w:val="restart"/>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1769" w:author="CATT" w:date="2022-03-07T15:02:00Z"/>
                <w:rFonts w:ascii="Arial" w:eastAsia="等线" w:hAnsi="Arial" w:cs="Arial"/>
                <w:sz w:val="18"/>
                <w:lang w:val="en-GB"/>
              </w:rPr>
            </w:pPr>
            <w:del w:id="21770" w:author="CATT" w:date="2022-03-07T15:02:00Z">
              <w:r w:rsidRPr="004811C8" w:rsidDel="00721511">
                <w:rPr>
                  <w:rFonts w:ascii="Arial" w:eastAsia="等线" w:hAnsi="Arial" w:cs="Arial"/>
                  <w:sz w:val="18"/>
                  <w:lang w:val="en-GB"/>
                </w:rPr>
                <w:delText>CA_n66A-n260A</w:delText>
              </w:r>
            </w:del>
          </w:p>
          <w:p w:rsidR="004811C8" w:rsidRPr="004811C8" w:rsidDel="00721511" w:rsidRDefault="004811C8" w:rsidP="004811C8">
            <w:pPr>
              <w:keepNext/>
              <w:keepLines/>
              <w:widowControl/>
              <w:autoSpaceDN w:val="0"/>
              <w:jc w:val="center"/>
              <w:rPr>
                <w:del w:id="21771" w:author="CATT" w:date="2022-03-07T15:02:00Z"/>
                <w:rFonts w:ascii="Arial" w:eastAsia="等线" w:hAnsi="Arial" w:cs="Arial"/>
                <w:sz w:val="18"/>
                <w:lang w:val="en-GB"/>
              </w:rPr>
            </w:pPr>
            <w:del w:id="21772" w:author="CATT" w:date="2022-03-07T15:02:00Z">
              <w:r w:rsidRPr="004811C8" w:rsidDel="00721511">
                <w:rPr>
                  <w:rFonts w:ascii="Arial" w:eastAsia="等线" w:hAnsi="Arial" w:cs="Arial"/>
                  <w:sz w:val="18"/>
                  <w:lang w:val="en-GB"/>
                </w:rPr>
                <w:delText>CA_n66A-n260G</w:delText>
              </w:r>
            </w:del>
          </w:p>
          <w:p w:rsidR="004811C8" w:rsidRPr="004811C8" w:rsidDel="00721511" w:rsidRDefault="004811C8" w:rsidP="004811C8">
            <w:pPr>
              <w:keepNext/>
              <w:keepLines/>
              <w:widowControl/>
              <w:autoSpaceDN w:val="0"/>
              <w:jc w:val="center"/>
              <w:rPr>
                <w:del w:id="21773" w:author="CATT" w:date="2022-03-07T15:02:00Z"/>
                <w:rFonts w:ascii="Arial" w:eastAsia="等线" w:hAnsi="Arial" w:cs="Arial"/>
                <w:sz w:val="18"/>
                <w:lang w:val="en-GB"/>
              </w:rPr>
            </w:pPr>
            <w:del w:id="21774" w:author="CATT" w:date="2022-03-07T15:02:00Z">
              <w:r w:rsidRPr="004811C8" w:rsidDel="00721511">
                <w:rPr>
                  <w:rFonts w:ascii="Arial" w:eastAsia="等线" w:hAnsi="Arial" w:cs="Arial"/>
                  <w:sz w:val="18"/>
                  <w:lang w:val="en-GB"/>
                </w:rPr>
                <w:lastRenderedPageBreak/>
                <w:delText>CA_n66A-n260H</w:delText>
              </w:r>
            </w:del>
          </w:p>
          <w:p w:rsidR="004811C8" w:rsidRPr="004811C8" w:rsidDel="00721511" w:rsidRDefault="004811C8" w:rsidP="004811C8">
            <w:pPr>
              <w:keepNext/>
              <w:keepLines/>
              <w:widowControl/>
              <w:autoSpaceDN w:val="0"/>
              <w:jc w:val="center"/>
              <w:rPr>
                <w:del w:id="21775" w:author="CATT" w:date="2022-03-07T15:02:00Z"/>
                <w:rFonts w:ascii="Arial" w:eastAsia="等线" w:hAnsi="Arial" w:cs="Arial"/>
                <w:sz w:val="18"/>
                <w:lang w:val="en-GB"/>
              </w:rPr>
            </w:pPr>
            <w:del w:id="21776" w:author="CATT" w:date="2022-03-07T15:02:00Z">
              <w:r w:rsidRPr="004811C8" w:rsidDel="00721511">
                <w:rPr>
                  <w:rFonts w:ascii="Arial" w:eastAsia="等线" w:hAnsi="Arial" w:cs="Arial"/>
                  <w:sz w:val="18"/>
                  <w:lang w:val="en-GB"/>
                </w:rPr>
                <w:delText>CA_n66A-n260I</w:delText>
              </w:r>
            </w:del>
          </w:p>
          <w:p w:rsidR="004811C8" w:rsidRPr="004811C8" w:rsidDel="00721511" w:rsidRDefault="004811C8" w:rsidP="004811C8">
            <w:pPr>
              <w:keepNext/>
              <w:keepLines/>
              <w:widowControl/>
              <w:autoSpaceDN w:val="0"/>
              <w:jc w:val="center"/>
              <w:rPr>
                <w:del w:id="21777" w:author="CATT" w:date="2022-03-07T15:02:00Z"/>
                <w:rFonts w:ascii="Arial" w:eastAsia="等线" w:hAnsi="Arial" w:cs="Arial"/>
                <w:sz w:val="18"/>
                <w:lang w:val="en-GB"/>
              </w:rPr>
            </w:pPr>
            <w:del w:id="21778" w:author="CATT" w:date="2022-03-07T15:02:00Z">
              <w:r w:rsidRPr="004811C8" w:rsidDel="00721511">
                <w:rPr>
                  <w:rFonts w:ascii="Arial" w:eastAsia="等线" w:hAnsi="Arial" w:cs="Arial"/>
                  <w:sz w:val="18"/>
                  <w:lang w:val="en-GB"/>
                </w:rPr>
                <w:delText>CA_n77A-n260A</w:delText>
              </w:r>
            </w:del>
          </w:p>
          <w:p w:rsidR="004811C8" w:rsidRPr="004811C8" w:rsidDel="00721511" w:rsidRDefault="004811C8" w:rsidP="004811C8">
            <w:pPr>
              <w:keepNext/>
              <w:keepLines/>
              <w:widowControl/>
              <w:autoSpaceDN w:val="0"/>
              <w:jc w:val="center"/>
              <w:rPr>
                <w:del w:id="21779" w:author="CATT" w:date="2022-03-07T15:02:00Z"/>
                <w:rFonts w:ascii="Arial" w:eastAsia="等线" w:hAnsi="Arial" w:cs="Arial"/>
                <w:sz w:val="18"/>
                <w:lang w:val="en-GB"/>
              </w:rPr>
            </w:pPr>
            <w:del w:id="21780" w:author="CATT" w:date="2022-03-07T15:02:00Z">
              <w:r w:rsidRPr="004811C8" w:rsidDel="00721511">
                <w:rPr>
                  <w:rFonts w:ascii="Arial" w:eastAsia="等线" w:hAnsi="Arial" w:cs="Arial"/>
                  <w:sz w:val="18"/>
                  <w:lang w:val="en-GB"/>
                </w:rPr>
                <w:delText>CA_n77A-n260G</w:delText>
              </w:r>
            </w:del>
          </w:p>
          <w:p w:rsidR="004811C8" w:rsidRPr="004811C8" w:rsidDel="00721511" w:rsidRDefault="004811C8" w:rsidP="004811C8">
            <w:pPr>
              <w:keepNext/>
              <w:keepLines/>
              <w:widowControl/>
              <w:autoSpaceDN w:val="0"/>
              <w:jc w:val="center"/>
              <w:rPr>
                <w:del w:id="21781" w:author="CATT" w:date="2022-03-07T15:02:00Z"/>
                <w:rFonts w:ascii="Arial" w:eastAsia="等线" w:hAnsi="Arial" w:cs="Arial"/>
                <w:sz w:val="18"/>
                <w:lang w:val="en-GB"/>
              </w:rPr>
            </w:pPr>
            <w:del w:id="21782" w:author="CATT" w:date="2022-03-07T15:02:00Z">
              <w:r w:rsidRPr="004811C8" w:rsidDel="00721511">
                <w:rPr>
                  <w:rFonts w:ascii="Arial" w:eastAsia="等线" w:hAnsi="Arial" w:cs="Arial"/>
                  <w:sz w:val="18"/>
                  <w:lang w:val="en-GB"/>
                </w:rPr>
                <w:delText>CA_n77A-n260H</w:delText>
              </w:r>
            </w:del>
          </w:p>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1783" w:author="CATT" w:date="2022-03-07T15:02:00Z">
              <w:r w:rsidRPr="004811C8" w:rsidDel="00721511">
                <w:rPr>
                  <w:rFonts w:ascii="Arial" w:eastAsia="等线" w:hAnsi="Arial" w:cs="Arial"/>
                  <w:sz w:val="18"/>
                  <w:lang w:val="en-GB"/>
                </w:rPr>
                <w:delText>CA_n77A-n260I</w:delText>
              </w:r>
            </w:del>
          </w:p>
        </w:tc>
        <w:tc>
          <w:tcPr>
            <w:tcW w:w="849" w:type="dxa"/>
            <w:tcBorders>
              <w:top w:val="single" w:sz="4" w:space="0" w:color="auto"/>
              <w:left w:val="single" w:sz="4" w:space="0" w:color="auto"/>
              <w:bottom w:val="single" w:sz="4" w:space="0" w:color="auto"/>
              <w:right w:val="single" w:sz="4" w:space="0" w:color="auto"/>
            </w:tcBorders>
            <w:tcPrChange w:id="2178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785" w:author="CATT" w:date="2022-03-07T15:02:00Z">
              <w:r w:rsidRPr="004811C8" w:rsidDel="00721511">
                <w:rPr>
                  <w:rFonts w:ascii="Arial" w:eastAsia="等线" w:hAnsi="Arial" w:cs="Arial"/>
                  <w:sz w:val="18"/>
                  <w:lang w:val="en-GB"/>
                </w:rPr>
                <w:lastRenderedPageBreak/>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178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787"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17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8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79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9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79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9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79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179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179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79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79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179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180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180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180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18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180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80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180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0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1808"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1809"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1810"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81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812"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181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181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1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81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1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81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1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82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82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82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82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82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2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82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2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182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2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183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31"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183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3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183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3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18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3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183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83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184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841"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1842"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1843"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84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845"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2184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847" w:author="CATT" w:date="2022-03-07T15:02:00Z">
              <w:r w:rsidRPr="004811C8" w:rsidDel="00721511">
                <w:rPr>
                  <w:rFonts w:ascii="Arial" w:eastAsia="等线" w:hAnsi="Arial" w:cs="Arial"/>
                  <w:sz w:val="18"/>
                  <w:lang w:val="en-GB"/>
                </w:rPr>
                <w:delText>CA_n260L</w:delText>
              </w:r>
            </w:del>
          </w:p>
        </w:tc>
        <w:tc>
          <w:tcPr>
            <w:tcW w:w="1263" w:type="dxa"/>
            <w:tcBorders>
              <w:top w:val="single" w:sz="4" w:space="0" w:color="auto"/>
              <w:left w:val="single" w:sz="4" w:space="0" w:color="auto"/>
              <w:bottom w:val="single" w:sz="4" w:space="0" w:color="auto"/>
              <w:right w:val="single" w:sz="4" w:space="0" w:color="auto"/>
            </w:tcBorders>
            <w:tcPrChange w:id="21848" w:author="CATT" w:date="2022-03-07T15:02:00Z">
              <w:tcPr>
                <w:tcW w:w="1263"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849"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1850"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1851"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85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853"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185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85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18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5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85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5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86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6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8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86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86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86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86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6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86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186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18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187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187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18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187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87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187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77" w:author="CATT" w:date="2022-03-07T15:02:00Z">
              <w:r w:rsidRPr="004811C8" w:rsidDel="00721511">
                <w:rPr>
                  <w:rFonts w:ascii="Arial" w:eastAsia="等线" w:hAnsi="Arial" w:cs="Arial"/>
                  <w:sz w:val="18"/>
                  <w:lang w:val="en-GB"/>
                </w:rPr>
                <w:delText>1</w:delText>
              </w:r>
            </w:del>
          </w:p>
        </w:tc>
      </w:tr>
      <w:tr w:rsidR="004811C8" w:rsidRPr="004811C8" w:rsidTr="00721511">
        <w:trPr>
          <w:gridAfter w:val="1"/>
          <w:wAfter w:w="12" w:type="dxa"/>
          <w:trHeight w:val="187"/>
          <w:jc w:val="center"/>
          <w:trPrChange w:id="2187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187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188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88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882"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188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188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8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88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8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88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8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89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89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89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89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89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9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89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9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189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89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190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01"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190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0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190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0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19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0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190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90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191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91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191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191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91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915"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2191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917" w:author="CATT" w:date="2022-03-07T15:02:00Z">
              <w:r w:rsidRPr="004811C8" w:rsidDel="00721511">
                <w:rPr>
                  <w:rFonts w:ascii="Arial" w:eastAsia="等线" w:hAnsi="Arial" w:cs="Arial"/>
                  <w:sz w:val="18"/>
                  <w:lang w:val="en-GB"/>
                </w:rPr>
                <w:delText>CA_n260L</w:delText>
              </w:r>
            </w:del>
          </w:p>
        </w:tc>
        <w:tc>
          <w:tcPr>
            <w:tcW w:w="1263" w:type="dxa"/>
            <w:tcBorders>
              <w:top w:val="nil"/>
              <w:left w:val="single" w:sz="4" w:space="0" w:color="auto"/>
              <w:bottom w:val="single" w:sz="4" w:space="0" w:color="auto"/>
              <w:right w:val="single" w:sz="4" w:space="0" w:color="auto"/>
            </w:tcBorders>
            <w:tcPrChange w:id="2191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919"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nil"/>
              <w:right w:val="single" w:sz="4" w:space="0" w:color="auto"/>
            </w:tcBorders>
            <w:tcPrChange w:id="21920" w:author="CATT" w:date="2022-03-07T15:02:00Z">
              <w:tcPr>
                <w:tcW w:w="1699" w:type="dxa"/>
                <w:vMerge w:val="restart"/>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921" w:author="CATT" w:date="2022-03-07T15:02:00Z">
              <w:r w:rsidRPr="004811C8" w:rsidDel="00721511">
                <w:rPr>
                  <w:rFonts w:ascii="Arial" w:eastAsia="等线" w:hAnsi="Arial" w:cs="Arial"/>
                  <w:sz w:val="18"/>
                  <w:lang w:val="en-GB"/>
                </w:rPr>
                <w:delText>CA_n66A-n77A-n260M</w:delText>
              </w:r>
            </w:del>
          </w:p>
        </w:tc>
        <w:tc>
          <w:tcPr>
            <w:tcW w:w="1558" w:type="dxa"/>
            <w:vMerge w:val="restart"/>
            <w:tcBorders>
              <w:top w:val="single" w:sz="4" w:space="0" w:color="auto"/>
              <w:left w:val="single" w:sz="4" w:space="0" w:color="auto"/>
              <w:bottom w:val="nil"/>
              <w:right w:val="single" w:sz="4" w:space="0" w:color="auto"/>
            </w:tcBorders>
            <w:tcPrChange w:id="21922" w:author="CATT" w:date="2022-03-07T15:02:00Z">
              <w:tcPr>
                <w:tcW w:w="1558" w:type="dxa"/>
                <w:vMerge w:val="restart"/>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1923" w:author="CATT" w:date="2022-03-07T15:02:00Z"/>
                <w:rFonts w:ascii="Arial" w:eastAsia="等线" w:hAnsi="Arial" w:cs="Arial"/>
                <w:sz w:val="18"/>
                <w:lang w:val="en-GB"/>
              </w:rPr>
            </w:pPr>
            <w:del w:id="21924" w:author="CATT" w:date="2022-03-07T15:02:00Z">
              <w:r w:rsidRPr="004811C8" w:rsidDel="00721511">
                <w:rPr>
                  <w:rFonts w:ascii="Arial" w:eastAsia="等线" w:hAnsi="Arial" w:cs="Arial"/>
                  <w:sz w:val="18"/>
                  <w:lang w:val="en-GB"/>
                </w:rPr>
                <w:delText>CA_n66A-n260A</w:delText>
              </w:r>
            </w:del>
          </w:p>
          <w:p w:rsidR="004811C8" w:rsidRPr="004811C8" w:rsidDel="00721511" w:rsidRDefault="004811C8" w:rsidP="004811C8">
            <w:pPr>
              <w:keepNext/>
              <w:keepLines/>
              <w:widowControl/>
              <w:autoSpaceDN w:val="0"/>
              <w:jc w:val="center"/>
              <w:rPr>
                <w:del w:id="21925" w:author="CATT" w:date="2022-03-07T15:02:00Z"/>
                <w:rFonts w:ascii="Arial" w:eastAsia="等线" w:hAnsi="Arial" w:cs="Arial"/>
                <w:sz w:val="18"/>
                <w:lang w:val="en-GB"/>
              </w:rPr>
            </w:pPr>
            <w:del w:id="21926" w:author="CATT" w:date="2022-03-07T15:02:00Z">
              <w:r w:rsidRPr="004811C8" w:rsidDel="00721511">
                <w:rPr>
                  <w:rFonts w:ascii="Arial" w:eastAsia="等线" w:hAnsi="Arial" w:cs="Arial"/>
                  <w:sz w:val="18"/>
                  <w:lang w:val="en-GB"/>
                </w:rPr>
                <w:delText>CA_n66A-n260G</w:delText>
              </w:r>
            </w:del>
          </w:p>
          <w:p w:rsidR="004811C8" w:rsidRPr="004811C8" w:rsidDel="00721511" w:rsidRDefault="004811C8" w:rsidP="004811C8">
            <w:pPr>
              <w:keepNext/>
              <w:keepLines/>
              <w:widowControl/>
              <w:autoSpaceDN w:val="0"/>
              <w:jc w:val="center"/>
              <w:rPr>
                <w:del w:id="21927" w:author="CATT" w:date="2022-03-07T15:02:00Z"/>
                <w:rFonts w:ascii="Arial" w:eastAsia="等线" w:hAnsi="Arial" w:cs="Arial"/>
                <w:sz w:val="18"/>
                <w:lang w:val="en-GB"/>
              </w:rPr>
            </w:pPr>
            <w:del w:id="21928" w:author="CATT" w:date="2022-03-07T15:02:00Z">
              <w:r w:rsidRPr="004811C8" w:rsidDel="00721511">
                <w:rPr>
                  <w:rFonts w:ascii="Arial" w:eastAsia="等线" w:hAnsi="Arial" w:cs="Arial"/>
                  <w:sz w:val="18"/>
                  <w:lang w:val="en-GB"/>
                </w:rPr>
                <w:delText>CA_n66A-n260H</w:delText>
              </w:r>
            </w:del>
          </w:p>
          <w:p w:rsidR="004811C8" w:rsidRPr="004811C8" w:rsidDel="00721511" w:rsidRDefault="004811C8" w:rsidP="004811C8">
            <w:pPr>
              <w:keepNext/>
              <w:keepLines/>
              <w:widowControl/>
              <w:autoSpaceDN w:val="0"/>
              <w:jc w:val="center"/>
              <w:rPr>
                <w:del w:id="21929" w:author="CATT" w:date="2022-03-07T15:02:00Z"/>
                <w:rFonts w:ascii="Arial" w:eastAsia="等线" w:hAnsi="Arial" w:cs="Arial"/>
                <w:sz w:val="18"/>
                <w:lang w:val="en-GB"/>
              </w:rPr>
            </w:pPr>
            <w:del w:id="21930" w:author="CATT" w:date="2022-03-07T15:02:00Z">
              <w:r w:rsidRPr="004811C8" w:rsidDel="00721511">
                <w:rPr>
                  <w:rFonts w:ascii="Arial" w:eastAsia="等线" w:hAnsi="Arial" w:cs="Arial"/>
                  <w:sz w:val="18"/>
                  <w:lang w:val="en-GB"/>
                </w:rPr>
                <w:delText>CA_n66A-n260I</w:delText>
              </w:r>
            </w:del>
          </w:p>
          <w:p w:rsidR="004811C8" w:rsidRPr="004811C8" w:rsidDel="00721511" w:rsidRDefault="004811C8" w:rsidP="004811C8">
            <w:pPr>
              <w:keepNext/>
              <w:keepLines/>
              <w:widowControl/>
              <w:autoSpaceDN w:val="0"/>
              <w:jc w:val="center"/>
              <w:rPr>
                <w:del w:id="21931" w:author="CATT" w:date="2022-03-07T15:02:00Z"/>
                <w:rFonts w:ascii="Arial" w:eastAsia="等线" w:hAnsi="Arial" w:cs="Arial"/>
                <w:sz w:val="18"/>
                <w:lang w:val="en-GB"/>
              </w:rPr>
            </w:pPr>
            <w:del w:id="21932" w:author="CATT" w:date="2022-03-07T15:02:00Z">
              <w:r w:rsidRPr="004811C8" w:rsidDel="00721511">
                <w:rPr>
                  <w:rFonts w:ascii="Arial" w:eastAsia="等线" w:hAnsi="Arial" w:cs="Arial"/>
                  <w:sz w:val="18"/>
                  <w:lang w:val="en-GB"/>
                </w:rPr>
                <w:delText>CA_n77A-n260A</w:delText>
              </w:r>
            </w:del>
          </w:p>
          <w:p w:rsidR="004811C8" w:rsidRPr="004811C8" w:rsidDel="00721511" w:rsidRDefault="004811C8" w:rsidP="004811C8">
            <w:pPr>
              <w:keepNext/>
              <w:keepLines/>
              <w:widowControl/>
              <w:autoSpaceDN w:val="0"/>
              <w:jc w:val="center"/>
              <w:rPr>
                <w:del w:id="21933" w:author="CATT" w:date="2022-03-07T15:02:00Z"/>
                <w:rFonts w:ascii="Arial" w:eastAsia="等线" w:hAnsi="Arial" w:cs="Arial"/>
                <w:sz w:val="18"/>
                <w:lang w:val="en-GB"/>
              </w:rPr>
            </w:pPr>
            <w:del w:id="21934" w:author="CATT" w:date="2022-03-07T15:02:00Z">
              <w:r w:rsidRPr="004811C8" w:rsidDel="00721511">
                <w:rPr>
                  <w:rFonts w:ascii="Arial" w:eastAsia="等线" w:hAnsi="Arial" w:cs="Arial"/>
                  <w:sz w:val="18"/>
                  <w:lang w:val="en-GB"/>
                </w:rPr>
                <w:delText>CA_n77A-n260G</w:delText>
              </w:r>
            </w:del>
          </w:p>
          <w:p w:rsidR="004811C8" w:rsidRPr="004811C8" w:rsidDel="00721511" w:rsidRDefault="004811C8" w:rsidP="004811C8">
            <w:pPr>
              <w:keepNext/>
              <w:keepLines/>
              <w:widowControl/>
              <w:autoSpaceDN w:val="0"/>
              <w:jc w:val="center"/>
              <w:rPr>
                <w:del w:id="21935" w:author="CATT" w:date="2022-03-07T15:02:00Z"/>
                <w:rFonts w:ascii="Arial" w:eastAsia="等线" w:hAnsi="Arial" w:cs="Arial"/>
                <w:sz w:val="18"/>
                <w:lang w:val="en-GB"/>
              </w:rPr>
            </w:pPr>
            <w:del w:id="21936" w:author="CATT" w:date="2022-03-07T15:02:00Z">
              <w:r w:rsidRPr="004811C8" w:rsidDel="00721511">
                <w:rPr>
                  <w:rFonts w:ascii="Arial" w:eastAsia="等线" w:hAnsi="Arial" w:cs="Arial"/>
                  <w:sz w:val="18"/>
                  <w:lang w:val="en-GB"/>
                </w:rPr>
                <w:delText>CA_n77A-n260H</w:delText>
              </w:r>
            </w:del>
          </w:p>
          <w:p w:rsidR="004811C8" w:rsidRPr="004811C8" w:rsidDel="00721511" w:rsidRDefault="004811C8" w:rsidP="004811C8">
            <w:pPr>
              <w:keepNext/>
              <w:keepLines/>
              <w:widowControl/>
              <w:autoSpaceDN w:val="0"/>
              <w:jc w:val="center"/>
              <w:rPr>
                <w:del w:id="21937" w:author="CATT" w:date="2022-03-07T15:02:00Z"/>
                <w:rFonts w:ascii="Arial" w:eastAsia="Yu Mincho" w:hAnsi="Arial" w:cs="Times New Roman"/>
                <w:sz w:val="18"/>
                <w:szCs w:val="18"/>
                <w:lang w:val="en-GB" w:eastAsia="ja-JP"/>
              </w:rPr>
            </w:pPr>
            <w:del w:id="21938" w:author="CATT" w:date="2022-03-07T15:02:00Z">
              <w:r w:rsidRPr="004811C8" w:rsidDel="00721511">
                <w:rPr>
                  <w:rFonts w:ascii="Arial" w:eastAsia="等线" w:hAnsi="Arial" w:cs="Arial"/>
                  <w:sz w:val="18"/>
                  <w:lang w:val="en-GB"/>
                </w:rPr>
                <w:delText>CA_n77A-n260I</w:delText>
              </w:r>
              <w:r w:rsidRPr="004811C8" w:rsidDel="00721511">
                <w:rPr>
                  <w:rFonts w:ascii="Arial" w:eastAsia="Yu Mincho" w:hAnsi="Arial" w:cs="Arial"/>
                  <w:sz w:val="18"/>
                  <w:szCs w:val="18"/>
                  <w:lang w:val="en-GB" w:eastAsia="ja-JP"/>
                </w:rPr>
                <w:delText xml:space="preserve"> CA_n66A-n77A</w:delText>
              </w:r>
            </w:del>
          </w:p>
          <w:p w:rsidR="004811C8" w:rsidRPr="004811C8" w:rsidDel="00721511" w:rsidRDefault="004811C8" w:rsidP="004811C8">
            <w:pPr>
              <w:keepNext/>
              <w:keepLines/>
              <w:widowControl/>
              <w:autoSpaceDN w:val="0"/>
              <w:jc w:val="center"/>
              <w:rPr>
                <w:del w:id="21939" w:author="CATT" w:date="2022-03-07T15:02:00Z"/>
                <w:rFonts w:ascii="Arial" w:eastAsia="Yu Mincho" w:hAnsi="Arial" w:cs="Arial"/>
                <w:sz w:val="18"/>
                <w:szCs w:val="18"/>
                <w:lang w:val="en-GB" w:eastAsia="ja-JP"/>
              </w:rPr>
            </w:pPr>
            <w:del w:id="21940" w:author="CATT" w:date="2022-03-07T15:02:00Z">
              <w:r w:rsidRPr="004811C8" w:rsidDel="00721511">
                <w:rPr>
                  <w:rFonts w:ascii="Arial" w:eastAsia="Yu Mincho" w:hAnsi="Arial" w:cs="Arial"/>
                  <w:sz w:val="18"/>
                  <w:szCs w:val="18"/>
                  <w:lang w:val="en-GB" w:eastAsia="ja-JP"/>
                </w:rPr>
                <w:delText>CA_n66A-n260M</w:delText>
              </w:r>
            </w:del>
          </w:p>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1941" w:author="CATT" w:date="2022-03-07T15:02:00Z">
              <w:r w:rsidRPr="004811C8" w:rsidDel="00721511">
                <w:rPr>
                  <w:rFonts w:ascii="Arial" w:eastAsia="Yu Mincho" w:hAnsi="Arial" w:cs="Arial"/>
                  <w:sz w:val="18"/>
                  <w:szCs w:val="18"/>
                  <w:lang w:val="en-GB" w:eastAsia="ja-JP"/>
                </w:rPr>
                <w:delText>CA_n77A-n260M</w:delText>
              </w:r>
            </w:del>
          </w:p>
        </w:tc>
        <w:tc>
          <w:tcPr>
            <w:tcW w:w="849" w:type="dxa"/>
            <w:tcBorders>
              <w:top w:val="single" w:sz="4" w:space="0" w:color="auto"/>
              <w:left w:val="single" w:sz="4" w:space="0" w:color="auto"/>
              <w:bottom w:val="single" w:sz="4" w:space="0" w:color="auto"/>
              <w:right w:val="single" w:sz="4" w:space="0" w:color="auto"/>
            </w:tcBorders>
            <w:tcPrChange w:id="2194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943"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194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94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19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4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94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4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95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5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95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195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195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5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95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195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195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195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196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196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196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96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196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65"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1966"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1967"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1968"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196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970"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19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197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7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197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7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19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7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197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97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198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198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198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8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198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8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198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8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198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89"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199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9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199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9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19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199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199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199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199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1999"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000"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001"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00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003"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2200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005" w:author="CATT" w:date="2022-03-07T15:02:00Z">
              <w:r w:rsidRPr="004811C8" w:rsidDel="00721511">
                <w:rPr>
                  <w:rFonts w:ascii="Arial" w:eastAsia="等线" w:hAnsi="Arial" w:cs="Arial"/>
                  <w:sz w:val="18"/>
                  <w:lang w:val="en-GB"/>
                </w:rPr>
                <w:delText>CA_n260M</w:delText>
              </w:r>
            </w:del>
          </w:p>
        </w:tc>
        <w:tc>
          <w:tcPr>
            <w:tcW w:w="1263" w:type="dxa"/>
            <w:tcBorders>
              <w:top w:val="nil"/>
              <w:left w:val="single" w:sz="4" w:space="0" w:color="auto"/>
              <w:bottom w:val="single" w:sz="4" w:space="0" w:color="auto"/>
              <w:right w:val="single" w:sz="4" w:space="0" w:color="auto"/>
            </w:tcBorders>
            <w:tcPrChange w:id="2200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007"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008"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009"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01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011"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201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013"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01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1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01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1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01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1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02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021"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02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023"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02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2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02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202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02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202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203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03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203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03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2034"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35" w:author="CATT" w:date="2022-03-07T15:02:00Z">
              <w:r w:rsidRPr="004811C8" w:rsidDel="00721511">
                <w:rPr>
                  <w:rFonts w:ascii="Arial" w:eastAsia="等线" w:hAnsi="Arial" w:cs="Arial"/>
                  <w:sz w:val="18"/>
                  <w:lang w:val="en-GB"/>
                </w:rPr>
                <w:delText>1</w:delText>
              </w:r>
            </w:del>
          </w:p>
        </w:tc>
      </w:tr>
      <w:tr w:rsidR="004811C8" w:rsidRPr="004811C8" w:rsidTr="00721511">
        <w:trPr>
          <w:gridAfter w:val="1"/>
          <w:wAfter w:w="12" w:type="dxa"/>
          <w:trHeight w:val="187"/>
          <w:jc w:val="center"/>
          <w:trPrChange w:id="22036"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2037"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2038"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03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040"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20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204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4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04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4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04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4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0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04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05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05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05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5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05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5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205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5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205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59"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206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6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206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63"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20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6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206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06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206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06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207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207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07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073"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2207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075" w:author="CATT" w:date="2022-03-07T15:02:00Z">
              <w:r w:rsidRPr="004811C8" w:rsidDel="00721511">
                <w:rPr>
                  <w:rFonts w:ascii="Arial" w:eastAsia="等线" w:hAnsi="Arial" w:cs="Arial"/>
                  <w:sz w:val="18"/>
                  <w:lang w:val="en-GB"/>
                </w:rPr>
                <w:delText>CA_n260M</w:delText>
              </w:r>
            </w:del>
          </w:p>
        </w:tc>
        <w:tc>
          <w:tcPr>
            <w:tcW w:w="1263" w:type="dxa"/>
            <w:tcBorders>
              <w:top w:val="nil"/>
              <w:left w:val="single" w:sz="4" w:space="0" w:color="auto"/>
              <w:bottom w:val="single" w:sz="4" w:space="0" w:color="auto"/>
              <w:right w:val="single" w:sz="4" w:space="0" w:color="auto"/>
            </w:tcBorders>
            <w:tcPrChange w:id="2207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07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207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079" w:author="CATT" w:date="2022-03-07T15:02:00Z">
              <w:r w:rsidRPr="004811C8" w:rsidDel="00721511">
                <w:rPr>
                  <w:rFonts w:ascii="Arial" w:eastAsia="等线" w:hAnsi="Arial" w:cs="Arial"/>
                  <w:sz w:val="18"/>
                  <w:lang w:val="en-GB"/>
                </w:rPr>
                <w:delText>CA_n66A-n77(2A)-n260A</w:delText>
              </w:r>
            </w:del>
          </w:p>
        </w:tc>
        <w:tc>
          <w:tcPr>
            <w:tcW w:w="1558" w:type="dxa"/>
            <w:tcBorders>
              <w:top w:val="single" w:sz="4" w:space="0" w:color="auto"/>
              <w:left w:val="single" w:sz="4" w:space="0" w:color="auto"/>
              <w:bottom w:val="nil"/>
              <w:right w:val="single" w:sz="4" w:space="0" w:color="auto"/>
            </w:tcBorders>
            <w:tcPrChange w:id="2208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2081" w:author="CATT" w:date="2022-03-07T15:02:00Z"/>
                <w:rFonts w:ascii="Arial" w:eastAsia="等线" w:hAnsi="Arial" w:cs="Arial"/>
                <w:sz w:val="18"/>
                <w:lang w:val="en-GB"/>
              </w:rPr>
            </w:pPr>
            <w:del w:id="22082" w:author="CATT" w:date="2022-03-07T15:02:00Z">
              <w:r w:rsidRPr="004811C8" w:rsidDel="00721511">
                <w:rPr>
                  <w:rFonts w:ascii="Arial" w:eastAsia="等线" w:hAnsi="Arial" w:cs="Arial"/>
                  <w:sz w:val="18"/>
                  <w:lang w:val="en-GB"/>
                </w:rPr>
                <w:delText>CA_n66A-n77</w:delText>
              </w:r>
            </w:del>
          </w:p>
          <w:p w:rsidR="004811C8" w:rsidRPr="004811C8" w:rsidDel="00721511" w:rsidRDefault="004811C8" w:rsidP="004811C8">
            <w:pPr>
              <w:keepNext/>
              <w:keepLines/>
              <w:widowControl/>
              <w:autoSpaceDN w:val="0"/>
              <w:jc w:val="center"/>
              <w:rPr>
                <w:del w:id="22083" w:author="CATT" w:date="2022-03-07T15:02:00Z"/>
                <w:rFonts w:ascii="Arial" w:eastAsia="等线" w:hAnsi="Arial" w:cs="Arial"/>
                <w:sz w:val="18"/>
                <w:lang w:val="en-GB"/>
              </w:rPr>
            </w:pPr>
            <w:del w:id="22084" w:author="CATT" w:date="2022-03-07T15:02:00Z">
              <w:r w:rsidRPr="004811C8" w:rsidDel="00721511">
                <w:rPr>
                  <w:rFonts w:ascii="Arial" w:eastAsia="等线" w:hAnsi="Arial" w:cs="Arial"/>
                  <w:sz w:val="18"/>
                  <w:lang w:val="en-GB"/>
                </w:rPr>
                <w:delText>CA_n66A-n260A</w:delText>
              </w:r>
            </w:del>
          </w:p>
          <w:p w:rsidR="004811C8" w:rsidRPr="004811C8" w:rsidDel="00721511" w:rsidRDefault="004811C8" w:rsidP="004811C8">
            <w:pPr>
              <w:keepNext/>
              <w:keepLines/>
              <w:widowControl/>
              <w:autoSpaceDN w:val="0"/>
              <w:jc w:val="center"/>
              <w:rPr>
                <w:del w:id="22085" w:author="CATT" w:date="2022-03-07T15:02:00Z"/>
                <w:rFonts w:ascii="Arial" w:eastAsia="等线" w:hAnsi="Arial" w:cs="Arial"/>
                <w:sz w:val="18"/>
                <w:lang w:val="en-GB"/>
              </w:rPr>
            </w:pPr>
            <w:del w:id="22086" w:author="CATT" w:date="2022-03-07T15:02:00Z">
              <w:r w:rsidRPr="004811C8" w:rsidDel="00721511">
                <w:rPr>
                  <w:rFonts w:ascii="Arial" w:eastAsia="等线" w:hAnsi="Arial" w:cs="Arial"/>
                  <w:sz w:val="18"/>
                  <w:lang w:val="en-GB"/>
                </w:rPr>
                <w:delText>CA_n77(2A)</w:delText>
              </w:r>
            </w:del>
          </w:p>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2087" w:author="CATT" w:date="2022-03-07T15:02:00Z">
              <w:r w:rsidRPr="004811C8" w:rsidDel="00721511">
                <w:rPr>
                  <w:rFonts w:ascii="Arial" w:eastAsia="等线" w:hAnsi="Arial" w:cs="Arial"/>
                  <w:sz w:val="18"/>
                  <w:lang w:val="en-GB"/>
                </w:rPr>
                <w:delText>CA_n77-n260A</w:delText>
              </w:r>
            </w:del>
          </w:p>
        </w:tc>
        <w:tc>
          <w:tcPr>
            <w:tcW w:w="849" w:type="dxa"/>
            <w:tcBorders>
              <w:top w:val="single" w:sz="4" w:space="0" w:color="auto"/>
              <w:left w:val="single" w:sz="4" w:space="0" w:color="auto"/>
              <w:bottom w:val="single" w:sz="4" w:space="0" w:color="auto"/>
              <w:right w:val="single" w:sz="4" w:space="0" w:color="auto"/>
            </w:tcBorders>
            <w:tcPrChange w:id="2208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089"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20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91"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09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9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09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9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0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9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0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099"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10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101"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10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10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10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210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10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210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210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10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211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11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2112"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11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211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211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211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11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118"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2211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120" w:author="CATT" w:date="2022-03-07T15:02:00Z">
              <w:r w:rsidRPr="004811C8" w:rsidDel="00721511">
                <w:rPr>
                  <w:rFonts w:ascii="Arial" w:eastAsia="等线" w:hAnsi="Arial" w:cs="Arial"/>
                  <w:sz w:val="18"/>
                  <w:lang w:val="en-GB"/>
                </w:rPr>
                <w:delText>CA_n77(2A)</w:delText>
              </w:r>
            </w:del>
          </w:p>
        </w:tc>
        <w:tc>
          <w:tcPr>
            <w:tcW w:w="1263" w:type="dxa"/>
            <w:tcBorders>
              <w:top w:val="nil"/>
              <w:left w:val="single" w:sz="4" w:space="0" w:color="auto"/>
              <w:bottom w:val="nil"/>
              <w:right w:val="single" w:sz="4" w:space="0" w:color="auto"/>
            </w:tcBorders>
            <w:tcPrChange w:id="22121"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122"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2123"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2124"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12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126" w:author="CATT" w:date="2022-03-07T15:02:00Z">
              <w:r w:rsidRPr="004811C8" w:rsidDel="00721511">
                <w:rPr>
                  <w:rFonts w:ascii="Arial" w:eastAsia="等线" w:hAnsi="Arial" w:cs="Arial"/>
                  <w:sz w:val="18"/>
                  <w:lang w:val="en-GB"/>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Change w:id="2212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1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2212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13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13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9" w:type="dxa"/>
            <w:gridSpan w:val="3"/>
            <w:tcBorders>
              <w:top w:val="single" w:sz="4" w:space="0" w:color="auto"/>
              <w:left w:val="single" w:sz="4" w:space="0" w:color="auto"/>
              <w:bottom w:val="single" w:sz="4" w:space="0" w:color="auto"/>
              <w:right w:val="single" w:sz="4" w:space="0" w:color="auto"/>
            </w:tcBorders>
            <w:tcPrChange w:id="2213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81" w:type="dxa"/>
            <w:gridSpan w:val="3"/>
            <w:tcBorders>
              <w:top w:val="single" w:sz="4" w:space="0" w:color="auto"/>
              <w:left w:val="single" w:sz="4" w:space="0" w:color="auto"/>
              <w:bottom w:val="single" w:sz="4" w:space="0" w:color="auto"/>
              <w:right w:val="single" w:sz="4" w:space="0" w:color="auto"/>
            </w:tcBorders>
            <w:tcPrChange w:id="2213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636" w:type="dxa"/>
            <w:gridSpan w:val="2"/>
            <w:tcBorders>
              <w:top w:val="single" w:sz="4" w:space="0" w:color="auto"/>
              <w:left w:val="single" w:sz="4" w:space="0" w:color="auto"/>
              <w:bottom w:val="single" w:sz="4" w:space="0" w:color="auto"/>
              <w:right w:val="single" w:sz="4" w:space="0" w:color="auto"/>
            </w:tcBorders>
            <w:tcPrChange w:id="2213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13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213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13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213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213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1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14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214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143"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2214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145"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2214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14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214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149" w:author="CATT" w:date="2022-03-07T15:02:00Z">
              <w:r w:rsidRPr="004811C8" w:rsidDel="00721511">
                <w:rPr>
                  <w:rFonts w:ascii="Arial" w:eastAsia="等线" w:hAnsi="Arial" w:cs="Arial"/>
                  <w:sz w:val="18"/>
                  <w:lang w:val="en-GB"/>
                </w:rPr>
                <w:delText>CA_n66A-n77(2A)-n260M</w:delText>
              </w:r>
            </w:del>
          </w:p>
        </w:tc>
        <w:tc>
          <w:tcPr>
            <w:tcW w:w="1558" w:type="dxa"/>
            <w:tcBorders>
              <w:top w:val="single" w:sz="4" w:space="0" w:color="auto"/>
              <w:left w:val="single" w:sz="4" w:space="0" w:color="auto"/>
              <w:bottom w:val="nil"/>
              <w:right w:val="single" w:sz="4" w:space="0" w:color="auto"/>
            </w:tcBorders>
            <w:tcPrChange w:id="2215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151" w:author="CATT" w:date="2022-03-07T15:02:00Z">
              <w:r w:rsidRPr="004811C8" w:rsidDel="00721511">
                <w:rPr>
                  <w:rFonts w:ascii="Arial" w:eastAsia="Yu Mincho" w:hAnsi="Arial" w:cs="Arial"/>
                  <w:sz w:val="18"/>
                  <w:szCs w:val="18"/>
                  <w:lang w:val="en-GB" w:eastAsia="ja-JP"/>
                </w:rPr>
                <w:delText>CA_n66A-n260M, CA_n77(2A), CA_n77-n260M, CA_n66A-n77</w:delText>
              </w:r>
            </w:del>
          </w:p>
        </w:tc>
        <w:tc>
          <w:tcPr>
            <w:tcW w:w="849" w:type="dxa"/>
            <w:tcBorders>
              <w:top w:val="single" w:sz="4" w:space="0" w:color="auto"/>
              <w:left w:val="single" w:sz="4" w:space="0" w:color="auto"/>
              <w:bottom w:val="single" w:sz="4" w:space="0" w:color="auto"/>
              <w:right w:val="single" w:sz="4" w:space="0" w:color="auto"/>
            </w:tcBorders>
            <w:tcPrChange w:id="2215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153"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215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155"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15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15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15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15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16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16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1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163"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16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165"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16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16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16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216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17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217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217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1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217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17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2176"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177"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2178"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2179"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2180"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2218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182"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2218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184" w:author="CATT" w:date="2022-03-07T15:02:00Z">
              <w:r w:rsidRPr="004811C8" w:rsidDel="00721511">
                <w:rPr>
                  <w:rFonts w:ascii="Arial" w:eastAsia="等线" w:hAnsi="Arial" w:cs="Arial"/>
                  <w:sz w:val="18"/>
                  <w:lang w:val="en-GB"/>
                </w:rPr>
                <w:delText>CA_n77(2A)</w:delText>
              </w:r>
            </w:del>
          </w:p>
        </w:tc>
        <w:tc>
          <w:tcPr>
            <w:tcW w:w="1263" w:type="dxa"/>
            <w:tcBorders>
              <w:top w:val="nil"/>
              <w:left w:val="single" w:sz="4" w:space="0" w:color="auto"/>
              <w:bottom w:val="nil"/>
              <w:right w:val="single" w:sz="4" w:space="0" w:color="auto"/>
            </w:tcBorders>
            <w:tcPrChange w:id="2218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18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218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218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849" w:type="dxa"/>
            <w:tcBorders>
              <w:top w:val="single" w:sz="4" w:space="0" w:color="auto"/>
              <w:left w:val="single" w:sz="4" w:space="0" w:color="auto"/>
              <w:bottom w:val="single" w:sz="4" w:space="0" w:color="auto"/>
              <w:right w:val="single" w:sz="4" w:space="0" w:color="auto"/>
            </w:tcBorders>
            <w:tcPrChange w:id="2218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190" w:author="CATT" w:date="2022-03-07T15:02:00Z">
              <w:r w:rsidRPr="004811C8" w:rsidDel="00721511">
                <w:rPr>
                  <w:rFonts w:ascii="Arial" w:eastAsia="等线" w:hAnsi="Arial" w:cs="Arial"/>
                  <w:sz w:val="18"/>
                  <w:lang w:val="en-GB"/>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Change w:id="2219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192" w:author="CATT" w:date="2022-03-07T15:02:00Z">
              <w:r w:rsidRPr="004811C8" w:rsidDel="00721511">
                <w:rPr>
                  <w:rFonts w:ascii="Arial" w:eastAsia="等线" w:hAnsi="Arial" w:cs="Arial"/>
                  <w:sz w:val="18"/>
                  <w:lang w:val="en-GB"/>
                </w:rPr>
                <w:delText>CA_n260M</w:delText>
              </w:r>
            </w:del>
          </w:p>
        </w:tc>
        <w:tc>
          <w:tcPr>
            <w:tcW w:w="1263" w:type="dxa"/>
            <w:tcBorders>
              <w:top w:val="nil"/>
              <w:left w:val="single" w:sz="4" w:space="0" w:color="auto"/>
              <w:bottom w:val="single" w:sz="4" w:space="0" w:color="auto"/>
              <w:right w:val="single" w:sz="4" w:space="0" w:color="auto"/>
            </w:tcBorders>
            <w:tcPrChange w:id="2219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194"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nil"/>
              <w:right w:val="single" w:sz="4" w:space="0" w:color="auto"/>
            </w:tcBorders>
            <w:tcPrChange w:id="22195" w:author="CATT" w:date="2022-03-07T15:02:00Z">
              <w:tcPr>
                <w:tcW w:w="1699" w:type="dxa"/>
                <w:vMerge w:val="restart"/>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lang w:val="en-GB" w:eastAsia="en-US"/>
              </w:rPr>
            </w:pPr>
            <w:del w:id="22196" w:author="CATT" w:date="2022-03-07T15:02:00Z">
              <w:r w:rsidRPr="004811C8" w:rsidDel="00721511">
                <w:rPr>
                  <w:rFonts w:ascii="Arial" w:eastAsia="Malgun Gothic" w:hAnsi="Arial" w:cs="Arial"/>
                  <w:sz w:val="18"/>
                  <w:lang w:val="en-GB"/>
                </w:rPr>
                <w:delText>CA_n66A-n77A-n261A</w:delText>
              </w:r>
            </w:del>
          </w:p>
        </w:tc>
        <w:tc>
          <w:tcPr>
            <w:tcW w:w="1558" w:type="dxa"/>
            <w:vMerge w:val="restart"/>
            <w:tcBorders>
              <w:top w:val="single" w:sz="4" w:space="0" w:color="auto"/>
              <w:left w:val="single" w:sz="4" w:space="0" w:color="auto"/>
              <w:bottom w:val="nil"/>
              <w:right w:val="single" w:sz="4" w:space="0" w:color="auto"/>
            </w:tcBorders>
            <w:tcPrChange w:id="22197" w:author="CATT" w:date="2022-03-07T15:02:00Z">
              <w:tcPr>
                <w:tcW w:w="1558" w:type="dxa"/>
                <w:vMerge w:val="restart"/>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2198" w:author="CATT" w:date="2022-03-07T15:02:00Z"/>
                <w:rFonts w:ascii="Arial" w:eastAsia="等线" w:hAnsi="Arial" w:cs="Arial"/>
                <w:sz w:val="18"/>
                <w:lang w:val="en-GB"/>
              </w:rPr>
            </w:pPr>
            <w:del w:id="22199" w:author="CATT" w:date="2022-03-07T15:02:00Z">
              <w:r w:rsidRPr="004811C8" w:rsidDel="00721511">
                <w:rPr>
                  <w:rFonts w:ascii="Arial" w:eastAsia="等线" w:hAnsi="Arial" w:cs="Arial"/>
                  <w:sz w:val="18"/>
                  <w:lang w:val="en-GB"/>
                </w:rPr>
                <w:delText>CA_n77A-n261A</w:delText>
              </w:r>
            </w:del>
          </w:p>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2200" w:author="CATT" w:date="2022-03-07T15:02:00Z">
              <w:r w:rsidRPr="004811C8" w:rsidDel="00721511">
                <w:rPr>
                  <w:rFonts w:ascii="Arial" w:eastAsia="等线" w:hAnsi="Arial" w:cs="Arial"/>
                  <w:sz w:val="18"/>
                  <w:lang w:val="en-GB"/>
                </w:rPr>
                <w:delText>CA_n66A-n261A</w:delText>
              </w:r>
            </w:del>
          </w:p>
        </w:tc>
        <w:tc>
          <w:tcPr>
            <w:tcW w:w="849" w:type="dxa"/>
            <w:tcBorders>
              <w:top w:val="single" w:sz="4" w:space="0" w:color="auto"/>
              <w:left w:val="single" w:sz="4" w:space="0" w:color="auto"/>
              <w:bottom w:val="single" w:sz="4" w:space="0" w:color="auto"/>
              <w:right w:val="single" w:sz="4" w:space="0" w:color="auto"/>
            </w:tcBorders>
            <w:tcPrChange w:id="2220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202"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22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20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2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0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20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0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20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1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21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221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221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1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21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221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21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221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221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22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222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22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222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2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2225"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226"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Malgun Gothic"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227"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22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229"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22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223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3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23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3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23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3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23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238"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23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24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24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4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24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4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224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4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224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48"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224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50"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225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52"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225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5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225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25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225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258"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259"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Malgun Gothic"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260"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26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262" w:author="CATT" w:date="2022-03-07T15:02:00Z">
              <w:r w:rsidRPr="004811C8" w:rsidDel="00721511">
                <w:rPr>
                  <w:rFonts w:ascii="Arial" w:eastAsia="等线" w:hAnsi="Arial" w:cs="Arial"/>
                  <w:sz w:val="18"/>
                  <w:lang w:val="en-GB"/>
                </w:rPr>
                <w:delText>n261</w:delText>
              </w:r>
            </w:del>
          </w:p>
        </w:tc>
        <w:tc>
          <w:tcPr>
            <w:tcW w:w="567" w:type="dxa"/>
            <w:gridSpan w:val="2"/>
            <w:tcBorders>
              <w:top w:val="single" w:sz="4" w:space="0" w:color="auto"/>
              <w:left w:val="single" w:sz="4" w:space="0" w:color="auto"/>
              <w:bottom w:val="single" w:sz="4" w:space="0" w:color="auto"/>
              <w:right w:val="single" w:sz="4" w:space="0" w:color="auto"/>
            </w:tcBorders>
            <w:tcPrChange w:id="222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22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2226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26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2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226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226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36" w:type="dxa"/>
            <w:gridSpan w:val="2"/>
            <w:tcBorders>
              <w:top w:val="single" w:sz="4" w:space="0" w:color="auto"/>
              <w:left w:val="single" w:sz="4" w:space="0" w:color="auto"/>
              <w:bottom w:val="single" w:sz="4" w:space="0" w:color="auto"/>
              <w:right w:val="single" w:sz="4" w:space="0" w:color="auto"/>
            </w:tcBorders>
            <w:tcPrChange w:id="2227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7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227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27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227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227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27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7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227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279"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2228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281"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2228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283"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284"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Malgun Gothic"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285"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28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287"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22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289"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29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91"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29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93"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29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295"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29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297"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29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299"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30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0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30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230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30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230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230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30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230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30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231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11" w:author="CATT" w:date="2022-03-07T15:02:00Z">
              <w:r w:rsidRPr="004811C8" w:rsidDel="00721511">
                <w:rPr>
                  <w:rFonts w:ascii="Arial" w:eastAsia="等线" w:hAnsi="Arial" w:cs="Arial"/>
                  <w:sz w:val="18"/>
                  <w:lang w:val="en-GB"/>
                </w:rPr>
                <w:delText>1</w:delText>
              </w:r>
            </w:del>
          </w:p>
        </w:tc>
      </w:tr>
      <w:tr w:rsidR="004811C8" w:rsidRPr="004811C8" w:rsidTr="00721511">
        <w:trPr>
          <w:gridAfter w:val="1"/>
          <w:wAfter w:w="12" w:type="dxa"/>
          <w:trHeight w:val="187"/>
          <w:jc w:val="center"/>
          <w:trPrChange w:id="2231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231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231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31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316"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23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23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1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32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2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3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2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32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325"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32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327"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32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2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33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3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233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3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23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35"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233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37"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2338"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39"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23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4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234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34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234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34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234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234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34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349" w:author="CATT" w:date="2022-03-07T15:02:00Z">
              <w:r w:rsidRPr="004811C8" w:rsidDel="00721511">
                <w:rPr>
                  <w:rFonts w:ascii="Arial" w:eastAsia="等线" w:hAnsi="Arial" w:cs="Arial"/>
                  <w:sz w:val="18"/>
                  <w:lang w:val="en-GB"/>
                </w:rPr>
                <w:delText>n261</w:delText>
              </w:r>
            </w:del>
          </w:p>
        </w:tc>
        <w:tc>
          <w:tcPr>
            <w:tcW w:w="567" w:type="dxa"/>
            <w:gridSpan w:val="2"/>
            <w:tcBorders>
              <w:top w:val="single" w:sz="4" w:space="0" w:color="auto"/>
              <w:left w:val="single" w:sz="4" w:space="0" w:color="auto"/>
              <w:bottom w:val="single" w:sz="4" w:space="0" w:color="auto"/>
              <w:right w:val="single" w:sz="4" w:space="0" w:color="auto"/>
            </w:tcBorders>
            <w:tcPrChange w:id="2235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23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2235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35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35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235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235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36" w:type="dxa"/>
            <w:gridSpan w:val="2"/>
            <w:tcBorders>
              <w:top w:val="single" w:sz="4" w:space="0" w:color="auto"/>
              <w:left w:val="single" w:sz="4" w:space="0" w:color="auto"/>
              <w:bottom w:val="single" w:sz="4" w:space="0" w:color="auto"/>
              <w:right w:val="single" w:sz="4" w:space="0" w:color="auto"/>
            </w:tcBorders>
            <w:tcPrChange w:id="2235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5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235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36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236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236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3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6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236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366"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2236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368"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22369"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370"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nil"/>
              <w:right w:val="single" w:sz="4" w:space="0" w:color="auto"/>
            </w:tcBorders>
            <w:tcPrChange w:id="22371" w:author="CATT" w:date="2022-03-07T15:02:00Z">
              <w:tcPr>
                <w:tcW w:w="1699" w:type="dxa"/>
                <w:vMerge w:val="restart"/>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372" w:author="CATT" w:date="2022-03-07T15:02:00Z">
              <w:r w:rsidRPr="004811C8" w:rsidDel="00721511">
                <w:rPr>
                  <w:rFonts w:ascii="Arial" w:eastAsia="等线" w:hAnsi="Arial" w:cs="Arial"/>
                  <w:sz w:val="18"/>
                  <w:lang w:val="en-GB"/>
                </w:rPr>
                <w:delText>CA_n66A-n77A-n261I</w:delText>
              </w:r>
            </w:del>
          </w:p>
        </w:tc>
        <w:tc>
          <w:tcPr>
            <w:tcW w:w="1558" w:type="dxa"/>
            <w:vMerge w:val="restart"/>
            <w:tcBorders>
              <w:top w:val="single" w:sz="4" w:space="0" w:color="auto"/>
              <w:left w:val="single" w:sz="4" w:space="0" w:color="auto"/>
              <w:bottom w:val="nil"/>
              <w:right w:val="single" w:sz="4" w:space="0" w:color="auto"/>
            </w:tcBorders>
            <w:tcPrChange w:id="22373" w:author="CATT" w:date="2022-03-07T15:02:00Z">
              <w:tcPr>
                <w:tcW w:w="1558" w:type="dxa"/>
                <w:vMerge w:val="restart"/>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2374" w:author="CATT" w:date="2022-03-07T15:02:00Z"/>
                <w:rFonts w:ascii="Arial" w:eastAsia="等线" w:hAnsi="Arial" w:cs="Arial"/>
                <w:sz w:val="18"/>
                <w:lang w:val="en-GB"/>
              </w:rPr>
            </w:pPr>
            <w:del w:id="22375" w:author="CATT" w:date="2022-03-07T15:02:00Z">
              <w:r w:rsidRPr="004811C8" w:rsidDel="00721511">
                <w:rPr>
                  <w:rFonts w:ascii="Arial" w:eastAsia="等线" w:hAnsi="Arial" w:cs="Arial"/>
                  <w:sz w:val="18"/>
                  <w:lang w:val="en-GB"/>
                </w:rPr>
                <w:delText>CA_n66A-n261A</w:delText>
              </w:r>
            </w:del>
          </w:p>
          <w:p w:rsidR="004811C8" w:rsidRPr="004811C8" w:rsidDel="00721511" w:rsidRDefault="004811C8" w:rsidP="004811C8">
            <w:pPr>
              <w:keepNext/>
              <w:keepLines/>
              <w:widowControl/>
              <w:autoSpaceDN w:val="0"/>
              <w:jc w:val="center"/>
              <w:rPr>
                <w:del w:id="22376" w:author="CATT" w:date="2022-03-07T15:02:00Z"/>
                <w:rFonts w:ascii="Arial" w:eastAsia="等线" w:hAnsi="Arial" w:cs="Arial"/>
                <w:sz w:val="18"/>
                <w:lang w:val="en-GB"/>
              </w:rPr>
            </w:pPr>
            <w:del w:id="22377" w:author="CATT" w:date="2022-03-07T15:02:00Z">
              <w:r w:rsidRPr="004811C8" w:rsidDel="00721511">
                <w:rPr>
                  <w:rFonts w:ascii="Arial" w:eastAsia="等线" w:hAnsi="Arial" w:cs="Arial"/>
                  <w:sz w:val="18"/>
                  <w:lang w:val="en-GB"/>
                </w:rPr>
                <w:delText>CA_n66A-n261G</w:delText>
              </w:r>
            </w:del>
          </w:p>
          <w:p w:rsidR="004811C8" w:rsidRPr="004811C8" w:rsidDel="00721511" w:rsidRDefault="004811C8" w:rsidP="004811C8">
            <w:pPr>
              <w:keepNext/>
              <w:keepLines/>
              <w:widowControl/>
              <w:autoSpaceDN w:val="0"/>
              <w:jc w:val="center"/>
              <w:rPr>
                <w:del w:id="22378" w:author="CATT" w:date="2022-03-07T15:02:00Z"/>
                <w:rFonts w:ascii="Arial" w:eastAsia="等线" w:hAnsi="Arial" w:cs="Arial"/>
                <w:sz w:val="18"/>
                <w:lang w:val="en-GB"/>
              </w:rPr>
            </w:pPr>
            <w:del w:id="22379" w:author="CATT" w:date="2022-03-07T15:02:00Z">
              <w:r w:rsidRPr="004811C8" w:rsidDel="00721511">
                <w:rPr>
                  <w:rFonts w:ascii="Arial" w:eastAsia="等线" w:hAnsi="Arial" w:cs="Arial"/>
                  <w:sz w:val="18"/>
                  <w:lang w:val="en-GB"/>
                </w:rPr>
                <w:delText>CA_n66A-n261H</w:delText>
              </w:r>
            </w:del>
          </w:p>
          <w:p w:rsidR="004811C8" w:rsidRPr="004811C8" w:rsidDel="00721511" w:rsidRDefault="004811C8" w:rsidP="004811C8">
            <w:pPr>
              <w:keepNext/>
              <w:keepLines/>
              <w:widowControl/>
              <w:autoSpaceDN w:val="0"/>
              <w:jc w:val="center"/>
              <w:rPr>
                <w:del w:id="22380" w:author="CATT" w:date="2022-03-07T15:02:00Z"/>
                <w:rFonts w:ascii="Arial" w:eastAsia="等线" w:hAnsi="Arial" w:cs="Arial"/>
                <w:sz w:val="18"/>
                <w:lang w:val="en-GB"/>
              </w:rPr>
            </w:pPr>
            <w:del w:id="22381" w:author="CATT" w:date="2022-03-07T15:02:00Z">
              <w:r w:rsidRPr="004811C8" w:rsidDel="00721511">
                <w:rPr>
                  <w:rFonts w:ascii="Arial" w:eastAsia="等线" w:hAnsi="Arial" w:cs="Arial"/>
                  <w:sz w:val="18"/>
                  <w:lang w:val="en-GB"/>
                </w:rPr>
                <w:delText>CA_n66A-n261I</w:delText>
              </w:r>
            </w:del>
          </w:p>
          <w:p w:rsidR="004811C8" w:rsidRPr="004811C8" w:rsidDel="00721511" w:rsidRDefault="004811C8" w:rsidP="004811C8">
            <w:pPr>
              <w:keepNext/>
              <w:keepLines/>
              <w:widowControl/>
              <w:autoSpaceDN w:val="0"/>
              <w:jc w:val="center"/>
              <w:rPr>
                <w:del w:id="22382" w:author="CATT" w:date="2022-03-07T15:02:00Z"/>
                <w:rFonts w:ascii="Arial" w:eastAsia="等线" w:hAnsi="Arial" w:cs="Arial"/>
                <w:sz w:val="18"/>
                <w:lang w:val="en-GB"/>
              </w:rPr>
            </w:pPr>
            <w:del w:id="22383" w:author="CATT" w:date="2022-03-07T15:02:00Z">
              <w:r w:rsidRPr="004811C8" w:rsidDel="00721511">
                <w:rPr>
                  <w:rFonts w:ascii="Arial" w:eastAsia="等线" w:hAnsi="Arial" w:cs="Arial"/>
                  <w:sz w:val="18"/>
                  <w:lang w:val="en-GB"/>
                </w:rPr>
                <w:delText>CA_n77A-n261A</w:delText>
              </w:r>
            </w:del>
          </w:p>
          <w:p w:rsidR="004811C8" w:rsidRPr="004811C8" w:rsidDel="00721511" w:rsidRDefault="004811C8" w:rsidP="004811C8">
            <w:pPr>
              <w:keepNext/>
              <w:keepLines/>
              <w:widowControl/>
              <w:autoSpaceDN w:val="0"/>
              <w:jc w:val="center"/>
              <w:rPr>
                <w:del w:id="22384" w:author="CATT" w:date="2022-03-07T15:02:00Z"/>
                <w:rFonts w:ascii="Arial" w:eastAsia="等线" w:hAnsi="Arial" w:cs="Arial"/>
                <w:sz w:val="18"/>
                <w:lang w:val="en-GB"/>
              </w:rPr>
            </w:pPr>
            <w:del w:id="22385" w:author="CATT" w:date="2022-03-07T15:02:00Z">
              <w:r w:rsidRPr="004811C8" w:rsidDel="00721511">
                <w:rPr>
                  <w:rFonts w:ascii="Arial" w:eastAsia="等线" w:hAnsi="Arial" w:cs="Arial"/>
                  <w:sz w:val="18"/>
                  <w:lang w:val="en-GB"/>
                </w:rPr>
                <w:delText>CA_n77A-n261G</w:delText>
              </w:r>
            </w:del>
          </w:p>
          <w:p w:rsidR="004811C8" w:rsidRPr="004811C8" w:rsidDel="00721511" w:rsidRDefault="004811C8" w:rsidP="004811C8">
            <w:pPr>
              <w:keepNext/>
              <w:keepLines/>
              <w:widowControl/>
              <w:autoSpaceDN w:val="0"/>
              <w:jc w:val="center"/>
              <w:rPr>
                <w:del w:id="22386" w:author="CATT" w:date="2022-03-07T15:02:00Z"/>
                <w:rFonts w:ascii="Arial" w:eastAsia="等线" w:hAnsi="Arial" w:cs="Arial"/>
                <w:sz w:val="18"/>
                <w:lang w:val="en-GB"/>
              </w:rPr>
            </w:pPr>
            <w:del w:id="22387" w:author="CATT" w:date="2022-03-07T15:02:00Z">
              <w:r w:rsidRPr="004811C8" w:rsidDel="00721511">
                <w:rPr>
                  <w:rFonts w:ascii="Arial" w:eastAsia="等线" w:hAnsi="Arial" w:cs="Arial"/>
                  <w:sz w:val="18"/>
                  <w:lang w:val="en-GB"/>
                </w:rPr>
                <w:delText>CA_n77A-n261H</w:delText>
              </w:r>
            </w:del>
          </w:p>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2388" w:author="CATT" w:date="2022-03-07T15:02:00Z">
              <w:r w:rsidRPr="004811C8" w:rsidDel="00721511">
                <w:rPr>
                  <w:rFonts w:ascii="Arial" w:eastAsia="等线" w:hAnsi="Arial" w:cs="Arial"/>
                  <w:sz w:val="18"/>
                  <w:lang w:val="en-GB"/>
                </w:rPr>
                <w:delText>CA_n77A-n261I</w:delText>
              </w:r>
            </w:del>
          </w:p>
        </w:tc>
        <w:tc>
          <w:tcPr>
            <w:tcW w:w="849" w:type="dxa"/>
            <w:tcBorders>
              <w:top w:val="single" w:sz="4" w:space="0" w:color="auto"/>
              <w:left w:val="single" w:sz="4" w:space="0" w:color="auto"/>
              <w:bottom w:val="single" w:sz="4" w:space="0" w:color="auto"/>
              <w:right w:val="single" w:sz="4" w:space="0" w:color="auto"/>
            </w:tcBorders>
            <w:tcPrChange w:id="2238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390"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239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39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39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9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39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9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3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39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39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240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240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0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40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240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4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240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240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4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240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41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2411"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12"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2413"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414"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415"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41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417"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24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24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2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42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2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42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2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42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426"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42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428"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42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30"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43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32"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243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34"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243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36"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243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3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243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4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244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4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244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44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244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446"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447"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448"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44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450"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2245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452" w:author="CATT" w:date="2022-03-07T15:02:00Z">
              <w:r w:rsidRPr="004811C8" w:rsidDel="00721511">
                <w:rPr>
                  <w:rFonts w:ascii="Arial" w:eastAsia="等线" w:hAnsi="Arial" w:cs="Arial"/>
                  <w:sz w:val="18"/>
                  <w:lang w:val="en-GB"/>
                </w:rPr>
                <w:delText>CA_n261I</w:delText>
              </w:r>
            </w:del>
          </w:p>
        </w:tc>
        <w:tc>
          <w:tcPr>
            <w:tcW w:w="1263" w:type="dxa"/>
            <w:tcBorders>
              <w:top w:val="nil"/>
              <w:left w:val="single" w:sz="4" w:space="0" w:color="auto"/>
              <w:bottom w:val="single" w:sz="4" w:space="0" w:color="auto"/>
              <w:right w:val="single" w:sz="4" w:space="0" w:color="auto"/>
            </w:tcBorders>
            <w:tcPrChange w:id="2245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454"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455"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456"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45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458"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24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46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46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6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46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6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46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6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4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468"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46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47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47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7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47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247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47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247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247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47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247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48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2481"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82" w:author="CATT" w:date="2022-03-07T15:02:00Z">
              <w:r w:rsidRPr="004811C8" w:rsidDel="00721511">
                <w:rPr>
                  <w:rFonts w:ascii="Arial" w:eastAsia="等线" w:hAnsi="Arial" w:cs="Arial"/>
                  <w:sz w:val="18"/>
                  <w:lang w:val="en-GB"/>
                </w:rPr>
                <w:delText>1</w:delText>
              </w:r>
            </w:del>
          </w:p>
        </w:tc>
      </w:tr>
      <w:tr w:rsidR="004811C8" w:rsidRPr="004811C8" w:rsidTr="00721511">
        <w:trPr>
          <w:gridAfter w:val="1"/>
          <w:wAfter w:w="12" w:type="dxa"/>
          <w:trHeight w:val="187"/>
          <w:jc w:val="center"/>
          <w:trPrChange w:id="2248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248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248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48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487"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248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248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9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49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9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49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49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49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496"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49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498"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49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00"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50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02"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2503"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04"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25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06"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250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0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250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1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251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1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251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51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2515"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516"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2517"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2518"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51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520"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2252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522" w:author="CATT" w:date="2022-03-07T15:02:00Z">
              <w:r w:rsidRPr="004811C8" w:rsidDel="00721511">
                <w:rPr>
                  <w:rFonts w:ascii="Arial" w:eastAsia="等线" w:hAnsi="Arial" w:cs="Arial"/>
                  <w:sz w:val="18"/>
                  <w:lang w:val="en-GB"/>
                </w:rPr>
                <w:delText>CA_n261I</w:delText>
              </w:r>
            </w:del>
          </w:p>
        </w:tc>
        <w:tc>
          <w:tcPr>
            <w:tcW w:w="1263" w:type="dxa"/>
            <w:tcBorders>
              <w:top w:val="nil"/>
              <w:left w:val="single" w:sz="4" w:space="0" w:color="auto"/>
              <w:bottom w:val="single" w:sz="4" w:space="0" w:color="auto"/>
              <w:right w:val="single" w:sz="4" w:space="0" w:color="auto"/>
            </w:tcBorders>
            <w:tcPrChange w:id="22523"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524"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nil"/>
              <w:right w:val="single" w:sz="4" w:space="0" w:color="auto"/>
            </w:tcBorders>
            <w:tcPrChange w:id="22525" w:author="CATT" w:date="2022-03-07T15:02:00Z">
              <w:tcPr>
                <w:tcW w:w="1699" w:type="dxa"/>
                <w:vMerge w:val="restart"/>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526" w:author="CATT" w:date="2022-03-07T15:02:00Z">
              <w:r w:rsidRPr="004811C8" w:rsidDel="00721511">
                <w:rPr>
                  <w:rFonts w:ascii="Arial" w:eastAsia="等线" w:hAnsi="Arial" w:cs="Arial"/>
                  <w:sz w:val="18"/>
                  <w:lang w:val="en-GB"/>
                </w:rPr>
                <w:delText>CA_n66A-n77A-n261J</w:delText>
              </w:r>
            </w:del>
          </w:p>
        </w:tc>
        <w:tc>
          <w:tcPr>
            <w:tcW w:w="1558" w:type="dxa"/>
            <w:vMerge w:val="restart"/>
            <w:tcBorders>
              <w:top w:val="single" w:sz="4" w:space="0" w:color="auto"/>
              <w:left w:val="single" w:sz="4" w:space="0" w:color="auto"/>
              <w:bottom w:val="nil"/>
              <w:right w:val="single" w:sz="4" w:space="0" w:color="auto"/>
            </w:tcBorders>
            <w:tcPrChange w:id="22527" w:author="CATT" w:date="2022-03-07T15:02:00Z">
              <w:tcPr>
                <w:tcW w:w="1558" w:type="dxa"/>
                <w:vMerge w:val="restart"/>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2528" w:author="CATT" w:date="2022-03-07T15:02:00Z"/>
                <w:rFonts w:ascii="Arial" w:eastAsia="等线" w:hAnsi="Arial" w:cs="Arial"/>
                <w:sz w:val="18"/>
                <w:lang w:val="en-GB"/>
              </w:rPr>
            </w:pPr>
            <w:del w:id="22529" w:author="CATT" w:date="2022-03-07T15:02:00Z">
              <w:r w:rsidRPr="004811C8" w:rsidDel="00721511">
                <w:rPr>
                  <w:rFonts w:ascii="Arial" w:eastAsia="等线" w:hAnsi="Arial" w:cs="Arial"/>
                  <w:sz w:val="18"/>
                  <w:lang w:val="en-GB"/>
                </w:rPr>
                <w:delText>CA_n66A-n261A</w:delText>
              </w:r>
            </w:del>
          </w:p>
          <w:p w:rsidR="004811C8" w:rsidRPr="004811C8" w:rsidDel="00721511" w:rsidRDefault="004811C8" w:rsidP="004811C8">
            <w:pPr>
              <w:keepNext/>
              <w:keepLines/>
              <w:widowControl/>
              <w:autoSpaceDN w:val="0"/>
              <w:jc w:val="center"/>
              <w:rPr>
                <w:del w:id="22530" w:author="CATT" w:date="2022-03-07T15:02:00Z"/>
                <w:rFonts w:ascii="Arial" w:eastAsia="等线" w:hAnsi="Arial" w:cs="Arial"/>
                <w:sz w:val="18"/>
                <w:lang w:val="en-GB"/>
              </w:rPr>
            </w:pPr>
            <w:del w:id="22531" w:author="CATT" w:date="2022-03-07T15:02:00Z">
              <w:r w:rsidRPr="004811C8" w:rsidDel="00721511">
                <w:rPr>
                  <w:rFonts w:ascii="Arial" w:eastAsia="等线" w:hAnsi="Arial" w:cs="Arial"/>
                  <w:sz w:val="18"/>
                  <w:lang w:val="en-GB"/>
                </w:rPr>
                <w:delText>CA_n66A-n261G</w:delText>
              </w:r>
            </w:del>
          </w:p>
          <w:p w:rsidR="004811C8" w:rsidRPr="004811C8" w:rsidDel="00721511" w:rsidRDefault="004811C8" w:rsidP="004811C8">
            <w:pPr>
              <w:keepNext/>
              <w:keepLines/>
              <w:widowControl/>
              <w:autoSpaceDN w:val="0"/>
              <w:jc w:val="center"/>
              <w:rPr>
                <w:del w:id="22532" w:author="CATT" w:date="2022-03-07T15:02:00Z"/>
                <w:rFonts w:ascii="Arial" w:eastAsia="等线" w:hAnsi="Arial" w:cs="Arial"/>
                <w:sz w:val="18"/>
                <w:lang w:val="en-GB"/>
              </w:rPr>
            </w:pPr>
            <w:del w:id="22533" w:author="CATT" w:date="2022-03-07T15:02:00Z">
              <w:r w:rsidRPr="004811C8" w:rsidDel="00721511">
                <w:rPr>
                  <w:rFonts w:ascii="Arial" w:eastAsia="等线" w:hAnsi="Arial" w:cs="Arial"/>
                  <w:sz w:val="18"/>
                  <w:lang w:val="en-GB"/>
                </w:rPr>
                <w:delText>CA_n66A-n261</w:delText>
              </w:r>
              <w:r w:rsidRPr="004811C8" w:rsidDel="00721511">
                <w:rPr>
                  <w:rFonts w:ascii="Arial" w:eastAsia="等线" w:hAnsi="Arial" w:cs="Arial"/>
                  <w:sz w:val="18"/>
                  <w:lang w:val="en-GB"/>
                </w:rPr>
                <w:lastRenderedPageBreak/>
                <w:delText>H</w:delText>
              </w:r>
            </w:del>
          </w:p>
          <w:p w:rsidR="004811C8" w:rsidRPr="004811C8" w:rsidDel="00721511" w:rsidRDefault="004811C8" w:rsidP="004811C8">
            <w:pPr>
              <w:keepNext/>
              <w:keepLines/>
              <w:widowControl/>
              <w:autoSpaceDN w:val="0"/>
              <w:jc w:val="center"/>
              <w:rPr>
                <w:del w:id="22534" w:author="CATT" w:date="2022-03-07T15:02:00Z"/>
                <w:rFonts w:ascii="Arial" w:eastAsia="等线" w:hAnsi="Arial" w:cs="Arial"/>
                <w:sz w:val="18"/>
                <w:lang w:val="en-GB"/>
              </w:rPr>
            </w:pPr>
            <w:del w:id="22535" w:author="CATT" w:date="2022-03-07T15:02:00Z">
              <w:r w:rsidRPr="004811C8" w:rsidDel="00721511">
                <w:rPr>
                  <w:rFonts w:ascii="Arial" w:eastAsia="等线" w:hAnsi="Arial" w:cs="Arial"/>
                  <w:sz w:val="18"/>
                  <w:lang w:val="en-GB"/>
                </w:rPr>
                <w:delText>CA_n66A-n261I</w:delText>
              </w:r>
            </w:del>
          </w:p>
          <w:p w:rsidR="004811C8" w:rsidRPr="004811C8" w:rsidDel="00721511" w:rsidRDefault="004811C8" w:rsidP="004811C8">
            <w:pPr>
              <w:keepNext/>
              <w:keepLines/>
              <w:widowControl/>
              <w:autoSpaceDN w:val="0"/>
              <w:jc w:val="center"/>
              <w:rPr>
                <w:del w:id="22536" w:author="CATT" w:date="2022-03-07T15:02:00Z"/>
                <w:rFonts w:ascii="Arial" w:eastAsia="等线" w:hAnsi="Arial" w:cs="Arial"/>
                <w:sz w:val="18"/>
                <w:lang w:val="en-GB"/>
              </w:rPr>
            </w:pPr>
            <w:del w:id="22537" w:author="CATT" w:date="2022-03-07T15:02:00Z">
              <w:r w:rsidRPr="004811C8" w:rsidDel="00721511">
                <w:rPr>
                  <w:rFonts w:ascii="Arial" w:eastAsia="等线" w:hAnsi="Arial" w:cs="Arial"/>
                  <w:sz w:val="18"/>
                  <w:lang w:val="en-GB"/>
                </w:rPr>
                <w:delText>CA_n77A-n261A</w:delText>
              </w:r>
            </w:del>
          </w:p>
          <w:p w:rsidR="004811C8" w:rsidRPr="004811C8" w:rsidDel="00721511" w:rsidRDefault="004811C8" w:rsidP="004811C8">
            <w:pPr>
              <w:keepNext/>
              <w:keepLines/>
              <w:widowControl/>
              <w:autoSpaceDN w:val="0"/>
              <w:jc w:val="center"/>
              <w:rPr>
                <w:del w:id="22538" w:author="CATT" w:date="2022-03-07T15:02:00Z"/>
                <w:rFonts w:ascii="Arial" w:eastAsia="等线" w:hAnsi="Arial" w:cs="Arial"/>
                <w:sz w:val="18"/>
                <w:lang w:val="en-GB"/>
              </w:rPr>
            </w:pPr>
            <w:del w:id="22539" w:author="CATT" w:date="2022-03-07T15:02:00Z">
              <w:r w:rsidRPr="004811C8" w:rsidDel="00721511">
                <w:rPr>
                  <w:rFonts w:ascii="Arial" w:eastAsia="等线" w:hAnsi="Arial" w:cs="Arial"/>
                  <w:sz w:val="18"/>
                  <w:lang w:val="en-GB"/>
                </w:rPr>
                <w:delText>CA_n77A-n261G</w:delText>
              </w:r>
            </w:del>
          </w:p>
          <w:p w:rsidR="004811C8" w:rsidRPr="004811C8" w:rsidDel="00721511" w:rsidRDefault="004811C8" w:rsidP="004811C8">
            <w:pPr>
              <w:keepNext/>
              <w:keepLines/>
              <w:widowControl/>
              <w:autoSpaceDN w:val="0"/>
              <w:jc w:val="center"/>
              <w:rPr>
                <w:del w:id="22540" w:author="CATT" w:date="2022-03-07T15:02:00Z"/>
                <w:rFonts w:ascii="Arial" w:eastAsia="等线" w:hAnsi="Arial" w:cs="Arial"/>
                <w:sz w:val="18"/>
                <w:lang w:val="en-GB"/>
              </w:rPr>
            </w:pPr>
            <w:del w:id="22541" w:author="CATT" w:date="2022-03-07T15:02:00Z">
              <w:r w:rsidRPr="004811C8" w:rsidDel="00721511">
                <w:rPr>
                  <w:rFonts w:ascii="Arial" w:eastAsia="等线" w:hAnsi="Arial" w:cs="Arial"/>
                  <w:sz w:val="18"/>
                  <w:lang w:val="en-GB"/>
                </w:rPr>
                <w:delText>CA_n77A-n261H</w:delText>
              </w:r>
            </w:del>
          </w:p>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2542" w:author="CATT" w:date="2022-03-07T15:02:00Z">
              <w:r w:rsidRPr="004811C8" w:rsidDel="00721511">
                <w:rPr>
                  <w:rFonts w:ascii="Arial" w:eastAsia="等线" w:hAnsi="Arial" w:cs="Arial"/>
                  <w:sz w:val="18"/>
                  <w:lang w:val="en-GB"/>
                </w:rPr>
                <w:delText>CA_n77A-n261I</w:delText>
              </w:r>
            </w:del>
          </w:p>
        </w:tc>
        <w:tc>
          <w:tcPr>
            <w:tcW w:w="849" w:type="dxa"/>
            <w:tcBorders>
              <w:top w:val="single" w:sz="4" w:space="0" w:color="auto"/>
              <w:left w:val="single" w:sz="4" w:space="0" w:color="auto"/>
              <w:bottom w:val="single" w:sz="4" w:space="0" w:color="auto"/>
              <w:right w:val="single" w:sz="4" w:space="0" w:color="auto"/>
            </w:tcBorders>
            <w:tcPrChange w:id="2254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544" w:author="CATT" w:date="2022-03-07T15:02:00Z">
              <w:r w:rsidRPr="004811C8" w:rsidDel="00721511">
                <w:rPr>
                  <w:rFonts w:ascii="Arial" w:eastAsia="等线" w:hAnsi="Arial" w:cs="Arial"/>
                  <w:sz w:val="18"/>
                  <w:lang w:val="en-GB"/>
                </w:rPr>
                <w:lastRenderedPageBreak/>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254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54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54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4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54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5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5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5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55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255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255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5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55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255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5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256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256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56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256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56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256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6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2567"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568"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569"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57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571"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257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25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7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57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7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57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7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57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58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58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58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58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8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58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8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258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8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258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90"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259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92"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259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94"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259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59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259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59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2599"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600"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601"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602"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60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604"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2260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606" w:author="CATT" w:date="2022-03-07T15:02:00Z">
              <w:r w:rsidRPr="004811C8" w:rsidDel="00721511">
                <w:rPr>
                  <w:rFonts w:ascii="Arial" w:eastAsia="等线" w:hAnsi="Arial" w:cs="Arial"/>
                  <w:sz w:val="18"/>
                  <w:lang w:val="en-GB"/>
                </w:rPr>
                <w:delText>CA_n261J</w:delText>
              </w:r>
            </w:del>
          </w:p>
        </w:tc>
        <w:tc>
          <w:tcPr>
            <w:tcW w:w="1263" w:type="dxa"/>
            <w:tcBorders>
              <w:top w:val="nil"/>
              <w:left w:val="single" w:sz="4" w:space="0" w:color="auto"/>
              <w:bottom w:val="single" w:sz="4" w:space="0" w:color="auto"/>
              <w:right w:val="single" w:sz="4" w:space="0" w:color="auto"/>
            </w:tcBorders>
            <w:tcPrChange w:id="22607"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608"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609"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610"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61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612"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261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61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61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1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61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1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61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2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62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62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62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62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62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2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62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262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62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263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263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63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263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63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263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36" w:author="CATT" w:date="2022-03-07T15:02:00Z">
              <w:r w:rsidRPr="004811C8" w:rsidDel="00721511">
                <w:rPr>
                  <w:rFonts w:ascii="Arial" w:eastAsia="等线" w:hAnsi="Arial" w:cs="Arial"/>
                  <w:sz w:val="18"/>
                  <w:lang w:val="en-GB"/>
                </w:rPr>
                <w:delText>1</w:delText>
              </w:r>
            </w:del>
          </w:p>
        </w:tc>
      </w:tr>
      <w:tr w:rsidR="004811C8" w:rsidRPr="004811C8" w:rsidTr="00721511">
        <w:trPr>
          <w:gridAfter w:val="1"/>
          <w:wAfter w:w="12" w:type="dxa"/>
          <w:trHeight w:val="187"/>
          <w:jc w:val="center"/>
          <w:trPrChange w:id="2263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263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263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64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641"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264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264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4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64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4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64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4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64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65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65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65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65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5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65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5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265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5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26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60"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266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62"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266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64"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26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66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266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66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2669"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67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2671"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2672"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67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674"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2267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676" w:author="CATT" w:date="2022-03-07T15:02:00Z">
              <w:r w:rsidRPr="004811C8" w:rsidDel="00721511">
                <w:rPr>
                  <w:rFonts w:ascii="Arial" w:eastAsia="等线" w:hAnsi="Arial" w:cs="Arial"/>
                  <w:sz w:val="18"/>
                  <w:lang w:val="en-GB"/>
                </w:rPr>
                <w:delText>CA_n261J</w:delText>
              </w:r>
            </w:del>
          </w:p>
        </w:tc>
        <w:tc>
          <w:tcPr>
            <w:tcW w:w="1263" w:type="dxa"/>
            <w:tcBorders>
              <w:top w:val="nil"/>
              <w:left w:val="single" w:sz="4" w:space="0" w:color="auto"/>
              <w:bottom w:val="single" w:sz="4" w:space="0" w:color="auto"/>
              <w:right w:val="single" w:sz="4" w:space="0" w:color="auto"/>
            </w:tcBorders>
            <w:tcPrChange w:id="22677"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678"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nil"/>
              <w:right w:val="single" w:sz="4" w:space="0" w:color="auto"/>
            </w:tcBorders>
            <w:tcPrChange w:id="22679" w:author="CATT" w:date="2022-03-07T15:02:00Z">
              <w:tcPr>
                <w:tcW w:w="1699" w:type="dxa"/>
                <w:vMerge w:val="restart"/>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680" w:author="CATT" w:date="2022-03-07T15:02:00Z">
              <w:r w:rsidRPr="004811C8" w:rsidDel="00721511">
                <w:rPr>
                  <w:rFonts w:ascii="Arial" w:eastAsia="等线" w:hAnsi="Arial" w:cs="Arial"/>
                  <w:sz w:val="18"/>
                  <w:lang w:val="en-GB"/>
                </w:rPr>
                <w:delText>CA_n66A-n77A-n261K</w:delText>
              </w:r>
            </w:del>
          </w:p>
        </w:tc>
        <w:tc>
          <w:tcPr>
            <w:tcW w:w="1558" w:type="dxa"/>
            <w:vMerge w:val="restart"/>
            <w:tcBorders>
              <w:top w:val="single" w:sz="4" w:space="0" w:color="auto"/>
              <w:left w:val="single" w:sz="4" w:space="0" w:color="auto"/>
              <w:bottom w:val="nil"/>
              <w:right w:val="single" w:sz="4" w:space="0" w:color="auto"/>
            </w:tcBorders>
            <w:tcPrChange w:id="22681" w:author="CATT" w:date="2022-03-07T15:02:00Z">
              <w:tcPr>
                <w:tcW w:w="1558" w:type="dxa"/>
                <w:vMerge w:val="restart"/>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2682" w:author="CATT" w:date="2022-03-07T15:02:00Z"/>
                <w:rFonts w:ascii="Arial" w:eastAsia="等线" w:hAnsi="Arial" w:cs="Arial"/>
                <w:sz w:val="18"/>
                <w:lang w:val="en-GB"/>
              </w:rPr>
            </w:pPr>
            <w:del w:id="22683" w:author="CATT" w:date="2022-03-07T15:02:00Z">
              <w:r w:rsidRPr="004811C8" w:rsidDel="00721511">
                <w:rPr>
                  <w:rFonts w:ascii="Arial" w:eastAsia="等线" w:hAnsi="Arial" w:cs="Arial"/>
                  <w:sz w:val="18"/>
                  <w:lang w:val="en-GB"/>
                </w:rPr>
                <w:delText>CA_n66A-n261A</w:delText>
              </w:r>
            </w:del>
          </w:p>
          <w:p w:rsidR="004811C8" w:rsidRPr="004811C8" w:rsidDel="00721511" w:rsidRDefault="004811C8" w:rsidP="004811C8">
            <w:pPr>
              <w:keepNext/>
              <w:keepLines/>
              <w:widowControl/>
              <w:autoSpaceDN w:val="0"/>
              <w:jc w:val="center"/>
              <w:rPr>
                <w:del w:id="22684" w:author="CATT" w:date="2022-03-07T15:02:00Z"/>
                <w:rFonts w:ascii="Arial" w:eastAsia="等线" w:hAnsi="Arial" w:cs="Arial"/>
                <w:sz w:val="18"/>
                <w:lang w:val="en-GB"/>
              </w:rPr>
            </w:pPr>
            <w:del w:id="22685" w:author="CATT" w:date="2022-03-07T15:02:00Z">
              <w:r w:rsidRPr="004811C8" w:rsidDel="00721511">
                <w:rPr>
                  <w:rFonts w:ascii="Arial" w:eastAsia="等线" w:hAnsi="Arial" w:cs="Arial"/>
                  <w:sz w:val="18"/>
                  <w:lang w:val="en-GB"/>
                </w:rPr>
                <w:delText>CA_n66A-n261G</w:delText>
              </w:r>
            </w:del>
          </w:p>
          <w:p w:rsidR="004811C8" w:rsidRPr="004811C8" w:rsidDel="00721511" w:rsidRDefault="004811C8" w:rsidP="004811C8">
            <w:pPr>
              <w:keepNext/>
              <w:keepLines/>
              <w:widowControl/>
              <w:autoSpaceDN w:val="0"/>
              <w:jc w:val="center"/>
              <w:rPr>
                <w:del w:id="22686" w:author="CATT" w:date="2022-03-07T15:02:00Z"/>
                <w:rFonts w:ascii="Arial" w:eastAsia="等线" w:hAnsi="Arial" w:cs="Arial"/>
                <w:sz w:val="18"/>
                <w:lang w:val="en-GB"/>
              </w:rPr>
            </w:pPr>
            <w:del w:id="22687" w:author="CATT" w:date="2022-03-07T15:02:00Z">
              <w:r w:rsidRPr="004811C8" w:rsidDel="00721511">
                <w:rPr>
                  <w:rFonts w:ascii="Arial" w:eastAsia="等线" w:hAnsi="Arial" w:cs="Arial"/>
                  <w:sz w:val="18"/>
                  <w:lang w:val="en-GB"/>
                </w:rPr>
                <w:delText>CA_n66A-n261H</w:delText>
              </w:r>
            </w:del>
          </w:p>
          <w:p w:rsidR="004811C8" w:rsidRPr="004811C8" w:rsidDel="00721511" w:rsidRDefault="004811C8" w:rsidP="004811C8">
            <w:pPr>
              <w:keepNext/>
              <w:keepLines/>
              <w:widowControl/>
              <w:autoSpaceDN w:val="0"/>
              <w:jc w:val="center"/>
              <w:rPr>
                <w:del w:id="22688" w:author="CATT" w:date="2022-03-07T15:02:00Z"/>
                <w:rFonts w:ascii="Arial" w:eastAsia="等线" w:hAnsi="Arial" w:cs="Arial"/>
                <w:sz w:val="18"/>
                <w:lang w:val="en-GB"/>
              </w:rPr>
            </w:pPr>
            <w:del w:id="22689" w:author="CATT" w:date="2022-03-07T15:02:00Z">
              <w:r w:rsidRPr="004811C8" w:rsidDel="00721511">
                <w:rPr>
                  <w:rFonts w:ascii="Arial" w:eastAsia="等线" w:hAnsi="Arial" w:cs="Arial"/>
                  <w:sz w:val="18"/>
                  <w:lang w:val="en-GB"/>
                </w:rPr>
                <w:delText>CA_n66A-n261I</w:delText>
              </w:r>
            </w:del>
          </w:p>
          <w:p w:rsidR="004811C8" w:rsidRPr="004811C8" w:rsidDel="00721511" w:rsidRDefault="004811C8" w:rsidP="004811C8">
            <w:pPr>
              <w:keepNext/>
              <w:keepLines/>
              <w:widowControl/>
              <w:autoSpaceDN w:val="0"/>
              <w:jc w:val="center"/>
              <w:rPr>
                <w:del w:id="22690" w:author="CATT" w:date="2022-03-07T15:02:00Z"/>
                <w:rFonts w:ascii="Arial" w:eastAsia="等线" w:hAnsi="Arial" w:cs="Arial"/>
                <w:sz w:val="18"/>
                <w:lang w:val="en-GB"/>
              </w:rPr>
            </w:pPr>
            <w:del w:id="22691" w:author="CATT" w:date="2022-03-07T15:02:00Z">
              <w:r w:rsidRPr="004811C8" w:rsidDel="00721511">
                <w:rPr>
                  <w:rFonts w:ascii="Arial" w:eastAsia="等线" w:hAnsi="Arial" w:cs="Arial"/>
                  <w:sz w:val="18"/>
                  <w:lang w:val="en-GB"/>
                </w:rPr>
                <w:delText>CA_n77A-n261A</w:delText>
              </w:r>
            </w:del>
          </w:p>
          <w:p w:rsidR="004811C8" w:rsidRPr="004811C8" w:rsidDel="00721511" w:rsidRDefault="004811C8" w:rsidP="004811C8">
            <w:pPr>
              <w:keepNext/>
              <w:keepLines/>
              <w:widowControl/>
              <w:autoSpaceDN w:val="0"/>
              <w:jc w:val="center"/>
              <w:rPr>
                <w:del w:id="22692" w:author="CATT" w:date="2022-03-07T15:02:00Z"/>
                <w:rFonts w:ascii="Arial" w:eastAsia="等线" w:hAnsi="Arial" w:cs="Arial"/>
                <w:sz w:val="18"/>
                <w:lang w:val="en-GB"/>
              </w:rPr>
            </w:pPr>
            <w:del w:id="22693" w:author="CATT" w:date="2022-03-07T15:02:00Z">
              <w:r w:rsidRPr="004811C8" w:rsidDel="00721511">
                <w:rPr>
                  <w:rFonts w:ascii="Arial" w:eastAsia="等线" w:hAnsi="Arial" w:cs="Arial"/>
                  <w:sz w:val="18"/>
                  <w:lang w:val="en-GB"/>
                </w:rPr>
                <w:delText>CA_n77A-n261G</w:delText>
              </w:r>
            </w:del>
          </w:p>
          <w:p w:rsidR="004811C8" w:rsidRPr="004811C8" w:rsidDel="00721511" w:rsidRDefault="004811C8" w:rsidP="004811C8">
            <w:pPr>
              <w:keepNext/>
              <w:keepLines/>
              <w:widowControl/>
              <w:autoSpaceDN w:val="0"/>
              <w:jc w:val="center"/>
              <w:rPr>
                <w:del w:id="22694" w:author="CATT" w:date="2022-03-07T15:02:00Z"/>
                <w:rFonts w:ascii="Arial" w:eastAsia="等线" w:hAnsi="Arial" w:cs="Arial"/>
                <w:sz w:val="18"/>
                <w:lang w:val="en-GB"/>
              </w:rPr>
            </w:pPr>
            <w:del w:id="22695" w:author="CATT" w:date="2022-03-07T15:02:00Z">
              <w:r w:rsidRPr="004811C8" w:rsidDel="00721511">
                <w:rPr>
                  <w:rFonts w:ascii="Arial" w:eastAsia="等线" w:hAnsi="Arial" w:cs="Arial"/>
                  <w:sz w:val="18"/>
                  <w:lang w:val="en-GB"/>
                </w:rPr>
                <w:delText>CA_n77A-n261H</w:delText>
              </w:r>
            </w:del>
          </w:p>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2696" w:author="CATT" w:date="2022-03-07T15:02:00Z">
              <w:r w:rsidRPr="004811C8" w:rsidDel="00721511">
                <w:rPr>
                  <w:rFonts w:ascii="Arial" w:eastAsia="等线" w:hAnsi="Arial" w:cs="Arial"/>
                  <w:sz w:val="18"/>
                  <w:lang w:val="en-GB"/>
                </w:rPr>
                <w:delText>CA_n77A-n261I</w:delText>
              </w:r>
            </w:del>
          </w:p>
        </w:tc>
        <w:tc>
          <w:tcPr>
            <w:tcW w:w="849" w:type="dxa"/>
            <w:tcBorders>
              <w:top w:val="single" w:sz="4" w:space="0" w:color="auto"/>
              <w:left w:val="single" w:sz="4" w:space="0" w:color="auto"/>
              <w:bottom w:val="single" w:sz="4" w:space="0" w:color="auto"/>
              <w:right w:val="single" w:sz="4" w:space="0" w:color="auto"/>
            </w:tcBorders>
            <w:tcPrChange w:id="2269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698"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269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700"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70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0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70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0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7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0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70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270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270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10"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71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271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71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271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271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7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271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71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271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2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2721"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722"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723"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72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725"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272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272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2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72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3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73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3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73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73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73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73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73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3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73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4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274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42"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274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44"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274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46"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274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48"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27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50"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275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75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275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754"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755"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756"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75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758"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2275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760" w:author="CATT" w:date="2022-03-07T15:02:00Z">
              <w:r w:rsidRPr="004811C8" w:rsidDel="00721511">
                <w:rPr>
                  <w:rFonts w:ascii="Arial" w:eastAsia="等线" w:hAnsi="Arial" w:cs="Arial"/>
                  <w:sz w:val="18"/>
                  <w:lang w:val="en-GB"/>
                </w:rPr>
                <w:delText>CA_n261K</w:delText>
              </w:r>
            </w:del>
          </w:p>
        </w:tc>
        <w:tc>
          <w:tcPr>
            <w:tcW w:w="1263" w:type="dxa"/>
            <w:tcBorders>
              <w:top w:val="nil"/>
              <w:left w:val="single" w:sz="4" w:space="0" w:color="auto"/>
              <w:bottom w:val="single" w:sz="4" w:space="0" w:color="auto"/>
              <w:right w:val="single" w:sz="4" w:space="0" w:color="auto"/>
            </w:tcBorders>
            <w:tcPrChange w:id="22761"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762"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763"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764"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76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766"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276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76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7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7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77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7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77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7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77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776"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77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778"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77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80"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781"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278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78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278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278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78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278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78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278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90" w:author="CATT" w:date="2022-03-07T15:02:00Z">
              <w:r w:rsidRPr="004811C8" w:rsidDel="00721511">
                <w:rPr>
                  <w:rFonts w:ascii="Arial" w:eastAsia="等线" w:hAnsi="Arial" w:cs="Arial"/>
                  <w:sz w:val="18"/>
                  <w:lang w:val="en-GB"/>
                </w:rPr>
                <w:delText>1</w:delText>
              </w:r>
            </w:del>
          </w:p>
        </w:tc>
      </w:tr>
      <w:tr w:rsidR="004811C8" w:rsidRPr="004811C8" w:rsidTr="00721511">
        <w:trPr>
          <w:gridAfter w:val="1"/>
          <w:wAfter w:w="12" w:type="dxa"/>
          <w:trHeight w:val="187"/>
          <w:jc w:val="center"/>
          <w:trPrChange w:id="2279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279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279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79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795"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279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279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79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79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0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80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0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80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80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80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80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80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0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80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1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281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12"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281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14"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281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16"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281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18"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281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20"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282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82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2823"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824"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2825"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2826"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82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828"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22829"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830" w:author="CATT" w:date="2022-03-07T15:02:00Z">
              <w:r w:rsidRPr="004811C8" w:rsidDel="00721511">
                <w:rPr>
                  <w:rFonts w:ascii="Arial" w:eastAsia="等线" w:hAnsi="Arial" w:cs="Arial"/>
                  <w:sz w:val="18"/>
                  <w:lang w:val="en-GB"/>
                </w:rPr>
                <w:delText>CA_n261K</w:delText>
              </w:r>
            </w:del>
          </w:p>
        </w:tc>
        <w:tc>
          <w:tcPr>
            <w:tcW w:w="1263" w:type="dxa"/>
            <w:tcBorders>
              <w:top w:val="nil"/>
              <w:left w:val="single" w:sz="4" w:space="0" w:color="auto"/>
              <w:bottom w:val="single" w:sz="4" w:space="0" w:color="auto"/>
              <w:right w:val="single" w:sz="4" w:space="0" w:color="auto"/>
            </w:tcBorders>
            <w:tcPrChange w:id="22831"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832"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nil"/>
              <w:right w:val="single" w:sz="4" w:space="0" w:color="auto"/>
            </w:tcBorders>
            <w:tcPrChange w:id="22833" w:author="CATT" w:date="2022-03-07T15:02:00Z">
              <w:tcPr>
                <w:tcW w:w="1699" w:type="dxa"/>
                <w:vMerge w:val="restart"/>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834" w:author="CATT" w:date="2022-03-07T15:02:00Z">
              <w:r w:rsidRPr="004811C8" w:rsidDel="00721511">
                <w:rPr>
                  <w:rFonts w:ascii="Arial" w:eastAsia="等线" w:hAnsi="Arial" w:cs="Arial"/>
                  <w:sz w:val="18"/>
                  <w:lang w:val="en-GB"/>
                </w:rPr>
                <w:delText>CA_n66A-n77A-n261L</w:delText>
              </w:r>
            </w:del>
          </w:p>
        </w:tc>
        <w:tc>
          <w:tcPr>
            <w:tcW w:w="1558" w:type="dxa"/>
            <w:vMerge w:val="restart"/>
            <w:tcBorders>
              <w:top w:val="single" w:sz="4" w:space="0" w:color="auto"/>
              <w:left w:val="single" w:sz="4" w:space="0" w:color="auto"/>
              <w:bottom w:val="nil"/>
              <w:right w:val="single" w:sz="4" w:space="0" w:color="auto"/>
            </w:tcBorders>
            <w:tcPrChange w:id="22835" w:author="CATT" w:date="2022-03-07T15:02:00Z">
              <w:tcPr>
                <w:tcW w:w="1558" w:type="dxa"/>
                <w:vMerge w:val="restart"/>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2836" w:author="CATT" w:date="2022-03-07T15:02:00Z"/>
                <w:rFonts w:ascii="Arial" w:eastAsia="等线" w:hAnsi="Arial" w:cs="Arial"/>
                <w:sz w:val="18"/>
                <w:lang w:val="en-GB"/>
              </w:rPr>
            </w:pPr>
            <w:del w:id="22837" w:author="CATT" w:date="2022-03-07T15:02:00Z">
              <w:r w:rsidRPr="004811C8" w:rsidDel="00721511">
                <w:rPr>
                  <w:rFonts w:ascii="Arial" w:eastAsia="等线" w:hAnsi="Arial" w:cs="Arial"/>
                  <w:sz w:val="18"/>
                  <w:lang w:val="en-GB"/>
                </w:rPr>
                <w:delText>CA_n66A-n261A</w:delText>
              </w:r>
            </w:del>
          </w:p>
          <w:p w:rsidR="004811C8" w:rsidRPr="004811C8" w:rsidDel="00721511" w:rsidRDefault="004811C8" w:rsidP="004811C8">
            <w:pPr>
              <w:keepNext/>
              <w:keepLines/>
              <w:widowControl/>
              <w:autoSpaceDN w:val="0"/>
              <w:jc w:val="center"/>
              <w:rPr>
                <w:del w:id="22838" w:author="CATT" w:date="2022-03-07T15:02:00Z"/>
                <w:rFonts w:ascii="Arial" w:eastAsia="等线" w:hAnsi="Arial" w:cs="Arial"/>
                <w:sz w:val="18"/>
                <w:lang w:val="en-GB"/>
              </w:rPr>
            </w:pPr>
            <w:del w:id="22839" w:author="CATT" w:date="2022-03-07T15:02:00Z">
              <w:r w:rsidRPr="004811C8" w:rsidDel="00721511">
                <w:rPr>
                  <w:rFonts w:ascii="Arial" w:eastAsia="等线" w:hAnsi="Arial" w:cs="Arial"/>
                  <w:sz w:val="18"/>
                  <w:lang w:val="en-GB"/>
                </w:rPr>
                <w:delText>CA_n66A-n261G</w:delText>
              </w:r>
            </w:del>
          </w:p>
          <w:p w:rsidR="004811C8" w:rsidRPr="004811C8" w:rsidDel="00721511" w:rsidRDefault="004811C8" w:rsidP="004811C8">
            <w:pPr>
              <w:keepNext/>
              <w:keepLines/>
              <w:widowControl/>
              <w:autoSpaceDN w:val="0"/>
              <w:jc w:val="center"/>
              <w:rPr>
                <w:del w:id="22840" w:author="CATT" w:date="2022-03-07T15:02:00Z"/>
                <w:rFonts w:ascii="Arial" w:eastAsia="等线" w:hAnsi="Arial" w:cs="Arial"/>
                <w:sz w:val="18"/>
                <w:lang w:val="en-GB"/>
              </w:rPr>
            </w:pPr>
            <w:del w:id="22841" w:author="CATT" w:date="2022-03-07T15:02:00Z">
              <w:r w:rsidRPr="004811C8" w:rsidDel="00721511">
                <w:rPr>
                  <w:rFonts w:ascii="Arial" w:eastAsia="等线" w:hAnsi="Arial" w:cs="Arial"/>
                  <w:sz w:val="18"/>
                  <w:lang w:val="en-GB"/>
                </w:rPr>
                <w:delText>CA_n66A-n261H</w:delText>
              </w:r>
            </w:del>
          </w:p>
          <w:p w:rsidR="004811C8" w:rsidRPr="004811C8" w:rsidDel="00721511" w:rsidRDefault="004811C8" w:rsidP="004811C8">
            <w:pPr>
              <w:keepNext/>
              <w:keepLines/>
              <w:widowControl/>
              <w:autoSpaceDN w:val="0"/>
              <w:jc w:val="center"/>
              <w:rPr>
                <w:del w:id="22842" w:author="CATT" w:date="2022-03-07T15:02:00Z"/>
                <w:rFonts w:ascii="Arial" w:eastAsia="等线" w:hAnsi="Arial" w:cs="Arial"/>
                <w:sz w:val="18"/>
                <w:lang w:val="en-GB"/>
              </w:rPr>
            </w:pPr>
            <w:del w:id="22843" w:author="CATT" w:date="2022-03-07T15:02:00Z">
              <w:r w:rsidRPr="004811C8" w:rsidDel="00721511">
                <w:rPr>
                  <w:rFonts w:ascii="Arial" w:eastAsia="等线" w:hAnsi="Arial" w:cs="Arial"/>
                  <w:sz w:val="18"/>
                  <w:lang w:val="en-GB"/>
                </w:rPr>
                <w:delText>CA_n66A-n261I</w:delText>
              </w:r>
            </w:del>
          </w:p>
          <w:p w:rsidR="004811C8" w:rsidRPr="004811C8" w:rsidDel="00721511" w:rsidRDefault="004811C8" w:rsidP="004811C8">
            <w:pPr>
              <w:keepNext/>
              <w:keepLines/>
              <w:widowControl/>
              <w:autoSpaceDN w:val="0"/>
              <w:jc w:val="center"/>
              <w:rPr>
                <w:del w:id="22844" w:author="CATT" w:date="2022-03-07T15:02:00Z"/>
                <w:rFonts w:ascii="Arial" w:eastAsia="等线" w:hAnsi="Arial" w:cs="Arial"/>
                <w:sz w:val="18"/>
                <w:lang w:val="en-GB"/>
              </w:rPr>
            </w:pPr>
            <w:del w:id="22845" w:author="CATT" w:date="2022-03-07T15:02:00Z">
              <w:r w:rsidRPr="004811C8" w:rsidDel="00721511">
                <w:rPr>
                  <w:rFonts w:ascii="Arial" w:eastAsia="等线" w:hAnsi="Arial" w:cs="Arial"/>
                  <w:sz w:val="18"/>
                  <w:lang w:val="en-GB"/>
                </w:rPr>
                <w:delText>CA_n77A-n261A</w:delText>
              </w:r>
            </w:del>
          </w:p>
          <w:p w:rsidR="004811C8" w:rsidRPr="004811C8" w:rsidDel="00721511" w:rsidRDefault="004811C8" w:rsidP="004811C8">
            <w:pPr>
              <w:keepNext/>
              <w:keepLines/>
              <w:widowControl/>
              <w:autoSpaceDN w:val="0"/>
              <w:jc w:val="center"/>
              <w:rPr>
                <w:del w:id="22846" w:author="CATT" w:date="2022-03-07T15:02:00Z"/>
                <w:rFonts w:ascii="Arial" w:eastAsia="等线" w:hAnsi="Arial" w:cs="Arial"/>
                <w:sz w:val="18"/>
                <w:lang w:val="en-GB"/>
              </w:rPr>
            </w:pPr>
            <w:del w:id="22847" w:author="CATT" w:date="2022-03-07T15:02:00Z">
              <w:r w:rsidRPr="004811C8" w:rsidDel="00721511">
                <w:rPr>
                  <w:rFonts w:ascii="Arial" w:eastAsia="等线" w:hAnsi="Arial" w:cs="Arial"/>
                  <w:sz w:val="18"/>
                  <w:lang w:val="en-GB"/>
                </w:rPr>
                <w:delText>CA_n77A-n261G</w:delText>
              </w:r>
            </w:del>
          </w:p>
          <w:p w:rsidR="004811C8" w:rsidRPr="004811C8" w:rsidDel="00721511" w:rsidRDefault="004811C8" w:rsidP="004811C8">
            <w:pPr>
              <w:keepNext/>
              <w:keepLines/>
              <w:widowControl/>
              <w:autoSpaceDN w:val="0"/>
              <w:jc w:val="center"/>
              <w:rPr>
                <w:del w:id="22848" w:author="CATT" w:date="2022-03-07T15:02:00Z"/>
                <w:rFonts w:ascii="Arial" w:eastAsia="等线" w:hAnsi="Arial" w:cs="Arial"/>
                <w:sz w:val="18"/>
                <w:lang w:val="en-GB"/>
              </w:rPr>
            </w:pPr>
            <w:del w:id="22849" w:author="CATT" w:date="2022-03-07T15:02:00Z">
              <w:r w:rsidRPr="004811C8" w:rsidDel="00721511">
                <w:rPr>
                  <w:rFonts w:ascii="Arial" w:eastAsia="等线" w:hAnsi="Arial" w:cs="Arial"/>
                  <w:sz w:val="18"/>
                  <w:lang w:val="en-GB"/>
                </w:rPr>
                <w:delText>CA_n77A-n261H</w:delText>
              </w:r>
            </w:del>
          </w:p>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2850" w:author="CATT" w:date="2022-03-07T15:02:00Z">
              <w:r w:rsidRPr="004811C8" w:rsidDel="00721511">
                <w:rPr>
                  <w:rFonts w:ascii="Arial" w:eastAsia="等线" w:hAnsi="Arial" w:cs="Arial"/>
                  <w:sz w:val="18"/>
                  <w:lang w:val="en-GB"/>
                </w:rPr>
                <w:delText>CA_n77A-n261I</w:delText>
              </w:r>
            </w:del>
          </w:p>
        </w:tc>
        <w:tc>
          <w:tcPr>
            <w:tcW w:w="849" w:type="dxa"/>
            <w:tcBorders>
              <w:top w:val="single" w:sz="4" w:space="0" w:color="auto"/>
              <w:left w:val="single" w:sz="4" w:space="0" w:color="auto"/>
              <w:bottom w:val="single" w:sz="4" w:space="0" w:color="auto"/>
              <w:right w:val="single" w:sz="4" w:space="0" w:color="auto"/>
            </w:tcBorders>
            <w:tcPrChange w:id="2285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852"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285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854"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85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5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85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5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8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6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86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286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286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6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86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286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8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286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286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8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287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87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287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74"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2875"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876"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877"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87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879"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28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288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8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88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8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88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8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88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888"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88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89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89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9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89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9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289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9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289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898"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289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00"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290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02"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290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0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290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90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290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908"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909"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910"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91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912"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2291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914" w:author="CATT" w:date="2022-03-07T15:02:00Z">
              <w:r w:rsidRPr="004811C8" w:rsidDel="00721511">
                <w:rPr>
                  <w:rFonts w:ascii="Arial" w:eastAsia="等线" w:hAnsi="Arial" w:cs="Arial"/>
                  <w:sz w:val="18"/>
                  <w:lang w:val="en-GB"/>
                </w:rPr>
                <w:delText>CA_n261L</w:delText>
              </w:r>
            </w:del>
          </w:p>
        </w:tc>
        <w:tc>
          <w:tcPr>
            <w:tcW w:w="1263" w:type="dxa"/>
            <w:tcBorders>
              <w:top w:val="nil"/>
              <w:left w:val="single" w:sz="4" w:space="0" w:color="auto"/>
              <w:bottom w:val="single" w:sz="4" w:space="0" w:color="auto"/>
              <w:right w:val="single" w:sz="4" w:space="0" w:color="auto"/>
            </w:tcBorders>
            <w:tcPrChange w:id="2291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916"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2917"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2918"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91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920"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29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922"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29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24"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92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26"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9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28"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92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930"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93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932"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93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3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93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293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293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2938"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293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294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2941"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94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294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44" w:author="CATT" w:date="2022-03-07T15:02:00Z">
              <w:r w:rsidRPr="004811C8" w:rsidDel="00721511">
                <w:rPr>
                  <w:rFonts w:ascii="Arial" w:eastAsia="等线" w:hAnsi="Arial" w:cs="Arial"/>
                  <w:sz w:val="18"/>
                  <w:lang w:val="en-GB"/>
                </w:rPr>
                <w:delText>1</w:delText>
              </w:r>
            </w:del>
          </w:p>
        </w:tc>
      </w:tr>
      <w:tr w:rsidR="004811C8" w:rsidRPr="004811C8" w:rsidTr="00721511">
        <w:trPr>
          <w:gridAfter w:val="1"/>
          <w:wAfter w:w="12" w:type="dxa"/>
          <w:trHeight w:val="187"/>
          <w:jc w:val="center"/>
          <w:trPrChange w:id="2294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294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294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94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949"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295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29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52"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2953"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54"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295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56"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295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958"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295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960"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296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62"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2963"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64"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2965"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66"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29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68"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296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70"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297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72"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297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297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297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297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297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97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297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298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298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982"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2298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984" w:author="CATT" w:date="2022-03-07T15:02:00Z">
              <w:r w:rsidRPr="004811C8" w:rsidDel="00721511">
                <w:rPr>
                  <w:rFonts w:ascii="Arial" w:eastAsia="等线" w:hAnsi="Arial" w:cs="Arial"/>
                  <w:sz w:val="18"/>
                  <w:lang w:val="en-GB"/>
                </w:rPr>
                <w:delText>CA_n261L</w:delText>
              </w:r>
            </w:del>
          </w:p>
        </w:tc>
        <w:tc>
          <w:tcPr>
            <w:tcW w:w="1263" w:type="dxa"/>
            <w:tcBorders>
              <w:top w:val="nil"/>
              <w:left w:val="single" w:sz="4" w:space="0" w:color="auto"/>
              <w:bottom w:val="single" w:sz="4" w:space="0" w:color="auto"/>
              <w:right w:val="single" w:sz="4" w:space="0" w:color="auto"/>
            </w:tcBorders>
            <w:tcPrChange w:id="2298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2986" w:author="CATT" w:date="2022-03-07T15:02:00Z">
            <w:trPr>
              <w:gridAfter w:val="1"/>
              <w:wAfter w:w="12" w:type="dxa"/>
              <w:trHeight w:val="187"/>
              <w:jc w:val="center"/>
            </w:trPr>
          </w:trPrChange>
        </w:trPr>
        <w:tc>
          <w:tcPr>
            <w:tcW w:w="1699" w:type="dxa"/>
            <w:vMerge w:val="restart"/>
            <w:tcBorders>
              <w:top w:val="single" w:sz="4" w:space="0" w:color="auto"/>
              <w:left w:val="single" w:sz="4" w:space="0" w:color="auto"/>
              <w:bottom w:val="nil"/>
              <w:right w:val="single" w:sz="4" w:space="0" w:color="auto"/>
            </w:tcBorders>
            <w:tcPrChange w:id="22987" w:author="CATT" w:date="2022-03-07T15:02:00Z">
              <w:tcPr>
                <w:tcW w:w="1699" w:type="dxa"/>
                <w:vMerge w:val="restart"/>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2988" w:author="CATT" w:date="2022-03-07T15:02:00Z">
              <w:r w:rsidRPr="004811C8" w:rsidDel="00721511">
                <w:rPr>
                  <w:rFonts w:ascii="Arial" w:eastAsia="等线" w:hAnsi="Arial" w:cs="Arial"/>
                  <w:sz w:val="18"/>
                  <w:lang w:val="en-GB"/>
                </w:rPr>
                <w:delText>CA_n66A-n77A-n261M</w:delText>
              </w:r>
            </w:del>
          </w:p>
        </w:tc>
        <w:tc>
          <w:tcPr>
            <w:tcW w:w="1558" w:type="dxa"/>
            <w:vMerge w:val="restart"/>
            <w:tcBorders>
              <w:top w:val="single" w:sz="4" w:space="0" w:color="auto"/>
              <w:left w:val="single" w:sz="4" w:space="0" w:color="auto"/>
              <w:bottom w:val="nil"/>
              <w:right w:val="single" w:sz="4" w:space="0" w:color="auto"/>
            </w:tcBorders>
            <w:tcPrChange w:id="22989" w:author="CATT" w:date="2022-03-07T15:02:00Z">
              <w:tcPr>
                <w:tcW w:w="1558" w:type="dxa"/>
                <w:vMerge w:val="restart"/>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2990" w:author="CATT" w:date="2022-03-07T15:02:00Z"/>
                <w:rFonts w:ascii="Arial" w:eastAsia="等线" w:hAnsi="Arial" w:cs="Arial"/>
                <w:sz w:val="18"/>
                <w:lang w:val="en-GB"/>
              </w:rPr>
            </w:pPr>
            <w:del w:id="22991" w:author="CATT" w:date="2022-03-07T15:02:00Z">
              <w:r w:rsidRPr="004811C8" w:rsidDel="00721511">
                <w:rPr>
                  <w:rFonts w:ascii="Arial" w:eastAsia="等线" w:hAnsi="Arial" w:cs="Arial"/>
                  <w:sz w:val="18"/>
                  <w:lang w:val="en-GB"/>
                </w:rPr>
                <w:delText>CA_n66A-n261A</w:delText>
              </w:r>
            </w:del>
          </w:p>
          <w:p w:rsidR="004811C8" w:rsidRPr="004811C8" w:rsidDel="00721511" w:rsidRDefault="004811C8" w:rsidP="004811C8">
            <w:pPr>
              <w:keepNext/>
              <w:keepLines/>
              <w:widowControl/>
              <w:autoSpaceDN w:val="0"/>
              <w:jc w:val="center"/>
              <w:rPr>
                <w:del w:id="22992" w:author="CATT" w:date="2022-03-07T15:02:00Z"/>
                <w:rFonts w:ascii="Arial" w:eastAsia="等线" w:hAnsi="Arial" w:cs="Arial"/>
                <w:sz w:val="18"/>
                <w:lang w:val="en-GB"/>
              </w:rPr>
            </w:pPr>
            <w:del w:id="22993" w:author="CATT" w:date="2022-03-07T15:02:00Z">
              <w:r w:rsidRPr="004811C8" w:rsidDel="00721511">
                <w:rPr>
                  <w:rFonts w:ascii="Arial" w:eastAsia="等线" w:hAnsi="Arial" w:cs="Arial"/>
                  <w:sz w:val="18"/>
                  <w:lang w:val="en-GB"/>
                </w:rPr>
                <w:delText>CA_n66A-n261G</w:delText>
              </w:r>
            </w:del>
          </w:p>
          <w:p w:rsidR="004811C8" w:rsidRPr="004811C8" w:rsidDel="00721511" w:rsidRDefault="004811C8" w:rsidP="004811C8">
            <w:pPr>
              <w:keepNext/>
              <w:keepLines/>
              <w:widowControl/>
              <w:autoSpaceDN w:val="0"/>
              <w:jc w:val="center"/>
              <w:rPr>
                <w:del w:id="22994" w:author="CATT" w:date="2022-03-07T15:02:00Z"/>
                <w:rFonts w:ascii="Arial" w:eastAsia="等线" w:hAnsi="Arial" w:cs="Arial"/>
                <w:sz w:val="18"/>
                <w:lang w:val="en-GB"/>
              </w:rPr>
            </w:pPr>
            <w:del w:id="22995" w:author="CATT" w:date="2022-03-07T15:02:00Z">
              <w:r w:rsidRPr="004811C8" w:rsidDel="00721511">
                <w:rPr>
                  <w:rFonts w:ascii="Arial" w:eastAsia="等线" w:hAnsi="Arial" w:cs="Arial"/>
                  <w:sz w:val="18"/>
                  <w:lang w:val="en-GB"/>
                </w:rPr>
                <w:delText>CA_n66A-n261H</w:delText>
              </w:r>
            </w:del>
          </w:p>
          <w:p w:rsidR="004811C8" w:rsidRPr="004811C8" w:rsidDel="00721511" w:rsidRDefault="004811C8" w:rsidP="004811C8">
            <w:pPr>
              <w:keepNext/>
              <w:keepLines/>
              <w:widowControl/>
              <w:autoSpaceDN w:val="0"/>
              <w:jc w:val="center"/>
              <w:rPr>
                <w:del w:id="22996" w:author="CATT" w:date="2022-03-07T15:02:00Z"/>
                <w:rFonts w:ascii="Arial" w:eastAsia="等线" w:hAnsi="Arial" w:cs="Arial"/>
                <w:sz w:val="18"/>
                <w:lang w:val="en-GB"/>
              </w:rPr>
            </w:pPr>
            <w:del w:id="22997" w:author="CATT" w:date="2022-03-07T15:02:00Z">
              <w:r w:rsidRPr="004811C8" w:rsidDel="00721511">
                <w:rPr>
                  <w:rFonts w:ascii="Arial" w:eastAsia="等线" w:hAnsi="Arial" w:cs="Arial"/>
                  <w:sz w:val="18"/>
                  <w:lang w:val="en-GB"/>
                </w:rPr>
                <w:delText>CA_n66A-n261I</w:delText>
              </w:r>
            </w:del>
          </w:p>
          <w:p w:rsidR="004811C8" w:rsidRPr="004811C8" w:rsidDel="00721511" w:rsidRDefault="004811C8" w:rsidP="004811C8">
            <w:pPr>
              <w:keepNext/>
              <w:keepLines/>
              <w:widowControl/>
              <w:autoSpaceDN w:val="0"/>
              <w:jc w:val="center"/>
              <w:rPr>
                <w:del w:id="22998" w:author="CATT" w:date="2022-03-07T15:02:00Z"/>
                <w:rFonts w:ascii="Arial" w:eastAsia="等线" w:hAnsi="Arial" w:cs="Arial"/>
                <w:sz w:val="18"/>
                <w:lang w:val="en-GB"/>
              </w:rPr>
            </w:pPr>
            <w:del w:id="22999" w:author="CATT" w:date="2022-03-07T15:02:00Z">
              <w:r w:rsidRPr="004811C8" w:rsidDel="00721511">
                <w:rPr>
                  <w:rFonts w:ascii="Arial" w:eastAsia="等线" w:hAnsi="Arial" w:cs="Arial"/>
                  <w:sz w:val="18"/>
                  <w:lang w:val="en-GB"/>
                </w:rPr>
                <w:delText>CA_n77A-n261A</w:delText>
              </w:r>
            </w:del>
          </w:p>
          <w:p w:rsidR="004811C8" w:rsidRPr="004811C8" w:rsidDel="00721511" w:rsidRDefault="004811C8" w:rsidP="004811C8">
            <w:pPr>
              <w:keepNext/>
              <w:keepLines/>
              <w:widowControl/>
              <w:autoSpaceDN w:val="0"/>
              <w:jc w:val="center"/>
              <w:rPr>
                <w:del w:id="23000" w:author="CATT" w:date="2022-03-07T15:02:00Z"/>
                <w:rFonts w:ascii="Arial" w:eastAsia="等线" w:hAnsi="Arial" w:cs="Arial"/>
                <w:sz w:val="18"/>
                <w:lang w:val="en-GB"/>
              </w:rPr>
            </w:pPr>
            <w:del w:id="23001" w:author="CATT" w:date="2022-03-07T15:02:00Z">
              <w:r w:rsidRPr="004811C8" w:rsidDel="00721511">
                <w:rPr>
                  <w:rFonts w:ascii="Arial" w:eastAsia="等线" w:hAnsi="Arial" w:cs="Arial"/>
                  <w:sz w:val="18"/>
                  <w:lang w:val="en-GB"/>
                </w:rPr>
                <w:delText>CA_n77A-n261G</w:delText>
              </w:r>
            </w:del>
          </w:p>
          <w:p w:rsidR="004811C8" w:rsidRPr="004811C8" w:rsidDel="00721511" w:rsidRDefault="004811C8" w:rsidP="004811C8">
            <w:pPr>
              <w:keepNext/>
              <w:keepLines/>
              <w:widowControl/>
              <w:autoSpaceDN w:val="0"/>
              <w:jc w:val="center"/>
              <w:rPr>
                <w:del w:id="23002" w:author="CATT" w:date="2022-03-07T15:02:00Z"/>
                <w:rFonts w:ascii="Arial" w:eastAsia="等线" w:hAnsi="Arial" w:cs="Arial"/>
                <w:sz w:val="18"/>
                <w:lang w:val="en-GB"/>
              </w:rPr>
            </w:pPr>
            <w:del w:id="23003" w:author="CATT" w:date="2022-03-07T15:02:00Z">
              <w:r w:rsidRPr="004811C8" w:rsidDel="00721511">
                <w:rPr>
                  <w:rFonts w:ascii="Arial" w:eastAsia="等线" w:hAnsi="Arial" w:cs="Arial"/>
                  <w:sz w:val="18"/>
                  <w:lang w:val="en-GB"/>
                </w:rPr>
                <w:delText>CA_n77A-n261H</w:delText>
              </w:r>
            </w:del>
          </w:p>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3004" w:author="CATT" w:date="2022-03-07T15:02:00Z">
              <w:r w:rsidRPr="004811C8" w:rsidDel="00721511">
                <w:rPr>
                  <w:rFonts w:ascii="Arial" w:eastAsia="等线" w:hAnsi="Arial" w:cs="Arial"/>
                  <w:sz w:val="18"/>
                  <w:lang w:val="en-GB"/>
                </w:rPr>
                <w:delText>CA_n77A-n261I</w:delText>
              </w:r>
            </w:del>
          </w:p>
        </w:tc>
        <w:tc>
          <w:tcPr>
            <w:tcW w:w="849" w:type="dxa"/>
            <w:tcBorders>
              <w:top w:val="single" w:sz="4" w:space="0" w:color="auto"/>
              <w:left w:val="single" w:sz="4" w:space="0" w:color="auto"/>
              <w:bottom w:val="single" w:sz="4" w:space="0" w:color="auto"/>
              <w:right w:val="single" w:sz="4" w:space="0" w:color="auto"/>
            </w:tcBorders>
            <w:tcPrChange w:id="2300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06"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300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08"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300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1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301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1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301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1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301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01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01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1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01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302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302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02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302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302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302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02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302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2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3029"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3030"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3031"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03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33"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30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03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3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303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3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30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4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304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4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304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4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304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4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04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4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04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5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0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52"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305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5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05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56"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305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5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05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06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3061"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062" w:author="CATT" w:date="2022-03-07T15:02:00Z">
            <w:trPr>
              <w:gridAfter w:val="1"/>
              <w:wAfter w:w="12" w:type="dxa"/>
              <w:trHeight w:val="187"/>
              <w:jc w:val="center"/>
            </w:trPr>
          </w:trPrChange>
        </w:trPr>
        <w:tc>
          <w:tcPr>
            <w:tcW w:w="300" w:type="dxa"/>
            <w:vMerge/>
            <w:tcBorders>
              <w:top w:val="single" w:sz="4" w:space="0" w:color="auto"/>
              <w:left w:val="single" w:sz="4" w:space="0" w:color="auto"/>
              <w:bottom w:val="nil"/>
              <w:right w:val="single" w:sz="4" w:space="0" w:color="auto"/>
            </w:tcBorders>
            <w:vAlign w:val="center"/>
            <w:tcPrChange w:id="23063"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宋体" w:hAnsi="Arial" w:cs="Times New Roman"/>
                <w:kern w:val="0"/>
                <w:sz w:val="18"/>
                <w:szCs w:val="20"/>
                <w:lang w:val="en-GB" w:eastAsia="en-US"/>
              </w:rPr>
            </w:pPr>
          </w:p>
        </w:tc>
        <w:tc>
          <w:tcPr>
            <w:tcW w:w="300" w:type="dxa"/>
            <w:vMerge/>
            <w:tcBorders>
              <w:top w:val="single" w:sz="4" w:space="0" w:color="auto"/>
              <w:left w:val="single" w:sz="4" w:space="0" w:color="auto"/>
              <w:bottom w:val="nil"/>
              <w:right w:val="single" w:sz="4" w:space="0" w:color="auto"/>
            </w:tcBorders>
            <w:vAlign w:val="center"/>
            <w:tcPrChange w:id="23064" w:author="CATT" w:date="2022-03-07T15:02:00Z">
              <w:tcPr>
                <w:tcW w:w="300" w:type="dxa"/>
                <w:vMerge/>
                <w:tcBorders>
                  <w:top w:val="single" w:sz="4" w:space="0" w:color="auto"/>
                  <w:left w:val="single" w:sz="4" w:space="0" w:color="auto"/>
                  <w:bottom w:val="nil"/>
                  <w:right w:val="single" w:sz="4" w:space="0" w:color="auto"/>
                </w:tcBorders>
                <w:vAlign w:val="center"/>
              </w:tcPr>
            </w:tcPrChange>
          </w:tcPr>
          <w:p w:rsidR="004811C8" w:rsidRPr="004811C8" w:rsidRDefault="004811C8" w:rsidP="004811C8">
            <w:pPr>
              <w:widowControl/>
              <w:jc w:val="left"/>
              <w:rPr>
                <w:rFonts w:ascii="Arial" w:eastAsia="Yu Mincho" w:hAnsi="Arial" w:cs="Times New Roman"/>
                <w:kern w:val="0"/>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06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66"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2306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68" w:author="CATT" w:date="2022-03-07T15:02:00Z">
              <w:r w:rsidRPr="004811C8" w:rsidDel="00721511">
                <w:rPr>
                  <w:rFonts w:ascii="Arial" w:eastAsia="等线" w:hAnsi="Arial" w:cs="Arial"/>
                  <w:sz w:val="18"/>
                  <w:lang w:val="en-GB"/>
                </w:rPr>
                <w:delText>CA_n261M</w:delText>
              </w:r>
            </w:del>
          </w:p>
        </w:tc>
        <w:tc>
          <w:tcPr>
            <w:tcW w:w="1263" w:type="dxa"/>
            <w:tcBorders>
              <w:top w:val="nil"/>
              <w:left w:val="single" w:sz="4" w:space="0" w:color="auto"/>
              <w:bottom w:val="single" w:sz="4" w:space="0" w:color="auto"/>
              <w:right w:val="single" w:sz="4" w:space="0" w:color="auto"/>
            </w:tcBorders>
            <w:tcPrChange w:id="23069"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070"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3071"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3072"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07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74" w:author="CATT" w:date="2022-03-07T15:02:00Z">
              <w:r w:rsidRPr="004811C8" w:rsidDel="00721511">
                <w:rPr>
                  <w:rFonts w:ascii="Arial" w:eastAsia="等线" w:hAnsi="Arial" w:cs="Arial"/>
                  <w:sz w:val="18"/>
                  <w:lang w:val="en-GB"/>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Change w:id="2307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76" w:author="CATT" w:date="2022-03-07T15:02:00Z">
              <w:r w:rsidRPr="004811C8" w:rsidDel="00721511">
                <w:rPr>
                  <w:rFonts w:ascii="Arial" w:eastAsia="等线" w:hAnsi="Arial" w:cs="Arial"/>
                  <w:sz w:val="18"/>
                  <w:lang w:val="en-GB"/>
                </w:rPr>
                <w:delText>5</w:delText>
              </w:r>
            </w:del>
          </w:p>
        </w:tc>
        <w:tc>
          <w:tcPr>
            <w:tcW w:w="567" w:type="dxa"/>
            <w:gridSpan w:val="2"/>
            <w:tcBorders>
              <w:top w:val="single" w:sz="4" w:space="0" w:color="auto"/>
              <w:left w:val="single" w:sz="4" w:space="0" w:color="auto"/>
              <w:bottom w:val="single" w:sz="4" w:space="0" w:color="auto"/>
              <w:right w:val="single" w:sz="4" w:space="0" w:color="auto"/>
            </w:tcBorders>
            <w:tcPrChange w:id="230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7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307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8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308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8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308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84"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308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086"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308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8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08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40" w:type="dxa"/>
            <w:gridSpan w:val="3"/>
            <w:tcBorders>
              <w:top w:val="single" w:sz="4" w:space="0" w:color="auto"/>
              <w:left w:val="single" w:sz="4" w:space="0" w:color="auto"/>
              <w:bottom w:val="single" w:sz="4" w:space="0" w:color="auto"/>
              <w:right w:val="single" w:sz="4" w:space="0" w:color="auto"/>
            </w:tcBorders>
            <w:tcPrChange w:id="2309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309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09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309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309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78" w:type="dxa"/>
            <w:tcBorders>
              <w:top w:val="single" w:sz="4" w:space="0" w:color="auto"/>
              <w:left w:val="single" w:sz="4" w:space="0" w:color="auto"/>
              <w:bottom w:val="single" w:sz="4" w:space="0" w:color="auto"/>
              <w:right w:val="single" w:sz="4" w:space="0" w:color="auto"/>
            </w:tcBorders>
            <w:tcPrChange w:id="2309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09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309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098" w:author="CATT" w:date="2022-03-07T15:02:00Z">
              <w:r w:rsidRPr="004811C8" w:rsidDel="00721511">
                <w:rPr>
                  <w:rFonts w:ascii="Arial" w:eastAsia="等线" w:hAnsi="Arial" w:cs="Arial"/>
                  <w:sz w:val="18"/>
                  <w:lang w:val="en-GB"/>
                </w:rPr>
                <w:delText>1</w:delText>
              </w:r>
            </w:del>
          </w:p>
        </w:tc>
      </w:tr>
      <w:tr w:rsidR="004811C8" w:rsidRPr="004811C8" w:rsidTr="00721511">
        <w:trPr>
          <w:gridAfter w:val="1"/>
          <w:wAfter w:w="12" w:type="dxa"/>
          <w:trHeight w:val="187"/>
          <w:jc w:val="center"/>
          <w:trPrChange w:id="2309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310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310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10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103"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310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1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06"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310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08"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310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10"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311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112" w:author="CATT" w:date="2022-03-07T15:02:00Z">
              <w:r w:rsidRPr="004811C8" w:rsidDel="00721511">
                <w:rPr>
                  <w:rFonts w:ascii="Arial" w:eastAsia="等线" w:hAnsi="Arial" w:cs="Arial"/>
                  <w:sz w:val="18"/>
                  <w:lang w:val="en-GB"/>
                </w:rPr>
                <w:delText>25</w:delText>
              </w:r>
            </w:del>
          </w:p>
        </w:tc>
        <w:tc>
          <w:tcPr>
            <w:tcW w:w="709" w:type="dxa"/>
            <w:gridSpan w:val="3"/>
            <w:tcBorders>
              <w:top w:val="single" w:sz="4" w:space="0" w:color="auto"/>
              <w:left w:val="single" w:sz="4" w:space="0" w:color="auto"/>
              <w:bottom w:val="single" w:sz="4" w:space="0" w:color="auto"/>
              <w:right w:val="single" w:sz="4" w:space="0" w:color="auto"/>
            </w:tcBorders>
            <w:tcPrChange w:id="2311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114" w:author="CATT" w:date="2022-03-07T15:02:00Z">
              <w:r w:rsidRPr="004811C8" w:rsidDel="00721511">
                <w:rPr>
                  <w:rFonts w:ascii="Arial" w:eastAsia="等线" w:hAnsi="Arial" w:cs="Arial"/>
                  <w:sz w:val="18"/>
                  <w:lang w:val="en-GB"/>
                </w:rPr>
                <w:delText>30</w:delText>
              </w:r>
            </w:del>
          </w:p>
        </w:tc>
        <w:tc>
          <w:tcPr>
            <w:tcW w:w="781" w:type="dxa"/>
            <w:gridSpan w:val="3"/>
            <w:tcBorders>
              <w:top w:val="single" w:sz="4" w:space="0" w:color="auto"/>
              <w:left w:val="single" w:sz="4" w:space="0" w:color="auto"/>
              <w:bottom w:val="single" w:sz="4" w:space="0" w:color="auto"/>
              <w:right w:val="single" w:sz="4" w:space="0" w:color="auto"/>
            </w:tcBorders>
            <w:tcPrChange w:id="2311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1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11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1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11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2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12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22" w:author="CATT" w:date="2022-03-07T15:02:00Z">
              <w:r w:rsidRPr="004811C8" w:rsidDel="00721511">
                <w:rPr>
                  <w:rFonts w:ascii="Arial" w:eastAsia="等线" w:hAnsi="Arial" w:cs="Arial"/>
                  <w:sz w:val="18"/>
                  <w:lang w:val="en-GB"/>
                </w:rPr>
                <w:delText>70</w:delText>
              </w:r>
            </w:del>
          </w:p>
        </w:tc>
        <w:tc>
          <w:tcPr>
            <w:tcW w:w="708" w:type="dxa"/>
            <w:gridSpan w:val="2"/>
            <w:tcBorders>
              <w:top w:val="single" w:sz="4" w:space="0" w:color="auto"/>
              <w:left w:val="single" w:sz="4" w:space="0" w:color="auto"/>
              <w:bottom w:val="single" w:sz="4" w:space="0" w:color="auto"/>
              <w:right w:val="single" w:sz="4" w:space="0" w:color="auto"/>
            </w:tcBorders>
            <w:tcPrChange w:id="2312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2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12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26"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312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2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12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13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3131"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132"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3133"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3134"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13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136" w:author="CATT" w:date="2022-03-07T15:02:00Z">
              <w:r w:rsidRPr="004811C8" w:rsidDel="00721511">
                <w:rPr>
                  <w:rFonts w:ascii="Arial" w:eastAsia="等线" w:hAnsi="Arial" w:cs="Arial"/>
                  <w:sz w:val="18"/>
                  <w:lang w:val="en-GB"/>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Change w:id="23137"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138" w:author="CATT" w:date="2022-03-07T15:02:00Z">
              <w:r w:rsidRPr="004811C8" w:rsidDel="00721511">
                <w:rPr>
                  <w:rFonts w:ascii="Arial" w:eastAsia="等线" w:hAnsi="Arial" w:cs="Arial"/>
                  <w:sz w:val="18"/>
                  <w:lang w:val="en-GB"/>
                </w:rPr>
                <w:delText>CA_n261M</w:delText>
              </w:r>
            </w:del>
          </w:p>
        </w:tc>
        <w:tc>
          <w:tcPr>
            <w:tcW w:w="1263" w:type="dxa"/>
            <w:tcBorders>
              <w:top w:val="nil"/>
              <w:left w:val="single" w:sz="4" w:space="0" w:color="auto"/>
              <w:bottom w:val="single" w:sz="4" w:space="0" w:color="auto"/>
              <w:right w:val="single" w:sz="4" w:space="0" w:color="auto"/>
            </w:tcBorders>
            <w:tcPrChange w:id="23139"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140"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3141"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del w:id="23142" w:author="CATT" w:date="2022-03-07T15:02:00Z">
              <w:r w:rsidRPr="004811C8" w:rsidDel="00721511">
                <w:rPr>
                  <w:rFonts w:ascii="Arial" w:eastAsia="等线" w:hAnsi="Arial" w:cs="Arial"/>
                  <w:sz w:val="18"/>
                  <w:lang w:val="en-GB"/>
                </w:rPr>
                <w:delText>CA_n77A-n79A-n257A</w:delText>
              </w:r>
            </w:del>
          </w:p>
        </w:tc>
        <w:tc>
          <w:tcPr>
            <w:tcW w:w="1558" w:type="dxa"/>
            <w:tcBorders>
              <w:top w:val="single" w:sz="4" w:space="0" w:color="auto"/>
              <w:left w:val="single" w:sz="4" w:space="0" w:color="auto"/>
              <w:bottom w:val="nil"/>
              <w:right w:val="single" w:sz="4" w:space="0" w:color="auto"/>
            </w:tcBorders>
            <w:tcPrChange w:id="23143"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3144" w:author="CATT" w:date="2022-03-07T15:02:00Z"/>
                <w:rFonts w:ascii="Arial" w:eastAsia="等线" w:hAnsi="Arial" w:cs="Times New Roman"/>
                <w:sz w:val="18"/>
                <w:lang w:val="en-GB"/>
              </w:rPr>
            </w:pPr>
            <w:del w:id="23145" w:author="CATT" w:date="2022-03-07T15:02:00Z">
              <w:r w:rsidRPr="004811C8" w:rsidDel="00721511">
                <w:rPr>
                  <w:rFonts w:ascii="Arial" w:eastAsia="等线" w:hAnsi="Arial" w:cs="Arial"/>
                  <w:sz w:val="18"/>
                  <w:lang w:val="en-GB"/>
                </w:rPr>
                <w:delText>CA_n77A-n79A</w:delText>
              </w:r>
            </w:del>
          </w:p>
          <w:p w:rsidR="004811C8" w:rsidRPr="004811C8" w:rsidDel="00721511" w:rsidRDefault="004811C8" w:rsidP="004811C8">
            <w:pPr>
              <w:keepNext/>
              <w:keepLines/>
              <w:widowControl/>
              <w:autoSpaceDN w:val="0"/>
              <w:jc w:val="center"/>
              <w:rPr>
                <w:del w:id="23146" w:author="CATT" w:date="2022-03-07T15:02:00Z"/>
                <w:rFonts w:ascii="Arial" w:eastAsia="Yu Mincho" w:hAnsi="Arial" w:cs="Arial"/>
                <w:sz w:val="18"/>
                <w:szCs w:val="18"/>
                <w:lang w:val="en-GB" w:eastAsia="ja-JP"/>
              </w:rPr>
            </w:pPr>
            <w:del w:id="23147" w:author="CATT" w:date="2022-03-07T15:02:00Z">
              <w:r w:rsidRPr="004811C8" w:rsidDel="00721511">
                <w:rPr>
                  <w:rFonts w:ascii="Arial" w:eastAsia="Yu Mincho" w:hAnsi="Arial" w:cs="Arial"/>
                  <w:sz w:val="18"/>
                  <w:szCs w:val="18"/>
                  <w:lang w:val="en-GB" w:eastAsia="ja-JP"/>
                </w:rPr>
                <w:delText>CA_n77A-n257A</w:delText>
              </w:r>
            </w:del>
          </w:p>
          <w:p w:rsidR="004811C8" w:rsidRPr="004811C8" w:rsidRDefault="004811C8" w:rsidP="004811C8">
            <w:pPr>
              <w:keepNext/>
              <w:keepLines/>
              <w:widowControl/>
              <w:autoSpaceDN w:val="0"/>
              <w:jc w:val="center"/>
              <w:rPr>
                <w:rFonts w:ascii="Arial" w:eastAsia="等线" w:hAnsi="Arial" w:cs="Arial"/>
                <w:sz w:val="18"/>
                <w:lang w:val="en-GB"/>
              </w:rPr>
            </w:pPr>
            <w:del w:id="23148" w:author="CATT" w:date="2022-03-07T15:02:00Z">
              <w:r w:rsidRPr="004811C8" w:rsidDel="00721511">
                <w:rPr>
                  <w:rFonts w:ascii="Arial" w:eastAsia="Yu Mincho" w:hAnsi="Arial" w:cs="Arial"/>
                  <w:sz w:val="18"/>
                  <w:szCs w:val="18"/>
                  <w:lang w:val="en-GB" w:eastAsia="ja-JP"/>
                </w:rPr>
                <w:delText>CA_n79A-n257A</w:delText>
              </w:r>
            </w:del>
          </w:p>
        </w:tc>
        <w:tc>
          <w:tcPr>
            <w:tcW w:w="849" w:type="dxa"/>
            <w:tcBorders>
              <w:top w:val="single" w:sz="4" w:space="0" w:color="auto"/>
              <w:left w:val="single" w:sz="4" w:space="0" w:color="auto"/>
              <w:bottom w:val="single" w:sz="4" w:space="0" w:color="auto"/>
              <w:right w:val="single" w:sz="4" w:space="0" w:color="auto"/>
            </w:tcBorders>
            <w:tcPrChange w:id="2314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del w:id="23150"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315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1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53"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315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55"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315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57"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315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15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16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6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16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6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16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6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16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16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6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16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70"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317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7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17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174"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3175"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76"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3177"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3178"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1558" w:type="dxa"/>
            <w:tcBorders>
              <w:top w:val="nil"/>
              <w:left w:val="single" w:sz="4" w:space="0" w:color="auto"/>
              <w:bottom w:val="nil"/>
              <w:right w:val="single" w:sz="4" w:space="0" w:color="auto"/>
            </w:tcBorders>
            <w:tcPrChange w:id="23179"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18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del w:id="23181" w:author="CATT" w:date="2022-03-07T15:02:00Z">
              <w:r w:rsidRPr="004811C8" w:rsidDel="00721511">
                <w:rPr>
                  <w:rFonts w:ascii="Arial" w:eastAsia="等线" w:hAnsi="Arial" w:cs="Arial"/>
                  <w:sz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2318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18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567" w:type="dxa"/>
            <w:tcBorders>
              <w:top w:val="single" w:sz="4" w:space="0" w:color="auto"/>
              <w:left w:val="single" w:sz="4" w:space="0" w:color="auto"/>
              <w:bottom w:val="single" w:sz="4" w:space="0" w:color="auto"/>
              <w:right w:val="single" w:sz="4" w:space="0" w:color="auto"/>
            </w:tcBorders>
            <w:tcPrChange w:id="23184"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567" w:type="dxa"/>
            <w:gridSpan w:val="3"/>
            <w:tcBorders>
              <w:top w:val="single" w:sz="4" w:space="0" w:color="auto"/>
              <w:left w:val="single" w:sz="4" w:space="0" w:color="auto"/>
              <w:bottom w:val="single" w:sz="4" w:space="0" w:color="auto"/>
              <w:right w:val="single" w:sz="4" w:space="0" w:color="auto"/>
            </w:tcBorders>
            <w:tcPrChange w:id="2318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567" w:type="dxa"/>
            <w:gridSpan w:val="3"/>
            <w:tcBorders>
              <w:top w:val="single" w:sz="4" w:space="0" w:color="auto"/>
              <w:left w:val="single" w:sz="4" w:space="0" w:color="auto"/>
              <w:bottom w:val="single" w:sz="4" w:space="0" w:color="auto"/>
              <w:right w:val="single" w:sz="4" w:space="0" w:color="auto"/>
            </w:tcBorders>
            <w:tcPrChange w:id="2318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187"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188"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89"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19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9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19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93"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19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195"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96"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19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19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19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20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20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3202"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203"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3204"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1558" w:type="dxa"/>
            <w:tcBorders>
              <w:top w:val="nil"/>
              <w:left w:val="single" w:sz="4" w:space="0" w:color="auto"/>
              <w:bottom w:val="single" w:sz="4" w:space="0" w:color="auto"/>
              <w:right w:val="single" w:sz="4" w:space="0" w:color="auto"/>
            </w:tcBorders>
            <w:tcPrChange w:id="23205"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20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del w:id="23207"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232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20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567" w:type="dxa"/>
            <w:tcBorders>
              <w:top w:val="single" w:sz="4" w:space="0" w:color="auto"/>
              <w:left w:val="single" w:sz="4" w:space="0" w:color="auto"/>
              <w:bottom w:val="single" w:sz="4" w:space="0" w:color="auto"/>
              <w:right w:val="single" w:sz="4" w:space="0" w:color="auto"/>
            </w:tcBorders>
            <w:tcPrChange w:id="2321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567" w:type="dxa"/>
            <w:gridSpan w:val="3"/>
            <w:tcBorders>
              <w:top w:val="single" w:sz="4" w:space="0" w:color="auto"/>
              <w:left w:val="single" w:sz="4" w:space="0" w:color="auto"/>
              <w:bottom w:val="single" w:sz="4" w:space="0" w:color="auto"/>
              <w:right w:val="single" w:sz="4" w:space="0" w:color="auto"/>
            </w:tcBorders>
            <w:tcPrChange w:id="2321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567" w:type="dxa"/>
            <w:gridSpan w:val="3"/>
            <w:tcBorders>
              <w:top w:val="single" w:sz="4" w:space="0" w:color="auto"/>
              <w:left w:val="single" w:sz="4" w:space="0" w:color="auto"/>
              <w:bottom w:val="single" w:sz="4" w:space="0" w:color="auto"/>
              <w:right w:val="single" w:sz="4" w:space="0" w:color="auto"/>
            </w:tcBorders>
            <w:tcPrChange w:id="232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21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21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636" w:type="dxa"/>
            <w:gridSpan w:val="2"/>
            <w:tcBorders>
              <w:top w:val="single" w:sz="4" w:space="0" w:color="auto"/>
              <w:left w:val="single" w:sz="4" w:space="0" w:color="auto"/>
              <w:bottom w:val="single" w:sz="4" w:space="0" w:color="auto"/>
              <w:right w:val="single" w:sz="4" w:space="0" w:color="auto"/>
            </w:tcBorders>
            <w:tcPrChange w:id="2321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1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21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321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321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3220"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22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22"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223"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24"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2322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26"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23227"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228"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322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230" w:author="CATT" w:date="2022-03-07T15:02:00Z">
              <w:r w:rsidRPr="004811C8" w:rsidDel="00721511">
                <w:rPr>
                  <w:rFonts w:ascii="Arial" w:eastAsia="等线" w:hAnsi="Arial" w:cs="Arial"/>
                  <w:sz w:val="18"/>
                  <w:lang w:val="en-GB"/>
                </w:rPr>
                <w:delText>CA_n77A-n79A-n257G</w:delText>
              </w:r>
            </w:del>
          </w:p>
        </w:tc>
        <w:tc>
          <w:tcPr>
            <w:tcW w:w="1558" w:type="dxa"/>
            <w:tcBorders>
              <w:top w:val="single" w:sz="4" w:space="0" w:color="auto"/>
              <w:left w:val="single" w:sz="4" w:space="0" w:color="auto"/>
              <w:bottom w:val="nil"/>
              <w:right w:val="single" w:sz="4" w:space="0" w:color="auto"/>
            </w:tcBorders>
            <w:tcPrChange w:id="2323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3232" w:author="CATT" w:date="2022-03-07T15:02:00Z"/>
                <w:rFonts w:ascii="Arial" w:eastAsia="等线" w:hAnsi="Arial" w:cs="Times New Roman"/>
                <w:sz w:val="18"/>
                <w:lang w:val="en-GB"/>
              </w:rPr>
            </w:pPr>
            <w:del w:id="23233"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23234" w:author="CATT" w:date="2022-03-07T15:02:00Z"/>
                <w:rFonts w:ascii="Arial" w:eastAsia="等线" w:hAnsi="Arial" w:cs="Arial"/>
                <w:sz w:val="18"/>
                <w:lang w:val="en-GB"/>
              </w:rPr>
            </w:pPr>
            <w:del w:id="23235" w:author="CATT" w:date="2022-03-07T15:02:00Z">
              <w:r w:rsidRPr="004811C8" w:rsidDel="00721511">
                <w:rPr>
                  <w:rFonts w:ascii="Arial" w:eastAsia="等线" w:hAnsi="Arial" w:cs="Arial"/>
                  <w:sz w:val="18"/>
                  <w:lang w:val="en-GB"/>
                </w:rPr>
                <w:delText>CA_n77A-n79A</w:delText>
              </w:r>
            </w:del>
          </w:p>
          <w:p w:rsidR="004811C8" w:rsidRPr="004811C8" w:rsidDel="00721511" w:rsidRDefault="004811C8" w:rsidP="004811C8">
            <w:pPr>
              <w:keepNext/>
              <w:keepLines/>
              <w:widowControl/>
              <w:autoSpaceDN w:val="0"/>
              <w:jc w:val="center"/>
              <w:rPr>
                <w:del w:id="23236" w:author="CATT" w:date="2022-03-07T15:02:00Z"/>
                <w:rFonts w:ascii="Arial" w:eastAsia="等线" w:hAnsi="Arial" w:cs="Arial"/>
                <w:sz w:val="18"/>
                <w:lang w:val="en-GB"/>
              </w:rPr>
            </w:pPr>
            <w:del w:id="23237" w:author="CATT" w:date="2022-03-07T15:02:00Z">
              <w:r w:rsidRPr="004811C8" w:rsidDel="00721511">
                <w:rPr>
                  <w:rFonts w:ascii="Arial" w:eastAsia="Yu Gothic" w:hAnsi="Arial" w:cs="Arial"/>
                  <w:color w:val="000000"/>
                  <w:sz w:val="18"/>
                  <w:szCs w:val="18"/>
                  <w:lang w:val="en-GB"/>
                </w:rPr>
                <w:delText>CA_n77A-n257A</w:delText>
              </w:r>
            </w:del>
          </w:p>
          <w:p w:rsidR="004811C8" w:rsidRPr="004811C8" w:rsidDel="00721511" w:rsidRDefault="004811C8" w:rsidP="004811C8">
            <w:pPr>
              <w:keepNext/>
              <w:keepLines/>
              <w:widowControl/>
              <w:autoSpaceDN w:val="0"/>
              <w:jc w:val="center"/>
              <w:rPr>
                <w:del w:id="23238" w:author="CATT" w:date="2022-03-07T15:02:00Z"/>
                <w:rFonts w:ascii="Arial" w:eastAsia="等线" w:hAnsi="Arial" w:cs="Arial"/>
                <w:sz w:val="18"/>
                <w:lang w:val="en-GB"/>
              </w:rPr>
            </w:pPr>
            <w:del w:id="23239" w:author="CATT" w:date="2022-03-07T15:02:00Z">
              <w:r w:rsidRPr="004811C8" w:rsidDel="00721511">
                <w:rPr>
                  <w:rFonts w:ascii="Arial" w:eastAsia="Yu Gothic" w:hAnsi="Arial" w:cs="Arial"/>
                  <w:color w:val="000000"/>
                  <w:sz w:val="18"/>
                  <w:szCs w:val="18"/>
                  <w:lang w:val="en-GB"/>
                </w:rPr>
                <w:delText>CA_n77A-n257G</w:delText>
              </w:r>
            </w:del>
          </w:p>
          <w:p w:rsidR="004811C8" w:rsidRPr="004811C8" w:rsidDel="00721511" w:rsidRDefault="004811C8" w:rsidP="004811C8">
            <w:pPr>
              <w:keepNext/>
              <w:keepLines/>
              <w:widowControl/>
              <w:autoSpaceDN w:val="0"/>
              <w:jc w:val="center"/>
              <w:rPr>
                <w:del w:id="23240" w:author="CATT" w:date="2022-03-07T15:02:00Z"/>
                <w:rFonts w:ascii="Arial" w:eastAsia="等线" w:hAnsi="Arial" w:cs="Arial"/>
                <w:sz w:val="18"/>
                <w:lang w:val="en-GB"/>
              </w:rPr>
            </w:pPr>
            <w:del w:id="23241" w:author="CATT" w:date="2022-03-07T15:02:00Z">
              <w:r w:rsidRPr="004811C8" w:rsidDel="00721511">
                <w:rPr>
                  <w:rFonts w:ascii="Arial" w:eastAsia="Yu Gothic" w:hAnsi="Arial" w:cs="Arial"/>
                  <w:color w:val="000000"/>
                  <w:sz w:val="18"/>
                  <w:szCs w:val="18"/>
                  <w:lang w:val="en-GB"/>
                </w:rPr>
                <w:delText>CA_n79A-n257A</w:delText>
              </w:r>
            </w:del>
          </w:p>
          <w:p w:rsidR="004811C8" w:rsidRPr="004811C8" w:rsidRDefault="004811C8" w:rsidP="004811C8">
            <w:pPr>
              <w:keepNext/>
              <w:keepLines/>
              <w:widowControl/>
              <w:autoSpaceDN w:val="0"/>
              <w:jc w:val="center"/>
              <w:rPr>
                <w:rFonts w:ascii="Arial" w:eastAsia="等线" w:hAnsi="Arial" w:cs="Arial"/>
                <w:sz w:val="18"/>
                <w:lang w:val="en-GB"/>
              </w:rPr>
            </w:pPr>
            <w:del w:id="23242" w:author="CATT" w:date="2022-03-07T15:02:00Z">
              <w:r w:rsidRPr="004811C8" w:rsidDel="00721511">
                <w:rPr>
                  <w:rFonts w:ascii="Arial" w:eastAsia="Yu Gothic" w:hAnsi="Arial" w:cs="Arial"/>
                  <w:color w:val="000000"/>
                  <w:sz w:val="18"/>
                  <w:szCs w:val="18"/>
                  <w:lang w:val="en-GB"/>
                </w:rPr>
                <w:delText>CA_n79A-n257G</w:delText>
              </w:r>
            </w:del>
          </w:p>
        </w:tc>
        <w:tc>
          <w:tcPr>
            <w:tcW w:w="849" w:type="dxa"/>
            <w:tcBorders>
              <w:top w:val="single" w:sz="4" w:space="0" w:color="auto"/>
              <w:left w:val="single" w:sz="4" w:space="0" w:color="auto"/>
              <w:bottom w:val="single" w:sz="4" w:space="0" w:color="auto"/>
              <w:right w:val="single" w:sz="4" w:space="0" w:color="auto"/>
            </w:tcBorders>
            <w:tcPrChange w:id="2324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244"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324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2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47"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324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49"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325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51"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325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25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25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5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25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5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25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5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26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26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62"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26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64"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32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6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26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26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326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7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327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327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327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327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275" w:author="CATT" w:date="2022-03-07T15:02:00Z">
              <w:r w:rsidRPr="004811C8" w:rsidDel="00721511">
                <w:rPr>
                  <w:rFonts w:ascii="Arial" w:eastAsia="等线" w:hAnsi="Arial" w:cs="Arial"/>
                  <w:sz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2327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27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2327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327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328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28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28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8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28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8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28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8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28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28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90"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29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29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293"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29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29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329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29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329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329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330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301"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330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303"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single" w:sz="4" w:space="0" w:color="auto"/>
              <w:right w:val="single" w:sz="4" w:space="0" w:color="auto"/>
            </w:tcBorders>
            <w:tcPrChange w:id="2330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30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330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307" w:author="CATT" w:date="2022-03-07T15:02:00Z">
              <w:r w:rsidRPr="004811C8" w:rsidDel="00721511">
                <w:rPr>
                  <w:rFonts w:ascii="Arial" w:eastAsia="等线" w:hAnsi="Arial" w:cs="Arial"/>
                  <w:sz w:val="18"/>
                  <w:lang w:val="en-GB"/>
                </w:rPr>
                <w:delText>CA_n77A-n79A-n257H</w:delText>
              </w:r>
            </w:del>
          </w:p>
        </w:tc>
        <w:tc>
          <w:tcPr>
            <w:tcW w:w="1558" w:type="dxa"/>
            <w:tcBorders>
              <w:top w:val="single" w:sz="4" w:space="0" w:color="auto"/>
              <w:left w:val="single" w:sz="4" w:space="0" w:color="auto"/>
              <w:bottom w:val="nil"/>
              <w:right w:val="single" w:sz="4" w:space="0" w:color="auto"/>
            </w:tcBorders>
            <w:tcPrChange w:id="2330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3309" w:author="CATT" w:date="2022-03-07T15:02:00Z"/>
                <w:rFonts w:ascii="Arial" w:eastAsia="等线" w:hAnsi="Arial" w:cs="Times New Roman"/>
                <w:sz w:val="18"/>
                <w:lang w:val="en-GB"/>
              </w:rPr>
            </w:pPr>
            <w:del w:id="23310"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23311" w:author="CATT" w:date="2022-03-07T15:02:00Z"/>
                <w:rFonts w:ascii="Arial" w:eastAsia="等线" w:hAnsi="Arial" w:cs="Arial"/>
                <w:sz w:val="18"/>
                <w:lang w:val="en-GB"/>
              </w:rPr>
            </w:pPr>
            <w:del w:id="23312" w:author="CATT" w:date="2022-03-07T15:02:00Z">
              <w:r w:rsidRPr="004811C8" w:rsidDel="00721511">
                <w:rPr>
                  <w:rFonts w:ascii="Arial" w:eastAsia="等线" w:hAnsi="Arial" w:cs="Arial"/>
                  <w:sz w:val="18"/>
                  <w:lang w:val="en-GB"/>
                </w:rPr>
                <w:delText>CA_n257H</w:delText>
              </w:r>
            </w:del>
          </w:p>
          <w:p w:rsidR="004811C8" w:rsidRPr="004811C8" w:rsidDel="00721511" w:rsidRDefault="004811C8" w:rsidP="004811C8">
            <w:pPr>
              <w:keepNext/>
              <w:keepLines/>
              <w:widowControl/>
              <w:autoSpaceDN w:val="0"/>
              <w:jc w:val="center"/>
              <w:rPr>
                <w:del w:id="23313" w:author="CATT" w:date="2022-03-07T15:02:00Z"/>
                <w:rFonts w:ascii="Arial" w:eastAsia="等线" w:hAnsi="Arial" w:cs="Arial"/>
                <w:sz w:val="18"/>
                <w:lang w:val="en-GB"/>
              </w:rPr>
            </w:pPr>
            <w:del w:id="23314" w:author="CATT" w:date="2022-03-07T15:02:00Z">
              <w:r w:rsidRPr="004811C8" w:rsidDel="00721511">
                <w:rPr>
                  <w:rFonts w:ascii="Arial" w:eastAsia="等线" w:hAnsi="Arial" w:cs="Arial"/>
                  <w:sz w:val="18"/>
                  <w:lang w:val="en-GB"/>
                </w:rPr>
                <w:delText>CA_n77A-n79A</w:delText>
              </w:r>
            </w:del>
          </w:p>
          <w:p w:rsidR="004811C8" w:rsidRPr="004811C8" w:rsidDel="00721511" w:rsidRDefault="004811C8" w:rsidP="004811C8">
            <w:pPr>
              <w:keepNext/>
              <w:keepLines/>
              <w:widowControl/>
              <w:autoSpaceDN w:val="0"/>
              <w:jc w:val="center"/>
              <w:rPr>
                <w:del w:id="23315" w:author="CATT" w:date="2022-03-07T15:02:00Z"/>
                <w:rFonts w:ascii="Arial" w:eastAsia="等线" w:hAnsi="Arial" w:cs="Arial"/>
                <w:sz w:val="18"/>
                <w:lang w:val="en-GB"/>
              </w:rPr>
            </w:pPr>
            <w:del w:id="23316" w:author="CATT" w:date="2022-03-07T15:02:00Z">
              <w:r w:rsidRPr="004811C8" w:rsidDel="00721511">
                <w:rPr>
                  <w:rFonts w:ascii="Arial" w:eastAsia="等线" w:hAnsi="Arial" w:cs="Arial"/>
                  <w:sz w:val="18"/>
                  <w:lang w:val="en-GB"/>
                </w:rPr>
                <w:delText>CA_n77A-n257A</w:delText>
              </w:r>
            </w:del>
          </w:p>
          <w:p w:rsidR="004811C8" w:rsidRPr="004811C8" w:rsidDel="00721511" w:rsidRDefault="004811C8" w:rsidP="004811C8">
            <w:pPr>
              <w:keepNext/>
              <w:keepLines/>
              <w:widowControl/>
              <w:autoSpaceDN w:val="0"/>
              <w:jc w:val="center"/>
              <w:rPr>
                <w:del w:id="23317" w:author="CATT" w:date="2022-03-07T15:02:00Z"/>
                <w:rFonts w:ascii="Arial" w:eastAsia="等线" w:hAnsi="Arial" w:cs="Arial"/>
                <w:sz w:val="18"/>
                <w:lang w:val="en-GB"/>
              </w:rPr>
            </w:pPr>
            <w:del w:id="23318" w:author="CATT" w:date="2022-03-07T15:02:00Z">
              <w:r w:rsidRPr="004811C8" w:rsidDel="00721511">
                <w:rPr>
                  <w:rFonts w:ascii="Arial" w:eastAsia="等线" w:hAnsi="Arial" w:cs="Arial"/>
                  <w:sz w:val="18"/>
                  <w:lang w:val="en-GB"/>
                </w:rPr>
                <w:delText>CA_n77A-n257G</w:delText>
              </w:r>
            </w:del>
          </w:p>
          <w:p w:rsidR="004811C8" w:rsidRPr="004811C8" w:rsidDel="00721511" w:rsidRDefault="004811C8" w:rsidP="004811C8">
            <w:pPr>
              <w:keepNext/>
              <w:keepLines/>
              <w:widowControl/>
              <w:autoSpaceDN w:val="0"/>
              <w:jc w:val="center"/>
              <w:rPr>
                <w:del w:id="23319" w:author="CATT" w:date="2022-03-07T15:02:00Z"/>
                <w:rFonts w:ascii="Arial" w:eastAsia="等线" w:hAnsi="Arial" w:cs="Arial"/>
                <w:sz w:val="18"/>
                <w:lang w:val="en-GB"/>
              </w:rPr>
            </w:pPr>
            <w:del w:id="23320" w:author="CATT" w:date="2022-03-07T15:02:00Z">
              <w:r w:rsidRPr="004811C8" w:rsidDel="00721511">
                <w:rPr>
                  <w:rFonts w:ascii="Arial" w:eastAsia="等线" w:hAnsi="Arial" w:cs="Arial"/>
                  <w:sz w:val="18"/>
                  <w:lang w:val="en-GB"/>
                </w:rPr>
                <w:delText>CA_n77A-n257H</w:delText>
              </w:r>
            </w:del>
          </w:p>
          <w:p w:rsidR="004811C8" w:rsidRPr="004811C8" w:rsidDel="00721511" w:rsidRDefault="004811C8" w:rsidP="004811C8">
            <w:pPr>
              <w:keepNext/>
              <w:keepLines/>
              <w:widowControl/>
              <w:autoSpaceDN w:val="0"/>
              <w:jc w:val="center"/>
              <w:rPr>
                <w:del w:id="23321" w:author="CATT" w:date="2022-03-07T15:02:00Z"/>
                <w:rFonts w:ascii="Arial" w:eastAsia="等线" w:hAnsi="Arial" w:cs="Arial"/>
                <w:sz w:val="18"/>
                <w:lang w:val="en-GB"/>
              </w:rPr>
            </w:pPr>
            <w:del w:id="23322" w:author="CATT" w:date="2022-03-07T15:02:00Z">
              <w:r w:rsidRPr="004811C8" w:rsidDel="00721511">
                <w:rPr>
                  <w:rFonts w:ascii="Arial" w:eastAsia="等线" w:hAnsi="Arial" w:cs="Arial"/>
                  <w:sz w:val="18"/>
                  <w:lang w:val="en-GB"/>
                </w:rPr>
                <w:delText>CA_n79A-n257A</w:delText>
              </w:r>
            </w:del>
          </w:p>
          <w:p w:rsidR="004811C8" w:rsidRPr="004811C8" w:rsidDel="00721511" w:rsidRDefault="004811C8" w:rsidP="004811C8">
            <w:pPr>
              <w:keepNext/>
              <w:keepLines/>
              <w:widowControl/>
              <w:autoSpaceDN w:val="0"/>
              <w:jc w:val="center"/>
              <w:rPr>
                <w:del w:id="23323" w:author="CATT" w:date="2022-03-07T15:02:00Z"/>
                <w:rFonts w:ascii="Arial" w:eastAsia="等线" w:hAnsi="Arial" w:cs="Arial"/>
                <w:sz w:val="18"/>
                <w:lang w:val="en-GB"/>
              </w:rPr>
            </w:pPr>
            <w:del w:id="23324" w:author="CATT" w:date="2022-03-07T15:02:00Z">
              <w:r w:rsidRPr="004811C8" w:rsidDel="00721511">
                <w:rPr>
                  <w:rFonts w:ascii="Arial" w:eastAsia="等线" w:hAnsi="Arial" w:cs="Arial"/>
                  <w:sz w:val="18"/>
                  <w:lang w:val="en-GB"/>
                </w:rPr>
                <w:delText>CA_n79A-n257G</w:delText>
              </w:r>
            </w:del>
          </w:p>
          <w:p w:rsidR="004811C8" w:rsidRPr="004811C8" w:rsidRDefault="004811C8" w:rsidP="004811C8">
            <w:pPr>
              <w:keepNext/>
              <w:keepLines/>
              <w:widowControl/>
              <w:autoSpaceDN w:val="0"/>
              <w:jc w:val="center"/>
              <w:rPr>
                <w:rFonts w:ascii="Arial" w:eastAsia="等线" w:hAnsi="Arial" w:cs="Arial"/>
                <w:sz w:val="18"/>
                <w:lang w:val="en-GB"/>
              </w:rPr>
            </w:pPr>
            <w:del w:id="23325" w:author="CATT" w:date="2022-03-07T15:02:00Z">
              <w:r w:rsidRPr="004811C8" w:rsidDel="00721511">
                <w:rPr>
                  <w:rFonts w:ascii="Arial" w:eastAsia="等线" w:hAnsi="Arial" w:cs="Arial"/>
                  <w:sz w:val="18"/>
                  <w:lang w:val="en-GB"/>
                </w:rPr>
                <w:delText>CA_n79A-n257H</w:delText>
              </w:r>
            </w:del>
          </w:p>
        </w:tc>
        <w:tc>
          <w:tcPr>
            <w:tcW w:w="849" w:type="dxa"/>
            <w:tcBorders>
              <w:top w:val="single" w:sz="4" w:space="0" w:color="auto"/>
              <w:left w:val="single" w:sz="4" w:space="0" w:color="auto"/>
              <w:bottom w:val="single" w:sz="4" w:space="0" w:color="auto"/>
              <w:right w:val="single" w:sz="4" w:space="0" w:color="auto"/>
            </w:tcBorders>
            <w:tcPrChange w:id="2332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327" w:author="CATT" w:date="2022-03-07T15:02:00Z">
              <w:r w:rsidRPr="004811C8" w:rsidDel="00721511">
                <w:rPr>
                  <w:rFonts w:ascii="Arial" w:eastAsia="等线" w:hAnsi="Arial" w:cs="Arial"/>
                  <w:sz w:val="18"/>
                  <w:lang w:val="en-GB"/>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332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32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33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333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33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333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33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333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33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33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33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33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34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34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342"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34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34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34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34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34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33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34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35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35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3352"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35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335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335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335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335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358" w:author="CATT" w:date="2022-03-07T15:02:00Z">
              <w:r w:rsidRPr="004811C8" w:rsidDel="00721511">
                <w:rPr>
                  <w:rFonts w:ascii="Arial" w:eastAsia="等线" w:hAnsi="Arial" w:cs="Arial"/>
                  <w:sz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2335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36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2336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336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336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36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36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36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36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36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36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37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37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37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37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37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37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37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37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37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3379"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38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3381"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3382"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338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384"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338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386"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single" w:sz="4" w:space="0" w:color="auto"/>
              <w:right w:val="single" w:sz="4" w:space="0" w:color="auto"/>
            </w:tcBorders>
            <w:tcPrChange w:id="23387"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388"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338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390" w:author="CATT" w:date="2022-03-07T15:02:00Z">
              <w:r w:rsidRPr="004811C8" w:rsidDel="00721511">
                <w:rPr>
                  <w:rFonts w:ascii="Arial" w:eastAsia="等线" w:hAnsi="Arial" w:cs="Arial"/>
                  <w:sz w:val="18"/>
                  <w:lang w:val="en-GB"/>
                </w:rPr>
                <w:delText>CA_n77A-n79A-n257I</w:delText>
              </w:r>
            </w:del>
          </w:p>
        </w:tc>
        <w:tc>
          <w:tcPr>
            <w:tcW w:w="1558" w:type="dxa"/>
            <w:tcBorders>
              <w:top w:val="single" w:sz="4" w:space="0" w:color="auto"/>
              <w:left w:val="single" w:sz="4" w:space="0" w:color="auto"/>
              <w:bottom w:val="nil"/>
              <w:right w:val="single" w:sz="4" w:space="0" w:color="auto"/>
            </w:tcBorders>
            <w:tcPrChange w:id="2339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3392" w:author="CATT" w:date="2022-03-07T15:02:00Z"/>
                <w:rFonts w:ascii="Arial" w:eastAsia="等线" w:hAnsi="Arial" w:cs="Times New Roman"/>
                <w:sz w:val="18"/>
                <w:lang w:val="en-GB"/>
              </w:rPr>
            </w:pPr>
            <w:del w:id="23393"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23394" w:author="CATT" w:date="2022-03-07T15:02:00Z"/>
                <w:rFonts w:ascii="Arial" w:eastAsia="等线" w:hAnsi="Arial" w:cs="Arial"/>
                <w:sz w:val="18"/>
                <w:lang w:val="en-GB"/>
              </w:rPr>
            </w:pPr>
            <w:del w:id="23395" w:author="CATT" w:date="2022-03-07T15:02:00Z">
              <w:r w:rsidRPr="004811C8" w:rsidDel="00721511">
                <w:rPr>
                  <w:rFonts w:ascii="Arial" w:eastAsia="等线" w:hAnsi="Arial" w:cs="Arial"/>
                  <w:sz w:val="18"/>
                  <w:lang w:val="en-GB"/>
                </w:rPr>
                <w:delText>CA_n257H</w:delText>
              </w:r>
            </w:del>
          </w:p>
          <w:p w:rsidR="004811C8" w:rsidRPr="004811C8" w:rsidDel="00721511" w:rsidRDefault="004811C8" w:rsidP="004811C8">
            <w:pPr>
              <w:keepNext/>
              <w:keepLines/>
              <w:widowControl/>
              <w:autoSpaceDN w:val="0"/>
              <w:jc w:val="center"/>
              <w:rPr>
                <w:del w:id="23396" w:author="CATT" w:date="2022-03-07T15:02:00Z"/>
                <w:rFonts w:ascii="Arial" w:eastAsia="等线" w:hAnsi="Arial" w:cs="Arial"/>
                <w:sz w:val="18"/>
                <w:lang w:val="en-GB"/>
              </w:rPr>
            </w:pPr>
            <w:del w:id="23397" w:author="CATT" w:date="2022-03-07T15:02:00Z">
              <w:r w:rsidRPr="004811C8" w:rsidDel="00721511">
                <w:rPr>
                  <w:rFonts w:ascii="Arial" w:eastAsia="等线" w:hAnsi="Arial" w:cs="Arial"/>
                  <w:sz w:val="18"/>
                  <w:lang w:val="en-GB"/>
                </w:rPr>
                <w:delText>CA_n257I</w:delText>
              </w:r>
            </w:del>
          </w:p>
          <w:p w:rsidR="004811C8" w:rsidRPr="004811C8" w:rsidDel="00721511" w:rsidRDefault="004811C8" w:rsidP="004811C8">
            <w:pPr>
              <w:keepNext/>
              <w:keepLines/>
              <w:widowControl/>
              <w:autoSpaceDN w:val="0"/>
              <w:jc w:val="center"/>
              <w:rPr>
                <w:del w:id="23398" w:author="CATT" w:date="2022-03-07T15:02:00Z"/>
                <w:rFonts w:ascii="Arial" w:eastAsia="等线" w:hAnsi="Arial" w:cs="Arial"/>
                <w:sz w:val="18"/>
                <w:lang w:val="en-GB"/>
              </w:rPr>
            </w:pPr>
            <w:del w:id="23399" w:author="CATT" w:date="2022-03-07T15:02:00Z">
              <w:r w:rsidRPr="004811C8" w:rsidDel="00721511">
                <w:rPr>
                  <w:rFonts w:ascii="Arial" w:eastAsia="等线" w:hAnsi="Arial" w:cs="Arial"/>
                  <w:sz w:val="18"/>
                  <w:lang w:val="en-GB"/>
                </w:rPr>
                <w:lastRenderedPageBreak/>
                <w:delText>CA_n77A-n79A</w:delText>
              </w:r>
            </w:del>
          </w:p>
          <w:p w:rsidR="004811C8" w:rsidRPr="004811C8" w:rsidDel="00721511" w:rsidRDefault="004811C8" w:rsidP="004811C8">
            <w:pPr>
              <w:keepNext/>
              <w:keepLines/>
              <w:widowControl/>
              <w:autoSpaceDN w:val="0"/>
              <w:jc w:val="center"/>
              <w:rPr>
                <w:del w:id="23400" w:author="CATT" w:date="2022-03-07T15:02:00Z"/>
                <w:rFonts w:ascii="Arial" w:eastAsia="等线" w:hAnsi="Arial" w:cs="Arial"/>
                <w:sz w:val="18"/>
                <w:lang w:val="en-GB"/>
              </w:rPr>
            </w:pPr>
            <w:del w:id="23401" w:author="CATT" w:date="2022-03-07T15:02:00Z">
              <w:r w:rsidRPr="004811C8" w:rsidDel="00721511">
                <w:rPr>
                  <w:rFonts w:ascii="Arial" w:eastAsia="等线" w:hAnsi="Arial" w:cs="Arial"/>
                  <w:sz w:val="18"/>
                  <w:lang w:val="en-GB"/>
                </w:rPr>
                <w:delText>CA_n77A-n257A</w:delText>
              </w:r>
            </w:del>
          </w:p>
          <w:p w:rsidR="004811C8" w:rsidRPr="004811C8" w:rsidDel="00721511" w:rsidRDefault="004811C8" w:rsidP="004811C8">
            <w:pPr>
              <w:keepNext/>
              <w:keepLines/>
              <w:widowControl/>
              <w:autoSpaceDN w:val="0"/>
              <w:jc w:val="center"/>
              <w:rPr>
                <w:del w:id="23402" w:author="CATT" w:date="2022-03-07T15:02:00Z"/>
                <w:rFonts w:ascii="Arial" w:eastAsia="等线" w:hAnsi="Arial" w:cs="Arial"/>
                <w:sz w:val="18"/>
                <w:lang w:val="en-GB"/>
              </w:rPr>
            </w:pPr>
            <w:del w:id="23403" w:author="CATT" w:date="2022-03-07T15:02:00Z">
              <w:r w:rsidRPr="004811C8" w:rsidDel="00721511">
                <w:rPr>
                  <w:rFonts w:ascii="Arial" w:eastAsia="等线" w:hAnsi="Arial" w:cs="Arial"/>
                  <w:sz w:val="18"/>
                  <w:lang w:val="en-GB"/>
                </w:rPr>
                <w:delText>CA_n77A-n257G</w:delText>
              </w:r>
            </w:del>
          </w:p>
          <w:p w:rsidR="004811C8" w:rsidRPr="004811C8" w:rsidDel="00721511" w:rsidRDefault="004811C8" w:rsidP="004811C8">
            <w:pPr>
              <w:keepNext/>
              <w:keepLines/>
              <w:widowControl/>
              <w:autoSpaceDN w:val="0"/>
              <w:jc w:val="center"/>
              <w:rPr>
                <w:del w:id="23404" w:author="CATT" w:date="2022-03-07T15:02:00Z"/>
                <w:rFonts w:ascii="Arial" w:eastAsia="等线" w:hAnsi="Arial" w:cs="Arial"/>
                <w:sz w:val="18"/>
                <w:lang w:val="en-GB"/>
              </w:rPr>
            </w:pPr>
            <w:del w:id="23405" w:author="CATT" w:date="2022-03-07T15:02:00Z">
              <w:r w:rsidRPr="004811C8" w:rsidDel="00721511">
                <w:rPr>
                  <w:rFonts w:ascii="Arial" w:eastAsia="等线" w:hAnsi="Arial" w:cs="Arial"/>
                  <w:sz w:val="18"/>
                  <w:lang w:val="en-GB"/>
                </w:rPr>
                <w:delText>CA_n77A-n257H</w:delText>
              </w:r>
            </w:del>
          </w:p>
          <w:p w:rsidR="004811C8" w:rsidRPr="004811C8" w:rsidDel="00721511" w:rsidRDefault="004811C8" w:rsidP="004811C8">
            <w:pPr>
              <w:keepNext/>
              <w:keepLines/>
              <w:widowControl/>
              <w:autoSpaceDN w:val="0"/>
              <w:jc w:val="center"/>
              <w:rPr>
                <w:del w:id="23406" w:author="CATT" w:date="2022-03-07T15:02:00Z"/>
                <w:rFonts w:ascii="Arial" w:eastAsia="等线" w:hAnsi="Arial" w:cs="Arial"/>
                <w:sz w:val="18"/>
                <w:lang w:val="en-GB"/>
              </w:rPr>
            </w:pPr>
            <w:del w:id="23407" w:author="CATT" w:date="2022-03-07T15:02:00Z">
              <w:r w:rsidRPr="004811C8" w:rsidDel="00721511">
                <w:rPr>
                  <w:rFonts w:ascii="Arial" w:eastAsia="等线" w:hAnsi="Arial" w:cs="Arial"/>
                  <w:sz w:val="18"/>
                  <w:lang w:val="en-GB"/>
                </w:rPr>
                <w:delText>CA_n77A-n257I</w:delText>
              </w:r>
            </w:del>
          </w:p>
          <w:p w:rsidR="004811C8" w:rsidRPr="004811C8" w:rsidDel="00721511" w:rsidRDefault="004811C8" w:rsidP="004811C8">
            <w:pPr>
              <w:keepNext/>
              <w:keepLines/>
              <w:widowControl/>
              <w:autoSpaceDN w:val="0"/>
              <w:jc w:val="center"/>
              <w:rPr>
                <w:del w:id="23408" w:author="CATT" w:date="2022-03-07T15:02:00Z"/>
                <w:rFonts w:ascii="Arial" w:eastAsia="等线" w:hAnsi="Arial" w:cs="Arial"/>
                <w:sz w:val="18"/>
                <w:lang w:val="en-GB"/>
              </w:rPr>
            </w:pPr>
            <w:del w:id="23409" w:author="CATT" w:date="2022-03-07T15:02:00Z">
              <w:r w:rsidRPr="004811C8" w:rsidDel="00721511">
                <w:rPr>
                  <w:rFonts w:ascii="Arial" w:eastAsia="等线" w:hAnsi="Arial" w:cs="Arial"/>
                  <w:sz w:val="18"/>
                  <w:lang w:val="en-GB"/>
                </w:rPr>
                <w:delText>CA_n79A-n257A</w:delText>
              </w:r>
            </w:del>
          </w:p>
          <w:p w:rsidR="004811C8" w:rsidRPr="004811C8" w:rsidDel="00721511" w:rsidRDefault="004811C8" w:rsidP="004811C8">
            <w:pPr>
              <w:keepNext/>
              <w:keepLines/>
              <w:widowControl/>
              <w:autoSpaceDN w:val="0"/>
              <w:jc w:val="center"/>
              <w:rPr>
                <w:del w:id="23410" w:author="CATT" w:date="2022-03-07T15:02:00Z"/>
                <w:rFonts w:ascii="Arial" w:eastAsia="等线" w:hAnsi="Arial" w:cs="Arial"/>
                <w:sz w:val="18"/>
                <w:lang w:val="en-GB"/>
              </w:rPr>
            </w:pPr>
            <w:del w:id="23411" w:author="CATT" w:date="2022-03-07T15:02:00Z">
              <w:r w:rsidRPr="004811C8" w:rsidDel="00721511">
                <w:rPr>
                  <w:rFonts w:ascii="Arial" w:eastAsia="等线" w:hAnsi="Arial" w:cs="Arial"/>
                  <w:sz w:val="18"/>
                  <w:lang w:val="en-GB"/>
                </w:rPr>
                <w:delText>CA_n79A-n257G</w:delText>
              </w:r>
            </w:del>
          </w:p>
          <w:p w:rsidR="004811C8" w:rsidRPr="004811C8" w:rsidDel="00721511" w:rsidRDefault="004811C8" w:rsidP="004811C8">
            <w:pPr>
              <w:keepNext/>
              <w:keepLines/>
              <w:widowControl/>
              <w:autoSpaceDN w:val="0"/>
              <w:jc w:val="center"/>
              <w:rPr>
                <w:del w:id="23412" w:author="CATT" w:date="2022-03-07T15:02:00Z"/>
                <w:rFonts w:ascii="Arial" w:eastAsia="等线" w:hAnsi="Arial" w:cs="Arial"/>
                <w:sz w:val="18"/>
                <w:lang w:val="en-GB"/>
              </w:rPr>
            </w:pPr>
            <w:del w:id="23413" w:author="CATT" w:date="2022-03-07T15:02:00Z">
              <w:r w:rsidRPr="004811C8" w:rsidDel="00721511">
                <w:rPr>
                  <w:rFonts w:ascii="Arial" w:eastAsia="等线" w:hAnsi="Arial" w:cs="Arial"/>
                  <w:sz w:val="18"/>
                  <w:lang w:val="en-GB"/>
                </w:rPr>
                <w:delText>CA_n79A-n257H</w:delText>
              </w:r>
            </w:del>
          </w:p>
          <w:p w:rsidR="004811C8" w:rsidRPr="004811C8" w:rsidRDefault="004811C8" w:rsidP="004811C8">
            <w:pPr>
              <w:keepNext/>
              <w:keepLines/>
              <w:widowControl/>
              <w:autoSpaceDN w:val="0"/>
              <w:jc w:val="center"/>
              <w:rPr>
                <w:rFonts w:ascii="Arial" w:eastAsia="等线" w:hAnsi="Arial" w:cs="Arial"/>
                <w:sz w:val="18"/>
                <w:lang w:val="en-GB"/>
              </w:rPr>
            </w:pPr>
            <w:del w:id="23414" w:author="CATT" w:date="2022-03-07T15:02:00Z">
              <w:r w:rsidRPr="004811C8" w:rsidDel="00721511">
                <w:rPr>
                  <w:rFonts w:ascii="Arial" w:eastAsia="等线" w:hAnsi="Arial" w:cs="Arial"/>
                  <w:sz w:val="18"/>
                  <w:lang w:val="en-GB"/>
                </w:rPr>
                <w:delText>CA_n79A-n257I</w:delText>
              </w:r>
            </w:del>
          </w:p>
        </w:tc>
        <w:tc>
          <w:tcPr>
            <w:tcW w:w="849" w:type="dxa"/>
            <w:tcBorders>
              <w:top w:val="single" w:sz="4" w:space="0" w:color="auto"/>
              <w:left w:val="single" w:sz="4" w:space="0" w:color="auto"/>
              <w:bottom w:val="single" w:sz="4" w:space="0" w:color="auto"/>
              <w:right w:val="single" w:sz="4" w:space="0" w:color="auto"/>
            </w:tcBorders>
            <w:tcPrChange w:id="2341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416" w:author="CATT" w:date="2022-03-07T15:02:00Z">
              <w:r w:rsidRPr="004811C8" w:rsidDel="00721511">
                <w:rPr>
                  <w:rFonts w:ascii="Arial" w:eastAsia="等线" w:hAnsi="Arial" w:cs="Arial"/>
                  <w:sz w:val="18"/>
                  <w:lang w:val="en-GB"/>
                </w:rPr>
                <w:lastRenderedPageBreak/>
                <w:delText>n77</w:delText>
              </w:r>
            </w:del>
          </w:p>
        </w:tc>
        <w:tc>
          <w:tcPr>
            <w:tcW w:w="567" w:type="dxa"/>
            <w:gridSpan w:val="2"/>
            <w:tcBorders>
              <w:top w:val="single" w:sz="4" w:space="0" w:color="auto"/>
              <w:left w:val="single" w:sz="4" w:space="0" w:color="auto"/>
              <w:bottom w:val="single" w:sz="4" w:space="0" w:color="auto"/>
              <w:right w:val="single" w:sz="4" w:space="0" w:color="auto"/>
            </w:tcBorders>
            <w:tcPrChange w:id="234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41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419"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342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421"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342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423"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342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42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42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42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42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42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43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43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43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43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43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43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436"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343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438"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439"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44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3441"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442"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3443"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3444"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3445"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344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447" w:author="CATT" w:date="2022-03-07T15:02:00Z">
              <w:r w:rsidRPr="004811C8" w:rsidDel="00721511">
                <w:rPr>
                  <w:rFonts w:ascii="Arial" w:eastAsia="等线" w:hAnsi="Arial" w:cs="Arial"/>
                  <w:sz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234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44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23450"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34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345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45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45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455"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45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457"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45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459"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46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46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462"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46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4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465"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466"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467"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3468"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469"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3470"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3471"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347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473"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3474"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475"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single" w:sz="4" w:space="0" w:color="auto"/>
              <w:right w:val="single" w:sz="4" w:space="0" w:color="auto"/>
            </w:tcBorders>
            <w:tcPrChange w:id="23476"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477"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3478"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479" w:author="CATT" w:date="2022-03-07T15:02:00Z">
              <w:r w:rsidRPr="004811C8" w:rsidDel="00721511">
                <w:rPr>
                  <w:rFonts w:ascii="Arial" w:eastAsia="等线" w:hAnsi="Arial" w:cs="Arial"/>
                  <w:sz w:val="18"/>
                  <w:lang w:val="en-GB"/>
                </w:rPr>
                <w:delText>CA_n77(2A)-n79A-n257A</w:delText>
              </w:r>
            </w:del>
          </w:p>
        </w:tc>
        <w:tc>
          <w:tcPr>
            <w:tcW w:w="1558" w:type="dxa"/>
            <w:tcBorders>
              <w:top w:val="single" w:sz="4" w:space="0" w:color="auto"/>
              <w:left w:val="single" w:sz="4" w:space="0" w:color="auto"/>
              <w:bottom w:val="nil"/>
              <w:right w:val="single" w:sz="4" w:space="0" w:color="auto"/>
            </w:tcBorders>
            <w:tcPrChange w:id="23480"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3481" w:author="CATT" w:date="2022-03-07T15:02:00Z"/>
                <w:rFonts w:ascii="Arial" w:eastAsia="等线" w:hAnsi="Arial" w:cs="Times New Roman"/>
                <w:sz w:val="18"/>
                <w:lang w:val="en-GB"/>
              </w:rPr>
            </w:pPr>
            <w:del w:id="23482" w:author="CATT" w:date="2022-03-07T15:02:00Z">
              <w:r w:rsidRPr="004811C8" w:rsidDel="00721511">
                <w:rPr>
                  <w:rFonts w:ascii="Arial" w:eastAsia="等线" w:hAnsi="Arial" w:cs="Arial"/>
                  <w:sz w:val="18"/>
                  <w:lang w:val="en-GB"/>
                </w:rPr>
                <w:delText>CA_n77A-n79A</w:delText>
              </w:r>
            </w:del>
          </w:p>
          <w:p w:rsidR="004811C8" w:rsidRPr="004811C8" w:rsidDel="00721511" w:rsidRDefault="004811C8" w:rsidP="004811C8">
            <w:pPr>
              <w:keepNext/>
              <w:keepLines/>
              <w:widowControl/>
              <w:autoSpaceDN w:val="0"/>
              <w:jc w:val="center"/>
              <w:rPr>
                <w:del w:id="23483" w:author="CATT" w:date="2022-03-07T15:02:00Z"/>
                <w:rFonts w:ascii="Arial" w:eastAsia="Yu Mincho" w:hAnsi="Arial" w:cs="Arial"/>
                <w:sz w:val="18"/>
                <w:szCs w:val="18"/>
                <w:lang w:val="en-GB" w:eastAsia="ja-JP"/>
              </w:rPr>
            </w:pPr>
            <w:del w:id="23484" w:author="CATT" w:date="2022-03-07T15:02:00Z">
              <w:r w:rsidRPr="004811C8" w:rsidDel="00721511">
                <w:rPr>
                  <w:rFonts w:ascii="Arial" w:eastAsia="Yu Mincho" w:hAnsi="Arial" w:cs="Arial"/>
                  <w:sz w:val="18"/>
                  <w:szCs w:val="18"/>
                  <w:lang w:val="en-GB" w:eastAsia="ja-JP"/>
                </w:rPr>
                <w:delText>CA_n77A-n257A</w:delText>
              </w:r>
            </w:del>
          </w:p>
          <w:p w:rsidR="004811C8" w:rsidRPr="004811C8" w:rsidRDefault="004811C8" w:rsidP="004811C8">
            <w:pPr>
              <w:keepNext/>
              <w:keepLines/>
              <w:widowControl/>
              <w:autoSpaceDN w:val="0"/>
              <w:jc w:val="center"/>
              <w:rPr>
                <w:rFonts w:ascii="Arial" w:eastAsia="等线" w:hAnsi="Arial" w:cs="Arial"/>
                <w:sz w:val="18"/>
                <w:lang w:val="en-GB" w:eastAsia="ja-JP"/>
              </w:rPr>
            </w:pPr>
            <w:del w:id="23485" w:author="CATT" w:date="2022-03-07T15:02:00Z">
              <w:r w:rsidRPr="004811C8" w:rsidDel="00721511">
                <w:rPr>
                  <w:rFonts w:ascii="Arial" w:eastAsia="Yu Mincho" w:hAnsi="Arial" w:cs="Arial"/>
                  <w:sz w:val="18"/>
                  <w:szCs w:val="18"/>
                  <w:lang w:val="en-GB" w:eastAsia="ja-JP"/>
                </w:rPr>
                <w:delText>CA_n79A-n257A</w:delText>
              </w:r>
            </w:del>
          </w:p>
        </w:tc>
        <w:tc>
          <w:tcPr>
            <w:tcW w:w="849" w:type="dxa"/>
            <w:tcBorders>
              <w:top w:val="single" w:sz="4" w:space="0" w:color="auto"/>
              <w:left w:val="single" w:sz="4" w:space="0" w:color="auto"/>
              <w:bottom w:val="single" w:sz="4" w:space="0" w:color="auto"/>
              <w:right w:val="single" w:sz="4" w:space="0" w:color="auto"/>
            </w:tcBorders>
            <w:tcPrChange w:id="2348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487"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2348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489" w:author="CATT" w:date="2022-03-07T15:02:00Z">
              <w:r w:rsidRPr="004811C8" w:rsidDel="00721511">
                <w:rPr>
                  <w:rFonts w:ascii="Arial" w:eastAsia="等线" w:hAnsi="Arial" w:cs="Arial"/>
                  <w:sz w:val="18"/>
                  <w:lang w:val="en-GB" w:eastAsia="ja-JP"/>
                </w:rPr>
                <w:delText>CA_n77(2A)</w:delText>
              </w:r>
            </w:del>
          </w:p>
        </w:tc>
        <w:tc>
          <w:tcPr>
            <w:tcW w:w="1263" w:type="dxa"/>
            <w:tcBorders>
              <w:top w:val="single" w:sz="4" w:space="0" w:color="auto"/>
              <w:left w:val="single" w:sz="4" w:space="0" w:color="auto"/>
              <w:bottom w:val="nil"/>
              <w:right w:val="single" w:sz="4" w:space="0" w:color="auto"/>
            </w:tcBorders>
            <w:tcPrChange w:id="2349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491" w:author="CATT" w:date="2022-03-07T15:02:00Z">
              <w:r w:rsidRPr="004811C8" w:rsidDel="00721511">
                <w:rPr>
                  <w:rFonts w:ascii="Arial" w:eastAsia="等线" w:hAnsi="Arial" w:cs="Arial"/>
                  <w:sz w:val="18"/>
                  <w:lang w:val="en-GB" w:eastAsia="ja-JP"/>
                </w:rPr>
                <w:delText>0</w:delText>
              </w:r>
            </w:del>
          </w:p>
        </w:tc>
      </w:tr>
      <w:tr w:rsidR="004811C8" w:rsidRPr="004811C8" w:rsidTr="00721511">
        <w:trPr>
          <w:gridAfter w:val="1"/>
          <w:wAfter w:w="12" w:type="dxa"/>
          <w:trHeight w:val="187"/>
          <w:jc w:val="center"/>
          <w:trPrChange w:id="2349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349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349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49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496" w:author="CATT" w:date="2022-03-07T15:02:00Z">
              <w:r w:rsidRPr="004811C8" w:rsidDel="00721511">
                <w:rPr>
                  <w:rFonts w:ascii="Arial" w:eastAsia="等线" w:hAnsi="Arial" w:cs="Arial"/>
                  <w:sz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2349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49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2349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350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350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50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50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50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50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50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50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50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50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51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51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51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351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51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51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51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351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51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351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352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52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522"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2352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52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23525"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352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352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528"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529"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636" w:type="dxa"/>
            <w:gridSpan w:val="2"/>
            <w:tcBorders>
              <w:top w:val="single" w:sz="4" w:space="0" w:color="auto"/>
              <w:left w:val="single" w:sz="4" w:space="0" w:color="auto"/>
              <w:bottom w:val="single" w:sz="4" w:space="0" w:color="auto"/>
              <w:right w:val="single" w:sz="4" w:space="0" w:color="auto"/>
            </w:tcBorders>
            <w:tcPrChange w:id="23530"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531"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532"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353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53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484" w:type="dxa"/>
            <w:gridSpan w:val="3"/>
            <w:tcBorders>
              <w:top w:val="single" w:sz="4" w:space="0" w:color="auto"/>
              <w:left w:val="single" w:sz="4" w:space="0" w:color="auto"/>
              <w:bottom w:val="single" w:sz="4" w:space="0" w:color="auto"/>
              <w:right w:val="single" w:sz="4" w:space="0" w:color="auto"/>
            </w:tcBorders>
            <w:tcPrChange w:id="2353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35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53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53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539"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23540"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541"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2354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54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354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545" w:author="CATT" w:date="2022-03-07T15:02:00Z">
              <w:r w:rsidRPr="004811C8" w:rsidDel="00721511">
                <w:rPr>
                  <w:rFonts w:ascii="Arial" w:eastAsia="等线" w:hAnsi="Arial" w:cs="Arial"/>
                  <w:sz w:val="18"/>
                  <w:lang w:val="en-GB"/>
                </w:rPr>
                <w:delText>CA_n77(2A)-n79A-n257G</w:delText>
              </w:r>
            </w:del>
          </w:p>
        </w:tc>
        <w:tc>
          <w:tcPr>
            <w:tcW w:w="1558" w:type="dxa"/>
            <w:tcBorders>
              <w:top w:val="single" w:sz="4" w:space="0" w:color="auto"/>
              <w:left w:val="single" w:sz="4" w:space="0" w:color="auto"/>
              <w:bottom w:val="nil"/>
              <w:right w:val="single" w:sz="4" w:space="0" w:color="auto"/>
            </w:tcBorders>
            <w:tcPrChange w:id="2354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3547" w:author="CATT" w:date="2022-03-07T15:02:00Z"/>
                <w:rFonts w:ascii="Arial" w:eastAsia="等线" w:hAnsi="Arial" w:cs="Times New Roman"/>
                <w:sz w:val="18"/>
                <w:lang w:val="en-GB"/>
              </w:rPr>
            </w:pPr>
            <w:del w:id="23548"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23549" w:author="CATT" w:date="2022-03-07T15:02:00Z"/>
                <w:rFonts w:ascii="Arial" w:eastAsia="等线" w:hAnsi="Arial" w:cs="Arial"/>
                <w:sz w:val="18"/>
                <w:lang w:val="en-GB"/>
              </w:rPr>
            </w:pPr>
            <w:del w:id="23550" w:author="CATT" w:date="2022-03-07T15:02:00Z">
              <w:r w:rsidRPr="004811C8" w:rsidDel="00721511">
                <w:rPr>
                  <w:rFonts w:ascii="Arial" w:eastAsia="等线" w:hAnsi="Arial" w:cs="Arial"/>
                  <w:sz w:val="18"/>
                  <w:lang w:val="en-GB"/>
                </w:rPr>
                <w:delText>CA_n77A-n79A</w:delText>
              </w:r>
            </w:del>
          </w:p>
          <w:p w:rsidR="004811C8" w:rsidRPr="004811C8" w:rsidDel="00721511" w:rsidRDefault="004811C8" w:rsidP="004811C8">
            <w:pPr>
              <w:keepNext/>
              <w:keepLines/>
              <w:widowControl/>
              <w:autoSpaceDN w:val="0"/>
              <w:jc w:val="center"/>
              <w:rPr>
                <w:del w:id="23551" w:author="CATT" w:date="2022-03-07T15:02:00Z"/>
                <w:rFonts w:ascii="Arial" w:eastAsia="等线" w:hAnsi="Arial" w:cs="Arial"/>
                <w:sz w:val="18"/>
                <w:lang w:val="en-GB"/>
              </w:rPr>
            </w:pPr>
            <w:del w:id="23552" w:author="CATT" w:date="2022-03-07T15:02:00Z">
              <w:r w:rsidRPr="004811C8" w:rsidDel="00721511">
                <w:rPr>
                  <w:rFonts w:ascii="Arial" w:eastAsia="Yu Gothic" w:hAnsi="Arial" w:cs="Arial"/>
                  <w:color w:val="000000"/>
                  <w:sz w:val="18"/>
                  <w:szCs w:val="18"/>
                  <w:lang w:val="en-GB"/>
                </w:rPr>
                <w:delText>CA_n77A-n257A</w:delText>
              </w:r>
            </w:del>
          </w:p>
          <w:p w:rsidR="004811C8" w:rsidRPr="004811C8" w:rsidDel="00721511" w:rsidRDefault="004811C8" w:rsidP="004811C8">
            <w:pPr>
              <w:keepNext/>
              <w:keepLines/>
              <w:widowControl/>
              <w:autoSpaceDN w:val="0"/>
              <w:jc w:val="center"/>
              <w:rPr>
                <w:del w:id="23553" w:author="CATT" w:date="2022-03-07T15:02:00Z"/>
                <w:rFonts w:ascii="Arial" w:eastAsia="等线" w:hAnsi="Arial" w:cs="Arial"/>
                <w:sz w:val="18"/>
                <w:lang w:val="en-GB"/>
              </w:rPr>
            </w:pPr>
            <w:del w:id="23554" w:author="CATT" w:date="2022-03-07T15:02:00Z">
              <w:r w:rsidRPr="004811C8" w:rsidDel="00721511">
                <w:rPr>
                  <w:rFonts w:ascii="Arial" w:eastAsia="Yu Gothic" w:hAnsi="Arial" w:cs="Arial"/>
                  <w:color w:val="000000"/>
                  <w:sz w:val="18"/>
                  <w:szCs w:val="18"/>
                  <w:lang w:val="en-GB"/>
                </w:rPr>
                <w:delText>CA_n77A-n257G</w:delText>
              </w:r>
            </w:del>
          </w:p>
          <w:p w:rsidR="004811C8" w:rsidRPr="004811C8" w:rsidDel="00721511" w:rsidRDefault="004811C8" w:rsidP="004811C8">
            <w:pPr>
              <w:keepNext/>
              <w:keepLines/>
              <w:widowControl/>
              <w:autoSpaceDN w:val="0"/>
              <w:jc w:val="center"/>
              <w:rPr>
                <w:del w:id="23555" w:author="CATT" w:date="2022-03-07T15:02:00Z"/>
                <w:rFonts w:ascii="Arial" w:eastAsia="等线" w:hAnsi="Arial" w:cs="Arial"/>
                <w:sz w:val="18"/>
                <w:lang w:val="en-GB"/>
              </w:rPr>
            </w:pPr>
            <w:del w:id="23556" w:author="CATT" w:date="2022-03-07T15:02:00Z">
              <w:r w:rsidRPr="004811C8" w:rsidDel="00721511">
                <w:rPr>
                  <w:rFonts w:ascii="Arial" w:eastAsia="Yu Gothic" w:hAnsi="Arial" w:cs="Arial"/>
                  <w:color w:val="000000"/>
                  <w:sz w:val="18"/>
                  <w:szCs w:val="18"/>
                  <w:lang w:val="en-GB"/>
                </w:rPr>
                <w:delText>CA_n79A-n257A</w:delText>
              </w:r>
            </w:del>
          </w:p>
          <w:p w:rsidR="004811C8" w:rsidRPr="004811C8" w:rsidRDefault="004811C8" w:rsidP="004811C8">
            <w:pPr>
              <w:keepNext/>
              <w:keepLines/>
              <w:widowControl/>
              <w:autoSpaceDN w:val="0"/>
              <w:jc w:val="center"/>
              <w:rPr>
                <w:rFonts w:ascii="Arial" w:eastAsia="等线" w:hAnsi="Arial" w:cs="Arial"/>
                <w:sz w:val="18"/>
                <w:lang w:val="en-GB" w:eastAsia="ja-JP"/>
              </w:rPr>
            </w:pPr>
            <w:del w:id="23557" w:author="CATT" w:date="2022-03-07T15:02:00Z">
              <w:r w:rsidRPr="004811C8" w:rsidDel="00721511">
                <w:rPr>
                  <w:rFonts w:ascii="Arial" w:eastAsia="Yu Gothic" w:hAnsi="Arial" w:cs="Arial"/>
                  <w:color w:val="000000"/>
                  <w:sz w:val="18"/>
                  <w:szCs w:val="18"/>
                  <w:lang w:val="en-GB"/>
                </w:rPr>
                <w:delText>CA_n79A-n257G</w:delText>
              </w:r>
            </w:del>
          </w:p>
        </w:tc>
        <w:tc>
          <w:tcPr>
            <w:tcW w:w="849" w:type="dxa"/>
            <w:tcBorders>
              <w:top w:val="single" w:sz="4" w:space="0" w:color="auto"/>
              <w:left w:val="single" w:sz="4" w:space="0" w:color="auto"/>
              <w:bottom w:val="single" w:sz="4" w:space="0" w:color="auto"/>
              <w:right w:val="single" w:sz="4" w:space="0" w:color="auto"/>
            </w:tcBorders>
            <w:tcPrChange w:id="2355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559"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2356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561" w:author="CATT" w:date="2022-03-07T15:02:00Z">
              <w:r w:rsidRPr="004811C8" w:rsidDel="00721511">
                <w:rPr>
                  <w:rFonts w:ascii="Arial" w:eastAsia="等线" w:hAnsi="Arial" w:cs="Arial"/>
                  <w:sz w:val="18"/>
                  <w:lang w:val="en-GB" w:eastAsia="ja-JP"/>
                </w:rPr>
                <w:delText>CA_n77(2A)</w:delText>
              </w:r>
            </w:del>
          </w:p>
        </w:tc>
        <w:tc>
          <w:tcPr>
            <w:tcW w:w="1263" w:type="dxa"/>
            <w:tcBorders>
              <w:top w:val="single" w:sz="4" w:space="0" w:color="auto"/>
              <w:left w:val="single" w:sz="4" w:space="0" w:color="auto"/>
              <w:bottom w:val="nil"/>
              <w:right w:val="single" w:sz="4" w:space="0" w:color="auto"/>
            </w:tcBorders>
            <w:tcPrChange w:id="23562"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563" w:author="CATT" w:date="2022-03-07T15:02:00Z">
              <w:r w:rsidRPr="004811C8" w:rsidDel="00721511">
                <w:rPr>
                  <w:rFonts w:ascii="Arial" w:eastAsia="等线" w:hAnsi="Arial" w:cs="Arial"/>
                  <w:sz w:val="18"/>
                  <w:lang w:val="en-GB" w:eastAsia="ja-JP"/>
                </w:rPr>
                <w:delText>0</w:delText>
              </w:r>
            </w:del>
          </w:p>
        </w:tc>
      </w:tr>
      <w:tr w:rsidR="004811C8" w:rsidRPr="004811C8" w:rsidTr="00721511">
        <w:trPr>
          <w:gridAfter w:val="1"/>
          <w:wAfter w:w="12" w:type="dxa"/>
          <w:trHeight w:val="187"/>
          <w:jc w:val="center"/>
          <w:trPrChange w:id="2356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356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356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56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568" w:author="CATT" w:date="2022-03-07T15:02:00Z">
              <w:r w:rsidRPr="004811C8" w:rsidDel="00721511">
                <w:rPr>
                  <w:rFonts w:ascii="Arial" w:eastAsia="等线" w:hAnsi="Arial" w:cs="Arial"/>
                  <w:sz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235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5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2357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357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357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57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57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57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57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57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57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58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58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58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58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58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358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58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58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58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3589"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59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3591"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3592"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59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594"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3595"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596" w:author="CATT" w:date="2022-03-07T15:02:00Z">
              <w:r w:rsidRPr="004811C8" w:rsidDel="00721511">
                <w:rPr>
                  <w:rFonts w:ascii="Arial" w:eastAsia="等线" w:hAnsi="Arial" w:cs="Arial"/>
                  <w:sz w:val="18"/>
                  <w:lang w:val="en-GB" w:eastAsia="ja-JP"/>
                </w:rPr>
                <w:delText>CA_n257G</w:delText>
              </w:r>
            </w:del>
          </w:p>
        </w:tc>
        <w:tc>
          <w:tcPr>
            <w:tcW w:w="1263" w:type="dxa"/>
            <w:tcBorders>
              <w:top w:val="nil"/>
              <w:left w:val="single" w:sz="4" w:space="0" w:color="auto"/>
              <w:bottom w:val="single" w:sz="4" w:space="0" w:color="auto"/>
              <w:right w:val="single" w:sz="4" w:space="0" w:color="auto"/>
            </w:tcBorders>
            <w:tcPrChange w:id="23597"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598"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3599"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600" w:author="CATT" w:date="2022-03-07T15:02:00Z">
              <w:r w:rsidRPr="004811C8" w:rsidDel="00721511">
                <w:rPr>
                  <w:rFonts w:ascii="Arial" w:eastAsia="等线" w:hAnsi="Arial" w:cs="Arial"/>
                  <w:sz w:val="18"/>
                  <w:lang w:val="en-GB"/>
                </w:rPr>
                <w:delText>CA_n77(2A)-n79A-n257H</w:delText>
              </w:r>
            </w:del>
          </w:p>
        </w:tc>
        <w:tc>
          <w:tcPr>
            <w:tcW w:w="1558" w:type="dxa"/>
            <w:tcBorders>
              <w:top w:val="single" w:sz="4" w:space="0" w:color="auto"/>
              <w:left w:val="single" w:sz="4" w:space="0" w:color="auto"/>
              <w:bottom w:val="nil"/>
              <w:right w:val="single" w:sz="4" w:space="0" w:color="auto"/>
            </w:tcBorders>
            <w:tcPrChange w:id="23601"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3602" w:author="CATT" w:date="2022-03-07T15:02:00Z"/>
                <w:rFonts w:ascii="Arial" w:eastAsia="等线" w:hAnsi="Arial" w:cs="Times New Roman"/>
                <w:sz w:val="18"/>
                <w:lang w:val="en-GB"/>
              </w:rPr>
            </w:pPr>
            <w:del w:id="23603"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23604" w:author="CATT" w:date="2022-03-07T15:02:00Z"/>
                <w:rFonts w:ascii="Arial" w:eastAsia="等线" w:hAnsi="Arial" w:cs="Arial"/>
                <w:sz w:val="18"/>
                <w:lang w:val="en-GB"/>
              </w:rPr>
            </w:pPr>
            <w:del w:id="23605" w:author="CATT" w:date="2022-03-07T15:02:00Z">
              <w:r w:rsidRPr="004811C8" w:rsidDel="00721511">
                <w:rPr>
                  <w:rFonts w:ascii="Arial" w:eastAsia="等线" w:hAnsi="Arial" w:cs="Arial"/>
                  <w:sz w:val="18"/>
                  <w:lang w:val="en-GB"/>
                </w:rPr>
                <w:delText>CA_n257H</w:delText>
              </w:r>
            </w:del>
          </w:p>
          <w:p w:rsidR="004811C8" w:rsidRPr="004811C8" w:rsidDel="00721511" w:rsidRDefault="004811C8" w:rsidP="004811C8">
            <w:pPr>
              <w:keepNext/>
              <w:keepLines/>
              <w:widowControl/>
              <w:autoSpaceDN w:val="0"/>
              <w:jc w:val="center"/>
              <w:rPr>
                <w:del w:id="23606" w:author="CATT" w:date="2022-03-07T15:02:00Z"/>
                <w:rFonts w:ascii="Arial" w:eastAsia="等线" w:hAnsi="Arial" w:cs="Arial"/>
                <w:sz w:val="18"/>
                <w:lang w:val="en-GB"/>
              </w:rPr>
            </w:pPr>
            <w:del w:id="23607" w:author="CATT" w:date="2022-03-07T15:02:00Z">
              <w:r w:rsidRPr="004811C8" w:rsidDel="00721511">
                <w:rPr>
                  <w:rFonts w:ascii="Arial" w:eastAsia="等线" w:hAnsi="Arial" w:cs="Arial"/>
                  <w:sz w:val="18"/>
                  <w:lang w:val="en-GB"/>
                </w:rPr>
                <w:delText>CA_n77A-n79A</w:delText>
              </w:r>
            </w:del>
          </w:p>
          <w:p w:rsidR="004811C8" w:rsidRPr="004811C8" w:rsidDel="00721511" w:rsidRDefault="004811C8" w:rsidP="004811C8">
            <w:pPr>
              <w:keepNext/>
              <w:keepLines/>
              <w:widowControl/>
              <w:autoSpaceDN w:val="0"/>
              <w:jc w:val="center"/>
              <w:rPr>
                <w:del w:id="23608" w:author="CATT" w:date="2022-03-07T15:02:00Z"/>
                <w:rFonts w:ascii="Arial" w:eastAsia="等线" w:hAnsi="Arial" w:cs="Arial"/>
                <w:sz w:val="18"/>
                <w:lang w:val="en-GB"/>
              </w:rPr>
            </w:pPr>
            <w:del w:id="23609" w:author="CATT" w:date="2022-03-07T15:02:00Z">
              <w:r w:rsidRPr="004811C8" w:rsidDel="00721511">
                <w:rPr>
                  <w:rFonts w:ascii="Arial" w:eastAsia="等线" w:hAnsi="Arial" w:cs="Arial"/>
                  <w:sz w:val="18"/>
                  <w:lang w:val="en-GB"/>
                </w:rPr>
                <w:delText>CA_n77A-n257A</w:delText>
              </w:r>
            </w:del>
          </w:p>
          <w:p w:rsidR="004811C8" w:rsidRPr="004811C8" w:rsidDel="00721511" w:rsidRDefault="004811C8" w:rsidP="004811C8">
            <w:pPr>
              <w:keepNext/>
              <w:keepLines/>
              <w:widowControl/>
              <w:autoSpaceDN w:val="0"/>
              <w:jc w:val="center"/>
              <w:rPr>
                <w:del w:id="23610" w:author="CATT" w:date="2022-03-07T15:02:00Z"/>
                <w:rFonts w:ascii="Arial" w:eastAsia="等线" w:hAnsi="Arial" w:cs="Arial"/>
                <w:sz w:val="18"/>
                <w:lang w:val="en-GB"/>
              </w:rPr>
            </w:pPr>
            <w:del w:id="23611" w:author="CATT" w:date="2022-03-07T15:02:00Z">
              <w:r w:rsidRPr="004811C8" w:rsidDel="00721511">
                <w:rPr>
                  <w:rFonts w:ascii="Arial" w:eastAsia="等线" w:hAnsi="Arial" w:cs="Arial"/>
                  <w:sz w:val="18"/>
                  <w:lang w:val="en-GB"/>
                </w:rPr>
                <w:delText>CA_n77A-n257</w:delText>
              </w:r>
              <w:r w:rsidRPr="004811C8" w:rsidDel="00721511">
                <w:rPr>
                  <w:rFonts w:ascii="Arial" w:eastAsia="等线" w:hAnsi="Arial" w:cs="Arial"/>
                  <w:sz w:val="18"/>
                  <w:lang w:val="en-GB"/>
                </w:rPr>
                <w:lastRenderedPageBreak/>
                <w:delText>G</w:delText>
              </w:r>
            </w:del>
          </w:p>
          <w:p w:rsidR="004811C8" w:rsidRPr="004811C8" w:rsidDel="00721511" w:rsidRDefault="004811C8" w:rsidP="004811C8">
            <w:pPr>
              <w:keepNext/>
              <w:keepLines/>
              <w:widowControl/>
              <w:autoSpaceDN w:val="0"/>
              <w:jc w:val="center"/>
              <w:rPr>
                <w:del w:id="23612" w:author="CATT" w:date="2022-03-07T15:02:00Z"/>
                <w:rFonts w:ascii="Arial" w:eastAsia="等线" w:hAnsi="Arial" w:cs="Arial"/>
                <w:sz w:val="18"/>
                <w:lang w:val="en-GB"/>
              </w:rPr>
            </w:pPr>
            <w:del w:id="23613" w:author="CATT" w:date="2022-03-07T15:02:00Z">
              <w:r w:rsidRPr="004811C8" w:rsidDel="00721511">
                <w:rPr>
                  <w:rFonts w:ascii="Arial" w:eastAsia="等线" w:hAnsi="Arial" w:cs="Arial"/>
                  <w:sz w:val="18"/>
                  <w:lang w:val="en-GB"/>
                </w:rPr>
                <w:delText>CA_n77A-n257H</w:delText>
              </w:r>
            </w:del>
          </w:p>
          <w:p w:rsidR="004811C8" w:rsidRPr="004811C8" w:rsidDel="00721511" w:rsidRDefault="004811C8" w:rsidP="004811C8">
            <w:pPr>
              <w:keepNext/>
              <w:keepLines/>
              <w:widowControl/>
              <w:autoSpaceDN w:val="0"/>
              <w:jc w:val="center"/>
              <w:rPr>
                <w:del w:id="23614" w:author="CATT" w:date="2022-03-07T15:02:00Z"/>
                <w:rFonts w:ascii="Arial" w:eastAsia="等线" w:hAnsi="Arial" w:cs="Arial"/>
                <w:sz w:val="18"/>
                <w:lang w:val="en-GB"/>
              </w:rPr>
            </w:pPr>
            <w:del w:id="23615" w:author="CATT" w:date="2022-03-07T15:02:00Z">
              <w:r w:rsidRPr="004811C8" w:rsidDel="00721511">
                <w:rPr>
                  <w:rFonts w:ascii="Arial" w:eastAsia="等线" w:hAnsi="Arial" w:cs="Arial"/>
                  <w:sz w:val="18"/>
                  <w:lang w:val="en-GB"/>
                </w:rPr>
                <w:delText>CA_n79A-n257A</w:delText>
              </w:r>
            </w:del>
          </w:p>
          <w:p w:rsidR="004811C8" w:rsidRPr="004811C8" w:rsidDel="00721511" w:rsidRDefault="004811C8" w:rsidP="004811C8">
            <w:pPr>
              <w:keepNext/>
              <w:keepLines/>
              <w:widowControl/>
              <w:autoSpaceDN w:val="0"/>
              <w:jc w:val="center"/>
              <w:rPr>
                <w:del w:id="23616" w:author="CATT" w:date="2022-03-07T15:02:00Z"/>
                <w:rFonts w:ascii="Arial" w:eastAsia="等线" w:hAnsi="Arial" w:cs="Arial"/>
                <w:sz w:val="18"/>
                <w:lang w:val="en-GB"/>
              </w:rPr>
            </w:pPr>
            <w:del w:id="23617" w:author="CATT" w:date="2022-03-07T15:02:00Z">
              <w:r w:rsidRPr="004811C8" w:rsidDel="00721511">
                <w:rPr>
                  <w:rFonts w:ascii="Arial" w:eastAsia="等线" w:hAnsi="Arial" w:cs="Arial"/>
                  <w:sz w:val="18"/>
                  <w:lang w:val="en-GB"/>
                </w:rPr>
                <w:delText>CA_n79A-n257G</w:delText>
              </w:r>
            </w:del>
          </w:p>
          <w:p w:rsidR="004811C8" w:rsidRPr="004811C8" w:rsidRDefault="004811C8" w:rsidP="004811C8">
            <w:pPr>
              <w:keepNext/>
              <w:keepLines/>
              <w:widowControl/>
              <w:autoSpaceDN w:val="0"/>
              <w:jc w:val="center"/>
              <w:rPr>
                <w:rFonts w:ascii="Arial" w:eastAsia="等线" w:hAnsi="Arial" w:cs="Arial"/>
                <w:sz w:val="18"/>
                <w:lang w:val="en-GB" w:eastAsia="ja-JP"/>
              </w:rPr>
            </w:pPr>
            <w:del w:id="23618" w:author="CATT" w:date="2022-03-07T15:02:00Z">
              <w:r w:rsidRPr="004811C8" w:rsidDel="00721511">
                <w:rPr>
                  <w:rFonts w:ascii="Arial" w:eastAsia="等线" w:hAnsi="Arial" w:cs="Arial"/>
                  <w:sz w:val="18"/>
                  <w:lang w:val="en-GB"/>
                </w:rPr>
                <w:delText>CA_n79A-n257H</w:delText>
              </w:r>
            </w:del>
          </w:p>
        </w:tc>
        <w:tc>
          <w:tcPr>
            <w:tcW w:w="849" w:type="dxa"/>
            <w:tcBorders>
              <w:top w:val="single" w:sz="4" w:space="0" w:color="auto"/>
              <w:left w:val="single" w:sz="4" w:space="0" w:color="auto"/>
              <w:bottom w:val="single" w:sz="4" w:space="0" w:color="auto"/>
              <w:right w:val="single" w:sz="4" w:space="0" w:color="auto"/>
            </w:tcBorders>
            <w:tcPrChange w:id="23619"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620" w:author="CATT" w:date="2022-03-07T15:02:00Z">
              <w:r w:rsidRPr="004811C8" w:rsidDel="00721511">
                <w:rPr>
                  <w:rFonts w:ascii="Arial" w:eastAsia="等线" w:hAnsi="Arial" w:cs="Arial"/>
                  <w:sz w:val="18"/>
                  <w:lang w:val="en-GB"/>
                </w:rPr>
                <w:lastRenderedPageBreak/>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23621"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622" w:author="CATT" w:date="2022-03-07T15:02:00Z">
              <w:r w:rsidRPr="004811C8" w:rsidDel="00721511">
                <w:rPr>
                  <w:rFonts w:ascii="Arial" w:eastAsia="等线" w:hAnsi="Arial" w:cs="Arial"/>
                  <w:sz w:val="18"/>
                  <w:lang w:val="en-GB" w:eastAsia="ja-JP"/>
                </w:rPr>
                <w:delText>CA_n77(2A)</w:delText>
              </w:r>
            </w:del>
          </w:p>
        </w:tc>
        <w:tc>
          <w:tcPr>
            <w:tcW w:w="1263" w:type="dxa"/>
            <w:tcBorders>
              <w:top w:val="single" w:sz="4" w:space="0" w:color="auto"/>
              <w:left w:val="single" w:sz="4" w:space="0" w:color="auto"/>
              <w:bottom w:val="nil"/>
              <w:right w:val="single" w:sz="4" w:space="0" w:color="auto"/>
            </w:tcBorders>
            <w:tcPrChange w:id="23623"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624" w:author="CATT" w:date="2022-03-07T15:02:00Z">
              <w:r w:rsidRPr="004811C8" w:rsidDel="00721511">
                <w:rPr>
                  <w:rFonts w:ascii="Arial" w:eastAsia="等线" w:hAnsi="Arial" w:cs="Arial"/>
                  <w:sz w:val="18"/>
                  <w:lang w:val="en-GB" w:eastAsia="ja-JP"/>
                </w:rPr>
                <w:delText>0</w:delText>
              </w:r>
            </w:del>
          </w:p>
        </w:tc>
      </w:tr>
      <w:tr w:rsidR="004811C8" w:rsidRPr="004811C8" w:rsidTr="00721511">
        <w:trPr>
          <w:gridAfter w:val="1"/>
          <w:wAfter w:w="12" w:type="dxa"/>
          <w:trHeight w:val="187"/>
          <w:jc w:val="center"/>
          <w:trPrChange w:id="23625"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3626"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3627"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62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629" w:author="CATT" w:date="2022-03-07T15:02:00Z">
              <w:r w:rsidRPr="004811C8" w:rsidDel="00721511">
                <w:rPr>
                  <w:rFonts w:ascii="Arial" w:eastAsia="等线" w:hAnsi="Arial" w:cs="Arial"/>
                  <w:sz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2363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631"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23632"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363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3634"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635"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636"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637"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638"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639"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640"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641"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64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643"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644"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645"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364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64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64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64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3650"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651"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3652"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3653"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65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655"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3656"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657" w:author="CATT" w:date="2022-03-07T15:02:00Z">
              <w:r w:rsidRPr="004811C8" w:rsidDel="00721511">
                <w:rPr>
                  <w:rFonts w:ascii="Arial" w:eastAsia="等线" w:hAnsi="Arial" w:cs="Arial"/>
                  <w:sz w:val="18"/>
                  <w:lang w:val="en-GB" w:eastAsia="ja-JP"/>
                </w:rPr>
                <w:delText>CA_n257H</w:delText>
              </w:r>
            </w:del>
          </w:p>
        </w:tc>
        <w:tc>
          <w:tcPr>
            <w:tcW w:w="1263" w:type="dxa"/>
            <w:tcBorders>
              <w:top w:val="nil"/>
              <w:left w:val="single" w:sz="4" w:space="0" w:color="auto"/>
              <w:bottom w:val="single" w:sz="4" w:space="0" w:color="auto"/>
              <w:right w:val="single" w:sz="4" w:space="0" w:color="auto"/>
            </w:tcBorders>
            <w:tcPrChange w:id="23658"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659"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3660"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661" w:author="CATT" w:date="2022-03-07T15:02:00Z">
              <w:r w:rsidRPr="004811C8" w:rsidDel="00721511">
                <w:rPr>
                  <w:rFonts w:ascii="Arial" w:eastAsia="等线" w:hAnsi="Arial" w:cs="Arial"/>
                  <w:sz w:val="18"/>
                  <w:lang w:val="en-GB"/>
                </w:rPr>
                <w:delText>CA_n77(2A)-n79A-n257I</w:delText>
              </w:r>
            </w:del>
          </w:p>
        </w:tc>
        <w:tc>
          <w:tcPr>
            <w:tcW w:w="1558" w:type="dxa"/>
            <w:tcBorders>
              <w:top w:val="single" w:sz="4" w:space="0" w:color="auto"/>
              <w:left w:val="single" w:sz="4" w:space="0" w:color="auto"/>
              <w:bottom w:val="nil"/>
              <w:right w:val="single" w:sz="4" w:space="0" w:color="auto"/>
            </w:tcBorders>
            <w:tcPrChange w:id="23662"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3663" w:author="CATT" w:date="2022-03-07T15:02:00Z"/>
                <w:rFonts w:ascii="Arial" w:eastAsia="等线" w:hAnsi="Arial" w:cs="Times New Roman"/>
                <w:sz w:val="18"/>
                <w:lang w:val="en-GB"/>
              </w:rPr>
            </w:pPr>
            <w:del w:id="23664"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23665" w:author="CATT" w:date="2022-03-07T15:02:00Z"/>
                <w:rFonts w:ascii="Arial" w:eastAsia="等线" w:hAnsi="Arial" w:cs="Arial"/>
                <w:sz w:val="18"/>
                <w:lang w:val="en-GB"/>
              </w:rPr>
            </w:pPr>
            <w:del w:id="23666" w:author="CATT" w:date="2022-03-07T15:02:00Z">
              <w:r w:rsidRPr="004811C8" w:rsidDel="00721511">
                <w:rPr>
                  <w:rFonts w:ascii="Arial" w:eastAsia="等线" w:hAnsi="Arial" w:cs="Arial"/>
                  <w:sz w:val="18"/>
                  <w:lang w:val="en-GB"/>
                </w:rPr>
                <w:delText>CA_n257H</w:delText>
              </w:r>
            </w:del>
          </w:p>
          <w:p w:rsidR="004811C8" w:rsidRPr="004811C8" w:rsidDel="00721511" w:rsidRDefault="004811C8" w:rsidP="004811C8">
            <w:pPr>
              <w:keepNext/>
              <w:keepLines/>
              <w:widowControl/>
              <w:autoSpaceDN w:val="0"/>
              <w:jc w:val="center"/>
              <w:rPr>
                <w:del w:id="23667" w:author="CATT" w:date="2022-03-07T15:02:00Z"/>
                <w:rFonts w:ascii="Arial" w:eastAsia="等线" w:hAnsi="Arial" w:cs="Arial"/>
                <w:sz w:val="18"/>
                <w:lang w:val="en-GB"/>
              </w:rPr>
            </w:pPr>
            <w:del w:id="23668" w:author="CATT" w:date="2022-03-07T15:02:00Z">
              <w:r w:rsidRPr="004811C8" w:rsidDel="00721511">
                <w:rPr>
                  <w:rFonts w:ascii="Arial" w:eastAsia="等线" w:hAnsi="Arial" w:cs="Arial"/>
                  <w:sz w:val="18"/>
                  <w:lang w:val="en-GB"/>
                </w:rPr>
                <w:delText>CA_n257I</w:delText>
              </w:r>
            </w:del>
          </w:p>
          <w:p w:rsidR="004811C8" w:rsidRPr="004811C8" w:rsidDel="00721511" w:rsidRDefault="004811C8" w:rsidP="004811C8">
            <w:pPr>
              <w:keepNext/>
              <w:keepLines/>
              <w:widowControl/>
              <w:autoSpaceDN w:val="0"/>
              <w:jc w:val="center"/>
              <w:rPr>
                <w:del w:id="23669" w:author="CATT" w:date="2022-03-07T15:02:00Z"/>
                <w:rFonts w:ascii="Arial" w:eastAsia="等线" w:hAnsi="Arial" w:cs="Arial"/>
                <w:sz w:val="18"/>
                <w:lang w:val="en-GB"/>
              </w:rPr>
            </w:pPr>
            <w:del w:id="23670" w:author="CATT" w:date="2022-03-07T15:02:00Z">
              <w:r w:rsidRPr="004811C8" w:rsidDel="00721511">
                <w:rPr>
                  <w:rFonts w:ascii="Arial" w:eastAsia="等线" w:hAnsi="Arial" w:cs="Arial"/>
                  <w:sz w:val="18"/>
                  <w:lang w:val="en-GB"/>
                </w:rPr>
                <w:delText>CA_n77A-n79A</w:delText>
              </w:r>
            </w:del>
          </w:p>
          <w:p w:rsidR="004811C8" w:rsidRPr="004811C8" w:rsidDel="00721511" w:rsidRDefault="004811C8" w:rsidP="004811C8">
            <w:pPr>
              <w:keepNext/>
              <w:keepLines/>
              <w:widowControl/>
              <w:autoSpaceDN w:val="0"/>
              <w:jc w:val="center"/>
              <w:rPr>
                <w:del w:id="23671" w:author="CATT" w:date="2022-03-07T15:02:00Z"/>
                <w:rFonts w:ascii="Arial" w:eastAsia="等线" w:hAnsi="Arial" w:cs="Arial"/>
                <w:sz w:val="18"/>
                <w:lang w:val="en-GB"/>
              </w:rPr>
            </w:pPr>
            <w:del w:id="23672" w:author="CATT" w:date="2022-03-07T15:02:00Z">
              <w:r w:rsidRPr="004811C8" w:rsidDel="00721511">
                <w:rPr>
                  <w:rFonts w:ascii="Arial" w:eastAsia="等线" w:hAnsi="Arial" w:cs="Arial"/>
                  <w:sz w:val="18"/>
                  <w:lang w:val="en-GB"/>
                </w:rPr>
                <w:delText>CA_n77A-n257A</w:delText>
              </w:r>
            </w:del>
          </w:p>
          <w:p w:rsidR="004811C8" w:rsidRPr="004811C8" w:rsidDel="00721511" w:rsidRDefault="004811C8" w:rsidP="004811C8">
            <w:pPr>
              <w:keepNext/>
              <w:keepLines/>
              <w:widowControl/>
              <w:autoSpaceDN w:val="0"/>
              <w:jc w:val="center"/>
              <w:rPr>
                <w:del w:id="23673" w:author="CATT" w:date="2022-03-07T15:02:00Z"/>
                <w:rFonts w:ascii="Arial" w:eastAsia="等线" w:hAnsi="Arial" w:cs="Arial"/>
                <w:sz w:val="18"/>
                <w:lang w:val="en-GB"/>
              </w:rPr>
            </w:pPr>
            <w:del w:id="23674" w:author="CATT" w:date="2022-03-07T15:02:00Z">
              <w:r w:rsidRPr="004811C8" w:rsidDel="00721511">
                <w:rPr>
                  <w:rFonts w:ascii="Arial" w:eastAsia="等线" w:hAnsi="Arial" w:cs="Arial"/>
                  <w:sz w:val="18"/>
                  <w:lang w:val="en-GB"/>
                </w:rPr>
                <w:delText>CA_n77A-n257G</w:delText>
              </w:r>
            </w:del>
          </w:p>
          <w:p w:rsidR="004811C8" w:rsidRPr="004811C8" w:rsidDel="00721511" w:rsidRDefault="004811C8" w:rsidP="004811C8">
            <w:pPr>
              <w:keepNext/>
              <w:keepLines/>
              <w:widowControl/>
              <w:autoSpaceDN w:val="0"/>
              <w:jc w:val="center"/>
              <w:rPr>
                <w:del w:id="23675" w:author="CATT" w:date="2022-03-07T15:02:00Z"/>
                <w:rFonts w:ascii="Arial" w:eastAsia="等线" w:hAnsi="Arial" w:cs="Arial"/>
                <w:sz w:val="18"/>
                <w:lang w:val="en-GB"/>
              </w:rPr>
            </w:pPr>
            <w:del w:id="23676" w:author="CATT" w:date="2022-03-07T15:02:00Z">
              <w:r w:rsidRPr="004811C8" w:rsidDel="00721511">
                <w:rPr>
                  <w:rFonts w:ascii="Arial" w:eastAsia="等线" w:hAnsi="Arial" w:cs="Arial"/>
                  <w:sz w:val="18"/>
                  <w:lang w:val="en-GB"/>
                </w:rPr>
                <w:delText>CA_n77A-n257H</w:delText>
              </w:r>
            </w:del>
          </w:p>
          <w:p w:rsidR="004811C8" w:rsidRPr="004811C8" w:rsidDel="00721511" w:rsidRDefault="004811C8" w:rsidP="004811C8">
            <w:pPr>
              <w:keepNext/>
              <w:keepLines/>
              <w:widowControl/>
              <w:autoSpaceDN w:val="0"/>
              <w:jc w:val="center"/>
              <w:rPr>
                <w:del w:id="23677" w:author="CATT" w:date="2022-03-07T15:02:00Z"/>
                <w:rFonts w:ascii="Arial" w:eastAsia="等线" w:hAnsi="Arial" w:cs="Arial"/>
                <w:sz w:val="18"/>
                <w:lang w:val="en-GB"/>
              </w:rPr>
            </w:pPr>
            <w:del w:id="23678" w:author="CATT" w:date="2022-03-07T15:02:00Z">
              <w:r w:rsidRPr="004811C8" w:rsidDel="00721511">
                <w:rPr>
                  <w:rFonts w:ascii="Arial" w:eastAsia="等线" w:hAnsi="Arial" w:cs="Arial"/>
                  <w:sz w:val="18"/>
                  <w:lang w:val="en-GB"/>
                </w:rPr>
                <w:delText>CA_n77A-n257I</w:delText>
              </w:r>
            </w:del>
          </w:p>
          <w:p w:rsidR="004811C8" w:rsidRPr="004811C8" w:rsidDel="00721511" w:rsidRDefault="004811C8" w:rsidP="004811C8">
            <w:pPr>
              <w:keepNext/>
              <w:keepLines/>
              <w:widowControl/>
              <w:autoSpaceDN w:val="0"/>
              <w:jc w:val="center"/>
              <w:rPr>
                <w:del w:id="23679" w:author="CATT" w:date="2022-03-07T15:02:00Z"/>
                <w:rFonts w:ascii="Arial" w:eastAsia="等线" w:hAnsi="Arial" w:cs="Arial"/>
                <w:sz w:val="18"/>
                <w:lang w:val="en-GB"/>
              </w:rPr>
            </w:pPr>
            <w:del w:id="23680" w:author="CATT" w:date="2022-03-07T15:02:00Z">
              <w:r w:rsidRPr="004811C8" w:rsidDel="00721511">
                <w:rPr>
                  <w:rFonts w:ascii="Arial" w:eastAsia="等线" w:hAnsi="Arial" w:cs="Arial"/>
                  <w:sz w:val="18"/>
                  <w:lang w:val="en-GB"/>
                </w:rPr>
                <w:delText>CA_n79A-n257A</w:delText>
              </w:r>
            </w:del>
          </w:p>
          <w:p w:rsidR="004811C8" w:rsidRPr="004811C8" w:rsidDel="00721511" w:rsidRDefault="004811C8" w:rsidP="004811C8">
            <w:pPr>
              <w:keepNext/>
              <w:keepLines/>
              <w:widowControl/>
              <w:autoSpaceDN w:val="0"/>
              <w:jc w:val="center"/>
              <w:rPr>
                <w:del w:id="23681" w:author="CATT" w:date="2022-03-07T15:02:00Z"/>
                <w:rFonts w:ascii="Arial" w:eastAsia="等线" w:hAnsi="Arial" w:cs="Arial"/>
                <w:sz w:val="18"/>
                <w:lang w:val="en-GB"/>
              </w:rPr>
            </w:pPr>
            <w:del w:id="23682" w:author="CATT" w:date="2022-03-07T15:02:00Z">
              <w:r w:rsidRPr="004811C8" w:rsidDel="00721511">
                <w:rPr>
                  <w:rFonts w:ascii="Arial" w:eastAsia="等线" w:hAnsi="Arial" w:cs="Arial"/>
                  <w:sz w:val="18"/>
                  <w:lang w:val="en-GB"/>
                </w:rPr>
                <w:delText>CA_n79A-n257G</w:delText>
              </w:r>
            </w:del>
          </w:p>
          <w:p w:rsidR="004811C8" w:rsidRPr="004811C8" w:rsidDel="00721511" w:rsidRDefault="004811C8" w:rsidP="004811C8">
            <w:pPr>
              <w:keepNext/>
              <w:keepLines/>
              <w:widowControl/>
              <w:autoSpaceDN w:val="0"/>
              <w:jc w:val="center"/>
              <w:rPr>
                <w:del w:id="23683" w:author="CATT" w:date="2022-03-07T15:02:00Z"/>
                <w:rFonts w:ascii="Arial" w:eastAsia="等线" w:hAnsi="Arial" w:cs="Arial"/>
                <w:sz w:val="18"/>
                <w:lang w:val="en-GB"/>
              </w:rPr>
            </w:pPr>
            <w:del w:id="23684" w:author="CATT" w:date="2022-03-07T15:02:00Z">
              <w:r w:rsidRPr="004811C8" w:rsidDel="00721511">
                <w:rPr>
                  <w:rFonts w:ascii="Arial" w:eastAsia="等线" w:hAnsi="Arial" w:cs="Arial"/>
                  <w:sz w:val="18"/>
                  <w:lang w:val="en-GB"/>
                </w:rPr>
                <w:delText>CA_n79A-n257H</w:delText>
              </w:r>
            </w:del>
          </w:p>
          <w:p w:rsidR="004811C8" w:rsidRPr="004811C8" w:rsidRDefault="004811C8" w:rsidP="004811C8">
            <w:pPr>
              <w:keepNext/>
              <w:keepLines/>
              <w:widowControl/>
              <w:autoSpaceDN w:val="0"/>
              <w:jc w:val="center"/>
              <w:rPr>
                <w:rFonts w:ascii="Arial" w:eastAsia="等线" w:hAnsi="Arial" w:cs="Arial"/>
                <w:sz w:val="18"/>
                <w:lang w:val="en-GB" w:eastAsia="ja-JP"/>
              </w:rPr>
            </w:pPr>
            <w:del w:id="23685" w:author="CATT" w:date="2022-03-07T15:02:00Z">
              <w:r w:rsidRPr="004811C8" w:rsidDel="00721511">
                <w:rPr>
                  <w:rFonts w:ascii="Arial" w:eastAsia="等线" w:hAnsi="Arial" w:cs="Arial"/>
                  <w:sz w:val="18"/>
                  <w:lang w:val="en-GB"/>
                </w:rPr>
                <w:delText>CA_n79A-n257I</w:delText>
              </w:r>
            </w:del>
          </w:p>
        </w:tc>
        <w:tc>
          <w:tcPr>
            <w:tcW w:w="849" w:type="dxa"/>
            <w:tcBorders>
              <w:top w:val="single" w:sz="4" w:space="0" w:color="auto"/>
              <w:left w:val="single" w:sz="4" w:space="0" w:color="auto"/>
              <w:bottom w:val="single" w:sz="4" w:space="0" w:color="auto"/>
              <w:right w:val="single" w:sz="4" w:space="0" w:color="auto"/>
            </w:tcBorders>
            <w:tcPrChange w:id="2368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687" w:author="CATT" w:date="2022-03-07T15:02:00Z">
              <w:r w:rsidRPr="004811C8" w:rsidDel="00721511">
                <w:rPr>
                  <w:rFonts w:ascii="Arial" w:eastAsia="等线" w:hAnsi="Arial" w:cs="Arial"/>
                  <w:sz w:val="18"/>
                  <w:lang w:val="en-GB"/>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Change w:id="23688"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689" w:author="CATT" w:date="2022-03-07T15:02:00Z">
              <w:r w:rsidRPr="004811C8" w:rsidDel="00721511">
                <w:rPr>
                  <w:rFonts w:ascii="Arial" w:eastAsia="等线" w:hAnsi="Arial" w:cs="Arial"/>
                  <w:sz w:val="18"/>
                  <w:lang w:val="en-GB" w:eastAsia="ja-JP"/>
                </w:rPr>
                <w:delText>CA_n77(2A)</w:delText>
              </w:r>
            </w:del>
          </w:p>
        </w:tc>
        <w:tc>
          <w:tcPr>
            <w:tcW w:w="1263" w:type="dxa"/>
            <w:tcBorders>
              <w:top w:val="single" w:sz="4" w:space="0" w:color="auto"/>
              <w:left w:val="single" w:sz="4" w:space="0" w:color="auto"/>
              <w:bottom w:val="nil"/>
              <w:right w:val="single" w:sz="4" w:space="0" w:color="auto"/>
            </w:tcBorders>
            <w:tcPrChange w:id="2369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691" w:author="CATT" w:date="2022-03-07T15:02:00Z">
              <w:r w:rsidRPr="004811C8" w:rsidDel="00721511">
                <w:rPr>
                  <w:rFonts w:ascii="Arial" w:eastAsia="等线" w:hAnsi="Arial" w:cs="Arial"/>
                  <w:sz w:val="18"/>
                  <w:lang w:val="en-GB" w:eastAsia="ja-JP"/>
                </w:rPr>
                <w:delText>0</w:delText>
              </w:r>
            </w:del>
          </w:p>
        </w:tc>
      </w:tr>
      <w:tr w:rsidR="004811C8" w:rsidRPr="004811C8" w:rsidTr="00721511">
        <w:trPr>
          <w:gridAfter w:val="1"/>
          <w:wAfter w:w="12" w:type="dxa"/>
          <w:trHeight w:val="187"/>
          <w:jc w:val="center"/>
          <w:trPrChange w:id="2369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369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369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69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696" w:author="CATT" w:date="2022-03-07T15:02:00Z">
              <w:r w:rsidRPr="004811C8" w:rsidDel="00721511">
                <w:rPr>
                  <w:rFonts w:ascii="Arial" w:eastAsia="等线" w:hAnsi="Arial" w:cs="Arial"/>
                  <w:sz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2369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69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tcBorders>
              <w:top w:val="single" w:sz="4" w:space="0" w:color="auto"/>
              <w:left w:val="single" w:sz="4" w:space="0" w:color="auto"/>
              <w:bottom w:val="single" w:sz="4" w:space="0" w:color="auto"/>
              <w:right w:val="single" w:sz="4" w:space="0" w:color="auto"/>
            </w:tcBorders>
            <w:tcPrChange w:id="2369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370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3"/>
            <w:tcBorders>
              <w:top w:val="single" w:sz="4" w:space="0" w:color="auto"/>
              <w:left w:val="single" w:sz="4" w:space="0" w:color="auto"/>
              <w:bottom w:val="single" w:sz="4" w:space="0" w:color="auto"/>
              <w:right w:val="single" w:sz="4" w:space="0" w:color="auto"/>
            </w:tcBorders>
            <w:tcPrChange w:id="2370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70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70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0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70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0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70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0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70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71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1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71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567" w:type="dxa"/>
            <w:gridSpan w:val="2"/>
            <w:tcBorders>
              <w:top w:val="single" w:sz="4" w:space="0" w:color="auto"/>
              <w:left w:val="single" w:sz="4" w:space="0" w:color="auto"/>
              <w:bottom w:val="single" w:sz="4" w:space="0" w:color="auto"/>
              <w:right w:val="single" w:sz="4" w:space="0" w:color="auto"/>
            </w:tcBorders>
            <w:tcPrChange w:id="2371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1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71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71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371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71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371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372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72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722"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372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724" w:author="CATT" w:date="2022-03-07T15:02:00Z">
              <w:r w:rsidRPr="004811C8" w:rsidDel="00721511">
                <w:rPr>
                  <w:rFonts w:ascii="Arial" w:eastAsia="等线" w:hAnsi="Arial" w:cs="Arial"/>
                  <w:sz w:val="18"/>
                  <w:lang w:val="en-GB" w:eastAsia="ja-JP"/>
                </w:rPr>
                <w:delText>CA_n257I</w:delText>
              </w:r>
            </w:del>
          </w:p>
        </w:tc>
        <w:tc>
          <w:tcPr>
            <w:tcW w:w="1263" w:type="dxa"/>
            <w:tcBorders>
              <w:top w:val="nil"/>
              <w:left w:val="single" w:sz="4" w:space="0" w:color="auto"/>
              <w:bottom w:val="single" w:sz="4" w:space="0" w:color="auto"/>
              <w:right w:val="single" w:sz="4" w:space="0" w:color="auto"/>
            </w:tcBorders>
            <w:tcPrChange w:id="2372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72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372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del w:id="23728" w:author="CATT" w:date="2022-03-07T15:02:00Z">
              <w:r w:rsidRPr="004811C8" w:rsidDel="00721511">
                <w:rPr>
                  <w:rFonts w:ascii="Arial" w:eastAsia="等线" w:hAnsi="Arial" w:cs="Arial"/>
                  <w:sz w:val="18"/>
                  <w:lang w:val="en-GB"/>
                </w:rPr>
                <w:delText>CA_n78A-n79A-n257A</w:delText>
              </w:r>
            </w:del>
          </w:p>
        </w:tc>
        <w:tc>
          <w:tcPr>
            <w:tcW w:w="1558" w:type="dxa"/>
            <w:tcBorders>
              <w:top w:val="single" w:sz="4" w:space="0" w:color="auto"/>
              <w:left w:val="single" w:sz="4" w:space="0" w:color="auto"/>
              <w:bottom w:val="nil"/>
              <w:right w:val="single" w:sz="4" w:space="0" w:color="auto"/>
            </w:tcBorders>
            <w:tcPrChange w:id="2372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3730" w:author="CATT" w:date="2022-03-07T15:02:00Z"/>
                <w:rFonts w:ascii="Arial" w:eastAsia="等线" w:hAnsi="Arial" w:cs="Times New Roman"/>
                <w:sz w:val="18"/>
                <w:lang w:val="en-GB"/>
              </w:rPr>
            </w:pPr>
            <w:del w:id="23731" w:author="CATT" w:date="2022-03-07T15:02:00Z">
              <w:r w:rsidRPr="004811C8" w:rsidDel="00721511">
                <w:rPr>
                  <w:rFonts w:ascii="Arial" w:eastAsia="等线" w:hAnsi="Arial" w:cs="Arial"/>
                  <w:sz w:val="18"/>
                  <w:lang w:val="en-GB"/>
                </w:rPr>
                <w:delText>CA_n78A-n79A</w:delText>
              </w:r>
            </w:del>
          </w:p>
          <w:p w:rsidR="004811C8" w:rsidRPr="004811C8" w:rsidDel="00721511" w:rsidRDefault="004811C8" w:rsidP="004811C8">
            <w:pPr>
              <w:keepNext/>
              <w:keepLines/>
              <w:widowControl/>
              <w:autoSpaceDN w:val="0"/>
              <w:jc w:val="center"/>
              <w:rPr>
                <w:del w:id="23732" w:author="CATT" w:date="2022-03-07T15:02:00Z"/>
                <w:rFonts w:ascii="Arial" w:eastAsia="Yu Mincho" w:hAnsi="Arial" w:cs="Arial"/>
                <w:sz w:val="18"/>
                <w:lang w:val="en-GB" w:eastAsia="ja-JP"/>
              </w:rPr>
            </w:pPr>
            <w:del w:id="23733" w:author="CATT" w:date="2022-03-07T15:02:00Z">
              <w:r w:rsidRPr="004811C8" w:rsidDel="00721511">
                <w:rPr>
                  <w:rFonts w:ascii="Arial" w:eastAsia="Yu Mincho" w:hAnsi="Arial" w:cs="Arial"/>
                  <w:sz w:val="18"/>
                  <w:lang w:val="en-GB" w:eastAsia="ja-JP"/>
                </w:rPr>
                <w:delText>CA_n78A-n257A</w:delText>
              </w:r>
            </w:del>
          </w:p>
          <w:p w:rsidR="004811C8" w:rsidRPr="004811C8" w:rsidDel="00721511" w:rsidRDefault="004811C8" w:rsidP="004811C8">
            <w:pPr>
              <w:keepNext/>
              <w:keepLines/>
              <w:widowControl/>
              <w:autoSpaceDN w:val="0"/>
              <w:jc w:val="center"/>
              <w:rPr>
                <w:del w:id="23734" w:author="CATT" w:date="2022-03-07T15:02:00Z"/>
                <w:rFonts w:ascii="Arial" w:eastAsia="宋体" w:hAnsi="Arial" w:cs="Arial"/>
                <w:sz w:val="18"/>
                <w:lang w:val="en-GB"/>
              </w:rPr>
            </w:pPr>
            <w:del w:id="23735" w:author="CATT" w:date="2022-03-07T15:02:00Z">
              <w:r w:rsidRPr="004811C8" w:rsidDel="00721511">
                <w:rPr>
                  <w:rFonts w:ascii="Arial" w:eastAsia="Yu Mincho" w:hAnsi="Arial" w:cs="Arial"/>
                  <w:sz w:val="18"/>
                  <w:lang w:val="en-GB" w:eastAsia="ja-JP"/>
                </w:rPr>
                <w:delText>CA_n79A-n257A</w:delText>
              </w:r>
            </w:del>
          </w:p>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736"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del w:id="23737"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2373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73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40"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374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42"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374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44"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374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746"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747"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48"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749"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50"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751"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52"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75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754"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55"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756"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57"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375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5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76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761"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3762"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63"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3764"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3765"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1558" w:type="dxa"/>
            <w:tcBorders>
              <w:top w:val="nil"/>
              <w:left w:val="single" w:sz="4" w:space="0" w:color="auto"/>
              <w:bottom w:val="nil"/>
              <w:right w:val="single" w:sz="4" w:space="0" w:color="auto"/>
            </w:tcBorders>
            <w:tcPrChange w:id="23766"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767"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del w:id="23768" w:author="CATT" w:date="2022-03-07T15:02:00Z">
              <w:r w:rsidRPr="004811C8" w:rsidDel="00721511">
                <w:rPr>
                  <w:rFonts w:ascii="Arial" w:eastAsia="等线" w:hAnsi="Arial" w:cs="Arial"/>
                  <w:sz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23769"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77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567" w:type="dxa"/>
            <w:tcBorders>
              <w:top w:val="single" w:sz="4" w:space="0" w:color="auto"/>
              <w:left w:val="single" w:sz="4" w:space="0" w:color="auto"/>
              <w:bottom w:val="single" w:sz="4" w:space="0" w:color="auto"/>
              <w:right w:val="single" w:sz="4" w:space="0" w:color="auto"/>
            </w:tcBorders>
            <w:tcPrChange w:id="23771"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567" w:type="dxa"/>
            <w:gridSpan w:val="3"/>
            <w:tcBorders>
              <w:top w:val="single" w:sz="4" w:space="0" w:color="auto"/>
              <w:left w:val="single" w:sz="4" w:space="0" w:color="auto"/>
              <w:bottom w:val="single" w:sz="4" w:space="0" w:color="auto"/>
              <w:right w:val="single" w:sz="4" w:space="0" w:color="auto"/>
            </w:tcBorders>
            <w:tcPrChange w:id="2377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567" w:type="dxa"/>
            <w:gridSpan w:val="3"/>
            <w:tcBorders>
              <w:top w:val="single" w:sz="4" w:space="0" w:color="auto"/>
              <w:left w:val="single" w:sz="4" w:space="0" w:color="auto"/>
              <w:bottom w:val="single" w:sz="4" w:space="0" w:color="auto"/>
              <w:right w:val="single" w:sz="4" w:space="0" w:color="auto"/>
            </w:tcBorders>
            <w:tcPrChange w:id="2377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77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77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7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77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7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77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8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78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78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8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78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78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786"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78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78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3789"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790"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3791"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1558" w:type="dxa"/>
            <w:tcBorders>
              <w:top w:val="nil"/>
              <w:left w:val="single" w:sz="4" w:space="0" w:color="auto"/>
              <w:bottom w:val="single" w:sz="4" w:space="0" w:color="auto"/>
              <w:right w:val="single" w:sz="4" w:space="0" w:color="auto"/>
            </w:tcBorders>
            <w:tcPrChange w:id="23792"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379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del w:id="23794" w:author="CATT" w:date="2022-03-07T15:02:00Z">
              <w:r w:rsidRPr="004811C8" w:rsidDel="00721511">
                <w:rPr>
                  <w:rFonts w:ascii="Arial" w:eastAsia="等线" w:hAnsi="Arial" w:cs="Arial"/>
                  <w:sz w:val="18"/>
                  <w:lang w:val="en-GB"/>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Change w:id="2379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79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567" w:type="dxa"/>
            <w:tcBorders>
              <w:top w:val="single" w:sz="4" w:space="0" w:color="auto"/>
              <w:left w:val="single" w:sz="4" w:space="0" w:color="auto"/>
              <w:bottom w:val="single" w:sz="4" w:space="0" w:color="auto"/>
              <w:right w:val="single" w:sz="4" w:space="0" w:color="auto"/>
            </w:tcBorders>
            <w:tcPrChange w:id="23797"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567" w:type="dxa"/>
            <w:gridSpan w:val="3"/>
            <w:tcBorders>
              <w:top w:val="single" w:sz="4" w:space="0" w:color="auto"/>
              <w:left w:val="single" w:sz="4" w:space="0" w:color="auto"/>
              <w:bottom w:val="single" w:sz="4" w:space="0" w:color="auto"/>
              <w:right w:val="single" w:sz="4" w:space="0" w:color="auto"/>
            </w:tcBorders>
            <w:tcPrChange w:id="2379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567" w:type="dxa"/>
            <w:gridSpan w:val="3"/>
            <w:tcBorders>
              <w:top w:val="single" w:sz="4" w:space="0" w:color="auto"/>
              <w:left w:val="single" w:sz="4" w:space="0" w:color="auto"/>
              <w:bottom w:val="single" w:sz="4" w:space="0" w:color="auto"/>
              <w:right w:val="single" w:sz="4" w:space="0" w:color="auto"/>
            </w:tcBorders>
            <w:tcPrChange w:id="2379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800"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801"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ja-JP"/>
              </w:rPr>
            </w:pPr>
          </w:p>
        </w:tc>
        <w:tc>
          <w:tcPr>
            <w:tcW w:w="636" w:type="dxa"/>
            <w:gridSpan w:val="2"/>
            <w:tcBorders>
              <w:top w:val="single" w:sz="4" w:space="0" w:color="auto"/>
              <w:left w:val="single" w:sz="4" w:space="0" w:color="auto"/>
              <w:bottom w:val="single" w:sz="4" w:space="0" w:color="auto"/>
              <w:right w:val="single" w:sz="4" w:space="0" w:color="auto"/>
            </w:tcBorders>
            <w:tcPrChange w:id="2380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0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80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3805"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8" w:type="dxa"/>
            <w:gridSpan w:val="2"/>
            <w:tcBorders>
              <w:top w:val="single" w:sz="4" w:space="0" w:color="auto"/>
              <w:left w:val="single" w:sz="4" w:space="0" w:color="auto"/>
              <w:bottom w:val="single" w:sz="4" w:space="0" w:color="auto"/>
              <w:right w:val="single" w:sz="4" w:space="0" w:color="auto"/>
            </w:tcBorders>
            <w:tcPrChange w:id="23806"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484" w:type="dxa"/>
            <w:gridSpan w:val="3"/>
            <w:tcBorders>
              <w:top w:val="single" w:sz="4" w:space="0" w:color="auto"/>
              <w:left w:val="single" w:sz="4" w:space="0" w:color="auto"/>
              <w:bottom w:val="single" w:sz="4" w:space="0" w:color="auto"/>
              <w:right w:val="single" w:sz="4" w:space="0" w:color="auto"/>
            </w:tcBorders>
            <w:tcPrChange w:id="23807"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80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09"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810"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11" w:author="CATT" w:date="2022-03-07T15:02:00Z">
              <w:r w:rsidRPr="004811C8" w:rsidDel="00721511">
                <w:rPr>
                  <w:rFonts w:ascii="Arial" w:eastAsia="等线" w:hAnsi="Arial" w:cs="Arial"/>
                  <w:sz w:val="18"/>
                  <w:lang w:val="en-GB"/>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Change w:id="23812"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13" w:author="CATT" w:date="2022-03-07T15:02:00Z">
              <w:r w:rsidRPr="004811C8" w:rsidDel="00721511">
                <w:rPr>
                  <w:rFonts w:ascii="Arial" w:eastAsia="等线" w:hAnsi="Arial" w:cs="Arial"/>
                  <w:sz w:val="18"/>
                  <w:lang w:val="en-GB"/>
                </w:rPr>
                <w:delText>400</w:delText>
              </w:r>
            </w:del>
          </w:p>
        </w:tc>
        <w:tc>
          <w:tcPr>
            <w:tcW w:w="1263" w:type="dxa"/>
            <w:tcBorders>
              <w:top w:val="nil"/>
              <w:left w:val="single" w:sz="4" w:space="0" w:color="auto"/>
              <w:bottom w:val="single" w:sz="4" w:space="0" w:color="auto"/>
              <w:right w:val="single" w:sz="4" w:space="0" w:color="auto"/>
            </w:tcBorders>
            <w:tcPrChange w:id="2381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815"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3816"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817" w:author="CATT" w:date="2022-03-07T15:02:00Z">
              <w:r w:rsidRPr="004811C8" w:rsidDel="00721511">
                <w:rPr>
                  <w:rFonts w:ascii="Arial" w:eastAsia="等线" w:hAnsi="Arial" w:cs="Arial"/>
                  <w:sz w:val="18"/>
                  <w:lang w:val="en-GB"/>
                </w:rPr>
                <w:delText>CA_n78A-n79A-n257G</w:delText>
              </w:r>
            </w:del>
          </w:p>
        </w:tc>
        <w:tc>
          <w:tcPr>
            <w:tcW w:w="1558" w:type="dxa"/>
            <w:tcBorders>
              <w:top w:val="single" w:sz="4" w:space="0" w:color="auto"/>
              <w:left w:val="single" w:sz="4" w:space="0" w:color="auto"/>
              <w:bottom w:val="nil"/>
              <w:right w:val="single" w:sz="4" w:space="0" w:color="auto"/>
            </w:tcBorders>
            <w:tcPrChange w:id="23818"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3819" w:author="CATT" w:date="2022-03-07T15:02:00Z"/>
                <w:rFonts w:ascii="Arial" w:eastAsia="等线" w:hAnsi="Arial" w:cs="Times New Roman"/>
                <w:sz w:val="18"/>
                <w:lang w:val="en-GB"/>
              </w:rPr>
            </w:pPr>
            <w:del w:id="23820"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23821" w:author="CATT" w:date="2022-03-07T15:02:00Z"/>
                <w:rFonts w:ascii="Arial" w:eastAsia="等线" w:hAnsi="Arial" w:cs="Arial"/>
                <w:sz w:val="18"/>
                <w:lang w:val="en-GB"/>
              </w:rPr>
            </w:pPr>
            <w:del w:id="23822" w:author="CATT" w:date="2022-03-07T15:02:00Z">
              <w:r w:rsidRPr="004811C8" w:rsidDel="00721511">
                <w:rPr>
                  <w:rFonts w:ascii="Arial" w:eastAsia="等线" w:hAnsi="Arial" w:cs="Arial"/>
                  <w:sz w:val="18"/>
                  <w:lang w:val="en-GB"/>
                </w:rPr>
                <w:delText>CA_n78A-n79A</w:delText>
              </w:r>
            </w:del>
          </w:p>
          <w:p w:rsidR="004811C8" w:rsidRPr="004811C8" w:rsidDel="00721511" w:rsidRDefault="004811C8" w:rsidP="004811C8">
            <w:pPr>
              <w:keepNext/>
              <w:keepLines/>
              <w:widowControl/>
              <w:autoSpaceDN w:val="0"/>
              <w:jc w:val="center"/>
              <w:rPr>
                <w:del w:id="23823" w:author="CATT" w:date="2022-03-07T15:02:00Z"/>
                <w:rFonts w:ascii="Arial" w:eastAsia="等线" w:hAnsi="Arial" w:cs="Arial"/>
                <w:sz w:val="18"/>
                <w:lang w:val="en-GB"/>
              </w:rPr>
            </w:pPr>
            <w:del w:id="23824" w:author="CATT" w:date="2022-03-07T15:02:00Z">
              <w:r w:rsidRPr="004811C8" w:rsidDel="00721511">
                <w:rPr>
                  <w:rFonts w:ascii="Arial" w:eastAsia="Yu Gothic" w:hAnsi="Arial" w:cs="Arial"/>
                  <w:color w:val="000000"/>
                  <w:sz w:val="18"/>
                  <w:szCs w:val="18"/>
                  <w:lang w:val="en-GB"/>
                </w:rPr>
                <w:delText>CA_n78A-n257</w:delText>
              </w:r>
              <w:r w:rsidRPr="004811C8" w:rsidDel="00721511">
                <w:rPr>
                  <w:rFonts w:ascii="Arial" w:eastAsia="Yu Gothic" w:hAnsi="Arial" w:cs="Arial"/>
                  <w:color w:val="000000"/>
                  <w:sz w:val="18"/>
                  <w:szCs w:val="18"/>
                  <w:lang w:val="en-GB"/>
                </w:rPr>
                <w:lastRenderedPageBreak/>
                <w:delText>A</w:delText>
              </w:r>
            </w:del>
          </w:p>
          <w:p w:rsidR="004811C8" w:rsidRPr="004811C8" w:rsidDel="00721511" w:rsidRDefault="004811C8" w:rsidP="004811C8">
            <w:pPr>
              <w:keepNext/>
              <w:keepLines/>
              <w:widowControl/>
              <w:autoSpaceDN w:val="0"/>
              <w:jc w:val="center"/>
              <w:rPr>
                <w:del w:id="23825" w:author="CATT" w:date="2022-03-07T15:02:00Z"/>
                <w:rFonts w:ascii="Arial" w:eastAsia="等线" w:hAnsi="Arial" w:cs="Arial"/>
                <w:sz w:val="18"/>
                <w:lang w:val="en-GB"/>
              </w:rPr>
            </w:pPr>
            <w:del w:id="23826" w:author="CATT" w:date="2022-03-07T15:02:00Z">
              <w:r w:rsidRPr="004811C8" w:rsidDel="00721511">
                <w:rPr>
                  <w:rFonts w:ascii="Arial" w:eastAsia="Yu Gothic" w:hAnsi="Arial" w:cs="Arial"/>
                  <w:color w:val="000000"/>
                  <w:sz w:val="18"/>
                  <w:szCs w:val="18"/>
                  <w:lang w:val="en-GB"/>
                </w:rPr>
                <w:delText>CA_n78A-n257G</w:delText>
              </w:r>
            </w:del>
          </w:p>
          <w:p w:rsidR="004811C8" w:rsidRPr="004811C8" w:rsidDel="00721511" w:rsidRDefault="004811C8" w:rsidP="004811C8">
            <w:pPr>
              <w:keepNext/>
              <w:keepLines/>
              <w:widowControl/>
              <w:autoSpaceDN w:val="0"/>
              <w:jc w:val="center"/>
              <w:rPr>
                <w:del w:id="23827" w:author="CATT" w:date="2022-03-07T15:02:00Z"/>
                <w:rFonts w:ascii="Arial" w:eastAsia="等线" w:hAnsi="Arial" w:cs="Arial"/>
                <w:sz w:val="18"/>
                <w:lang w:val="en-GB"/>
              </w:rPr>
            </w:pPr>
            <w:del w:id="23828" w:author="CATT" w:date="2022-03-07T15:02:00Z">
              <w:r w:rsidRPr="004811C8" w:rsidDel="00721511">
                <w:rPr>
                  <w:rFonts w:ascii="Arial" w:eastAsia="Yu Gothic" w:hAnsi="Arial" w:cs="Arial"/>
                  <w:color w:val="000000"/>
                  <w:sz w:val="18"/>
                  <w:szCs w:val="18"/>
                  <w:lang w:val="en-GB"/>
                </w:rPr>
                <w:delText>CA_n79A-n257A</w:delText>
              </w:r>
            </w:del>
          </w:p>
          <w:p w:rsidR="004811C8" w:rsidRPr="004811C8" w:rsidDel="00721511" w:rsidRDefault="004811C8" w:rsidP="004811C8">
            <w:pPr>
              <w:keepNext/>
              <w:keepLines/>
              <w:widowControl/>
              <w:autoSpaceDN w:val="0"/>
              <w:jc w:val="center"/>
              <w:rPr>
                <w:del w:id="23829" w:author="CATT" w:date="2022-03-07T15:02:00Z"/>
                <w:rFonts w:ascii="Arial" w:eastAsia="等线" w:hAnsi="Arial" w:cs="Times New Roman"/>
                <w:sz w:val="18"/>
                <w:lang w:val="en-GB"/>
              </w:rPr>
            </w:pPr>
            <w:del w:id="23830" w:author="CATT" w:date="2022-03-07T15:02:00Z">
              <w:r w:rsidRPr="004811C8" w:rsidDel="00721511">
                <w:rPr>
                  <w:rFonts w:ascii="Arial" w:eastAsia="Yu Gothic" w:hAnsi="Arial" w:cs="Arial"/>
                  <w:color w:val="000000"/>
                  <w:sz w:val="18"/>
                  <w:szCs w:val="18"/>
                  <w:lang w:val="en-GB"/>
                </w:rPr>
                <w:delText>CA_n79A-n257G</w:delText>
              </w:r>
            </w:del>
          </w:p>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383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832" w:author="CATT" w:date="2022-03-07T15:02:00Z">
              <w:r w:rsidRPr="004811C8" w:rsidDel="00721511">
                <w:rPr>
                  <w:rFonts w:ascii="Arial" w:eastAsia="等线" w:hAnsi="Arial" w:cs="Arial"/>
                  <w:sz w:val="18"/>
                  <w:lang w:val="en-GB"/>
                </w:rPr>
                <w:lastRenderedPageBreak/>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2383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83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35"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383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37"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383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39"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384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84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84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43"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84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45"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84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47"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8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84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50"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85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52"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385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5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85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85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3857"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58"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3859"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3860"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3861"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3862"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863" w:author="CATT" w:date="2022-03-07T15:02:00Z">
              <w:r w:rsidRPr="004811C8" w:rsidDel="00721511">
                <w:rPr>
                  <w:rFonts w:ascii="Arial" w:eastAsia="等线" w:hAnsi="Arial" w:cs="Arial"/>
                  <w:sz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23864"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86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23866"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3867"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386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869"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870"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71"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872"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73"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874"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75"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876"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877"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78"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879"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880"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881"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882"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883"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3884"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885"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3886"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3887"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3888"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889"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3890"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891" w:author="CATT" w:date="2022-03-07T15:02:00Z">
              <w:r w:rsidRPr="004811C8" w:rsidDel="00721511">
                <w:rPr>
                  <w:rFonts w:ascii="Arial" w:eastAsia="等线" w:hAnsi="Arial" w:cs="Arial"/>
                  <w:sz w:val="18"/>
                  <w:lang w:val="en-GB"/>
                </w:rPr>
                <w:delText>CA_n257G</w:delText>
              </w:r>
            </w:del>
          </w:p>
        </w:tc>
        <w:tc>
          <w:tcPr>
            <w:tcW w:w="1263" w:type="dxa"/>
            <w:tcBorders>
              <w:top w:val="nil"/>
              <w:left w:val="single" w:sz="4" w:space="0" w:color="auto"/>
              <w:bottom w:val="single" w:sz="4" w:space="0" w:color="auto"/>
              <w:right w:val="single" w:sz="4" w:space="0" w:color="auto"/>
            </w:tcBorders>
            <w:tcPrChange w:id="23892"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893"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3894"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895" w:author="CATT" w:date="2022-03-07T15:02:00Z">
              <w:r w:rsidRPr="004811C8" w:rsidDel="00721511">
                <w:rPr>
                  <w:rFonts w:ascii="Arial" w:eastAsia="等线" w:hAnsi="Arial" w:cs="Arial"/>
                  <w:sz w:val="18"/>
                  <w:lang w:val="en-GB"/>
                </w:rPr>
                <w:delText>CA_n78A-n79A-n257H</w:delText>
              </w:r>
            </w:del>
          </w:p>
        </w:tc>
        <w:tc>
          <w:tcPr>
            <w:tcW w:w="1558" w:type="dxa"/>
            <w:tcBorders>
              <w:top w:val="single" w:sz="4" w:space="0" w:color="auto"/>
              <w:left w:val="single" w:sz="4" w:space="0" w:color="auto"/>
              <w:bottom w:val="nil"/>
              <w:right w:val="single" w:sz="4" w:space="0" w:color="auto"/>
            </w:tcBorders>
            <w:tcPrChange w:id="23896"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3897" w:author="CATT" w:date="2022-03-07T15:02:00Z"/>
                <w:rFonts w:ascii="Arial" w:eastAsia="等线" w:hAnsi="Arial" w:cs="Times New Roman"/>
                <w:sz w:val="18"/>
                <w:lang w:val="en-GB"/>
              </w:rPr>
            </w:pPr>
            <w:del w:id="23898"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23899" w:author="CATT" w:date="2022-03-07T15:02:00Z"/>
                <w:rFonts w:ascii="Arial" w:eastAsia="等线" w:hAnsi="Arial" w:cs="Arial"/>
                <w:sz w:val="18"/>
                <w:lang w:val="en-GB"/>
              </w:rPr>
            </w:pPr>
            <w:del w:id="23900" w:author="CATT" w:date="2022-03-07T15:02:00Z">
              <w:r w:rsidRPr="004811C8" w:rsidDel="00721511">
                <w:rPr>
                  <w:rFonts w:ascii="Arial" w:eastAsia="等线" w:hAnsi="Arial" w:cs="Arial"/>
                  <w:sz w:val="18"/>
                  <w:lang w:val="en-GB"/>
                </w:rPr>
                <w:delText>CA_n257H</w:delText>
              </w:r>
            </w:del>
          </w:p>
          <w:p w:rsidR="004811C8" w:rsidRPr="004811C8" w:rsidDel="00721511" w:rsidRDefault="004811C8" w:rsidP="004811C8">
            <w:pPr>
              <w:keepNext/>
              <w:keepLines/>
              <w:widowControl/>
              <w:autoSpaceDN w:val="0"/>
              <w:jc w:val="center"/>
              <w:rPr>
                <w:del w:id="23901" w:author="CATT" w:date="2022-03-07T15:02:00Z"/>
                <w:rFonts w:ascii="Arial" w:eastAsia="等线" w:hAnsi="Arial" w:cs="Arial"/>
                <w:sz w:val="18"/>
                <w:lang w:val="en-GB"/>
              </w:rPr>
            </w:pPr>
            <w:del w:id="23902" w:author="CATT" w:date="2022-03-07T15:02:00Z">
              <w:r w:rsidRPr="004811C8" w:rsidDel="00721511">
                <w:rPr>
                  <w:rFonts w:ascii="Arial" w:eastAsia="等线" w:hAnsi="Arial" w:cs="Arial"/>
                  <w:sz w:val="18"/>
                  <w:lang w:val="en-GB"/>
                </w:rPr>
                <w:delText>CA_n78A-n79A</w:delText>
              </w:r>
            </w:del>
          </w:p>
          <w:p w:rsidR="004811C8" w:rsidRPr="004811C8" w:rsidDel="00721511" w:rsidRDefault="004811C8" w:rsidP="004811C8">
            <w:pPr>
              <w:keepNext/>
              <w:keepLines/>
              <w:widowControl/>
              <w:autoSpaceDN w:val="0"/>
              <w:jc w:val="center"/>
              <w:rPr>
                <w:del w:id="23903" w:author="CATT" w:date="2022-03-07T15:02:00Z"/>
                <w:rFonts w:ascii="Arial" w:eastAsia="等线" w:hAnsi="Arial" w:cs="Arial"/>
                <w:sz w:val="18"/>
                <w:lang w:val="en-GB"/>
              </w:rPr>
            </w:pPr>
            <w:del w:id="23904" w:author="CATT" w:date="2022-03-07T15:02:00Z">
              <w:r w:rsidRPr="004811C8" w:rsidDel="00721511">
                <w:rPr>
                  <w:rFonts w:ascii="Arial" w:eastAsia="Yu Gothic" w:hAnsi="Arial" w:cs="Arial"/>
                  <w:color w:val="000000"/>
                  <w:sz w:val="18"/>
                  <w:szCs w:val="18"/>
                  <w:lang w:val="en-GB"/>
                </w:rPr>
                <w:delText>CA_n78A-n257A</w:delText>
              </w:r>
            </w:del>
          </w:p>
          <w:p w:rsidR="004811C8" w:rsidRPr="004811C8" w:rsidDel="00721511" w:rsidRDefault="004811C8" w:rsidP="004811C8">
            <w:pPr>
              <w:keepNext/>
              <w:keepLines/>
              <w:widowControl/>
              <w:autoSpaceDN w:val="0"/>
              <w:jc w:val="center"/>
              <w:rPr>
                <w:del w:id="23905" w:author="CATT" w:date="2022-03-07T15:02:00Z"/>
                <w:rFonts w:ascii="Arial" w:eastAsia="等线" w:hAnsi="Arial" w:cs="Arial"/>
                <w:sz w:val="18"/>
                <w:lang w:val="en-GB"/>
              </w:rPr>
            </w:pPr>
            <w:del w:id="23906" w:author="CATT" w:date="2022-03-07T15:02:00Z">
              <w:r w:rsidRPr="004811C8" w:rsidDel="00721511">
                <w:rPr>
                  <w:rFonts w:ascii="Arial" w:eastAsia="Yu Gothic" w:hAnsi="Arial" w:cs="Arial"/>
                  <w:color w:val="000000"/>
                  <w:sz w:val="18"/>
                  <w:szCs w:val="18"/>
                  <w:lang w:val="en-GB"/>
                </w:rPr>
                <w:delText>CA_n78A-n257G</w:delText>
              </w:r>
            </w:del>
          </w:p>
          <w:p w:rsidR="004811C8" w:rsidRPr="004811C8" w:rsidDel="00721511" w:rsidRDefault="004811C8" w:rsidP="004811C8">
            <w:pPr>
              <w:keepNext/>
              <w:keepLines/>
              <w:widowControl/>
              <w:autoSpaceDN w:val="0"/>
              <w:jc w:val="center"/>
              <w:rPr>
                <w:del w:id="23907" w:author="CATT" w:date="2022-03-07T15:02:00Z"/>
                <w:rFonts w:ascii="Arial" w:eastAsia="等线" w:hAnsi="Arial" w:cs="Arial"/>
                <w:sz w:val="18"/>
                <w:lang w:val="en-GB"/>
              </w:rPr>
            </w:pPr>
            <w:del w:id="23908" w:author="CATT" w:date="2022-03-07T15:02:00Z">
              <w:r w:rsidRPr="004811C8" w:rsidDel="00721511">
                <w:rPr>
                  <w:rFonts w:ascii="Arial" w:eastAsia="Yu Gothic" w:hAnsi="Arial" w:cs="Arial"/>
                  <w:color w:val="000000"/>
                  <w:sz w:val="18"/>
                  <w:szCs w:val="18"/>
                  <w:lang w:val="en-GB"/>
                </w:rPr>
                <w:delText>CA_n78A-n257H</w:delText>
              </w:r>
            </w:del>
          </w:p>
          <w:p w:rsidR="004811C8" w:rsidRPr="004811C8" w:rsidDel="00721511" w:rsidRDefault="004811C8" w:rsidP="004811C8">
            <w:pPr>
              <w:keepNext/>
              <w:keepLines/>
              <w:widowControl/>
              <w:autoSpaceDN w:val="0"/>
              <w:jc w:val="center"/>
              <w:rPr>
                <w:del w:id="23909" w:author="CATT" w:date="2022-03-07T15:02:00Z"/>
                <w:rFonts w:ascii="Arial" w:eastAsia="等线" w:hAnsi="Arial" w:cs="Arial"/>
                <w:sz w:val="18"/>
                <w:lang w:val="en-GB"/>
              </w:rPr>
            </w:pPr>
            <w:del w:id="23910" w:author="CATT" w:date="2022-03-07T15:02:00Z">
              <w:r w:rsidRPr="004811C8" w:rsidDel="00721511">
                <w:rPr>
                  <w:rFonts w:ascii="Arial" w:eastAsia="Yu Gothic" w:hAnsi="Arial" w:cs="Arial"/>
                  <w:color w:val="000000"/>
                  <w:sz w:val="18"/>
                  <w:szCs w:val="18"/>
                  <w:lang w:val="en-GB"/>
                </w:rPr>
                <w:delText>CA_n79A-n257A</w:delText>
              </w:r>
            </w:del>
          </w:p>
          <w:p w:rsidR="004811C8" w:rsidRPr="004811C8" w:rsidDel="00721511" w:rsidRDefault="004811C8" w:rsidP="004811C8">
            <w:pPr>
              <w:keepNext/>
              <w:keepLines/>
              <w:widowControl/>
              <w:autoSpaceDN w:val="0"/>
              <w:jc w:val="center"/>
              <w:rPr>
                <w:del w:id="23911" w:author="CATT" w:date="2022-03-07T15:02:00Z"/>
                <w:rFonts w:ascii="Arial" w:eastAsia="等线" w:hAnsi="Arial" w:cs="Arial"/>
                <w:sz w:val="18"/>
                <w:lang w:val="en-GB"/>
              </w:rPr>
            </w:pPr>
            <w:del w:id="23912" w:author="CATT" w:date="2022-03-07T15:02:00Z">
              <w:r w:rsidRPr="004811C8" w:rsidDel="00721511">
                <w:rPr>
                  <w:rFonts w:ascii="Arial" w:eastAsia="Yu Gothic" w:hAnsi="Arial" w:cs="Arial"/>
                  <w:color w:val="000000"/>
                  <w:sz w:val="18"/>
                  <w:szCs w:val="18"/>
                  <w:lang w:val="en-GB"/>
                </w:rPr>
                <w:delText>CA_n79A-n257G</w:delText>
              </w:r>
            </w:del>
          </w:p>
          <w:p w:rsidR="004811C8" w:rsidRPr="004811C8" w:rsidRDefault="004811C8" w:rsidP="004811C8">
            <w:pPr>
              <w:keepNext/>
              <w:keepLines/>
              <w:widowControl/>
              <w:autoSpaceDN w:val="0"/>
              <w:jc w:val="center"/>
              <w:rPr>
                <w:rFonts w:ascii="Arial" w:eastAsia="等线" w:hAnsi="Arial" w:cs="Arial"/>
                <w:sz w:val="18"/>
                <w:lang w:val="en-GB"/>
              </w:rPr>
            </w:pPr>
            <w:del w:id="23913" w:author="CATT" w:date="2022-03-07T15:02:00Z">
              <w:r w:rsidRPr="004811C8" w:rsidDel="00721511">
                <w:rPr>
                  <w:rFonts w:ascii="Arial" w:eastAsia="Yu Gothic" w:hAnsi="Arial" w:cs="Arial"/>
                  <w:color w:val="000000"/>
                  <w:sz w:val="18"/>
                  <w:szCs w:val="18"/>
                  <w:lang w:val="en-GB"/>
                </w:rPr>
                <w:delText>CA_n79A-n257H</w:delText>
              </w:r>
            </w:del>
          </w:p>
        </w:tc>
        <w:tc>
          <w:tcPr>
            <w:tcW w:w="849" w:type="dxa"/>
            <w:tcBorders>
              <w:top w:val="single" w:sz="4" w:space="0" w:color="auto"/>
              <w:left w:val="single" w:sz="4" w:space="0" w:color="auto"/>
              <w:bottom w:val="single" w:sz="4" w:space="0" w:color="auto"/>
              <w:right w:val="single" w:sz="4" w:space="0" w:color="auto"/>
            </w:tcBorders>
            <w:tcPrChange w:id="2391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915" w:author="CATT" w:date="2022-03-07T15:02:00Z">
              <w:r w:rsidRPr="004811C8" w:rsidDel="00721511">
                <w:rPr>
                  <w:rFonts w:ascii="Arial" w:eastAsia="等线" w:hAnsi="Arial" w:cs="Arial"/>
                  <w:sz w:val="18"/>
                  <w:lang w:val="en-GB"/>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2391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91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918" w:author="CATT" w:date="2022-03-07T15:02:00Z">
              <w:r w:rsidRPr="004811C8" w:rsidDel="00721511">
                <w:rPr>
                  <w:rFonts w:ascii="Arial" w:eastAsia="等线" w:hAnsi="Arial" w:cs="Arial"/>
                  <w:sz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391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920" w:author="CATT" w:date="2022-03-07T15:02:00Z">
              <w:r w:rsidRPr="004811C8" w:rsidDel="00721511">
                <w:rPr>
                  <w:rFonts w:ascii="Arial" w:eastAsia="等线" w:hAnsi="Arial" w:cs="Arial"/>
                  <w:sz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392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922" w:author="CATT" w:date="2022-03-07T15:02:00Z">
              <w:r w:rsidRPr="004811C8" w:rsidDel="00721511">
                <w:rPr>
                  <w:rFonts w:ascii="Arial" w:eastAsia="等线" w:hAnsi="Arial" w:cs="Arial"/>
                  <w:sz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3923"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924"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925"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926"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927"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928"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929"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930"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93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932"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933"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934"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935" w:author="CATT" w:date="2022-03-07T15:02:00Z">
              <w:r w:rsidRPr="004811C8" w:rsidDel="00721511">
                <w:rPr>
                  <w:rFonts w:ascii="Arial" w:eastAsia="等线" w:hAnsi="Arial" w:cs="Arial"/>
                  <w:sz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39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937"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938"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939"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single" w:sz="4" w:space="0" w:color="auto"/>
              <w:left w:val="single" w:sz="4" w:space="0" w:color="auto"/>
              <w:bottom w:val="nil"/>
              <w:right w:val="single" w:sz="4" w:space="0" w:color="auto"/>
            </w:tcBorders>
            <w:tcPrChange w:id="23940"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941"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3942"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3943"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nil"/>
              <w:right w:val="single" w:sz="4" w:space="0" w:color="auto"/>
            </w:tcBorders>
            <w:tcPrChange w:id="23944"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3945"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946" w:author="CATT" w:date="2022-03-07T15:02:00Z">
              <w:r w:rsidRPr="004811C8" w:rsidDel="00721511">
                <w:rPr>
                  <w:rFonts w:ascii="Arial" w:eastAsia="等线" w:hAnsi="Arial" w:cs="Arial"/>
                  <w:sz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2394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948"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tcBorders>
              <w:top w:val="single" w:sz="4" w:space="0" w:color="auto"/>
              <w:left w:val="single" w:sz="4" w:space="0" w:color="auto"/>
              <w:bottom w:val="single" w:sz="4" w:space="0" w:color="auto"/>
              <w:right w:val="single" w:sz="4" w:space="0" w:color="auto"/>
            </w:tcBorders>
            <w:tcPrChange w:id="23949"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395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3"/>
            <w:tcBorders>
              <w:top w:val="single" w:sz="4" w:space="0" w:color="auto"/>
              <w:left w:val="single" w:sz="4" w:space="0" w:color="auto"/>
              <w:bottom w:val="single" w:sz="4" w:space="0" w:color="auto"/>
              <w:right w:val="single" w:sz="4" w:space="0" w:color="auto"/>
            </w:tcBorders>
            <w:tcPrChange w:id="23951"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3952"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3953"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954" w:author="CATT" w:date="2022-03-07T15:02:00Z">
              <w:r w:rsidRPr="004811C8" w:rsidDel="00721511">
                <w:rPr>
                  <w:rFonts w:ascii="Arial" w:eastAsia="等线" w:hAnsi="Arial" w:cs="Arial"/>
                  <w:sz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3955"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956" w:author="CATT" w:date="2022-03-07T15:02:00Z">
              <w:r w:rsidRPr="004811C8" w:rsidDel="00721511">
                <w:rPr>
                  <w:rFonts w:ascii="Arial" w:eastAsia="等线" w:hAnsi="Arial" w:cs="Arial"/>
                  <w:sz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3957"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958" w:author="CATT" w:date="2022-03-07T15:02:00Z">
              <w:r w:rsidRPr="004811C8" w:rsidDel="00721511">
                <w:rPr>
                  <w:rFonts w:ascii="Arial" w:eastAsia="等线" w:hAnsi="Arial" w:cs="Arial"/>
                  <w:sz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395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3960"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961" w:author="CATT" w:date="2022-03-07T15:02:00Z">
              <w:r w:rsidRPr="004811C8" w:rsidDel="00721511">
                <w:rPr>
                  <w:rFonts w:ascii="Arial" w:eastAsia="等线" w:hAnsi="Arial" w:cs="Arial"/>
                  <w:sz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3962"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3963"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3964" w:author="CATT" w:date="2022-03-07T15:02:00Z">
              <w:r w:rsidRPr="004811C8" w:rsidDel="00721511">
                <w:rPr>
                  <w:rFonts w:ascii="Arial" w:eastAsia="等线" w:hAnsi="Arial" w:cs="Arial"/>
                  <w:sz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3965"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3966"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263" w:type="dxa"/>
            <w:tcBorders>
              <w:top w:val="nil"/>
              <w:left w:val="single" w:sz="4" w:space="0" w:color="auto"/>
              <w:bottom w:val="nil"/>
              <w:right w:val="single" w:sz="4" w:space="0" w:color="auto"/>
            </w:tcBorders>
            <w:tcPrChange w:id="23967"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968"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3969"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1558" w:type="dxa"/>
            <w:tcBorders>
              <w:top w:val="nil"/>
              <w:left w:val="single" w:sz="4" w:space="0" w:color="auto"/>
              <w:bottom w:val="single" w:sz="4" w:space="0" w:color="auto"/>
              <w:right w:val="single" w:sz="4" w:space="0" w:color="auto"/>
            </w:tcBorders>
            <w:tcPrChange w:id="23970"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p>
        </w:tc>
        <w:tc>
          <w:tcPr>
            <w:tcW w:w="849" w:type="dxa"/>
            <w:tcBorders>
              <w:top w:val="single" w:sz="4" w:space="0" w:color="auto"/>
              <w:left w:val="single" w:sz="4" w:space="0" w:color="auto"/>
              <w:bottom w:val="single" w:sz="4" w:space="0" w:color="auto"/>
              <w:right w:val="single" w:sz="4" w:space="0" w:color="auto"/>
            </w:tcBorders>
            <w:tcPrChange w:id="23971"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972"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3973"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eastAsia="en-US"/>
              </w:rPr>
            </w:pPr>
            <w:del w:id="23974" w:author="CATT" w:date="2022-03-07T15:02:00Z">
              <w:r w:rsidRPr="004811C8" w:rsidDel="00721511">
                <w:rPr>
                  <w:rFonts w:ascii="Arial" w:eastAsia="等线" w:hAnsi="Arial" w:cs="Arial"/>
                  <w:sz w:val="18"/>
                  <w:lang w:val="en-GB"/>
                </w:rPr>
                <w:delText>CA_n257H</w:delText>
              </w:r>
            </w:del>
          </w:p>
        </w:tc>
        <w:tc>
          <w:tcPr>
            <w:tcW w:w="1263" w:type="dxa"/>
            <w:tcBorders>
              <w:top w:val="nil"/>
              <w:left w:val="single" w:sz="4" w:space="0" w:color="auto"/>
              <w:bottom w:val="single" w:sz="4" w:space="0" w:color="auto"/>
              <w:right w:val="single" w:sz="4" w:space="0" w:color="auto"/>
            </w:tcBorders>
            <w:tcPrChange w:id="23975"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3976" w:author="CATT" w:date="2022-03-07T15:02:00Z">
            <w:trPr>
              <w:gridAfter w:val="1"/>
              <w:wAfter w:w="12" w:type="dxa"/>
              <w:trHeight w:val="187"/>
              <w:jc w:val="center"/>
            </w:trPr>
          </w:trPrChange>
        </w:trPr>
        <w:tc>
          <w:tcPr>
            <w:tcW w:w="1699" w:type="dxa"/>
            <w:tcBorders>
              <w:top w:val="single" w:sz="4" w:space="0" w:color="auto"/>
              <w:left w:val="single" w:sz="4" w:space="0" w:color="auto"/>
              <w:bottom w:val="nil"/>
              <w:right w:val="single" w:sz="4" w:space="0" w:color="auto"/>
            </w:tcBorders>
            <w:tcPrChange w:id="23977" w:author="CATT" w:date="2022-03-07T15:02:00Z">
              <w:tcPr>
                <w:tcW w:w="1699"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3978" w:author="CATT" w:date="2022-03-07T15:02:00Z">
              <w:r w:rsidRPr="004811C8" w:rsidDel="00721511">
                <w:rPr>
                  <w:rFonts w:ascii="Arial" w:eastAsia="等线" w:hAnsi="Arial" w:cs="Arial"/>
                  <w:sz w:val="18"/>
                  <w:lang w:val="en-GB"/>
                </w:rPr>
                <w:delText>CA_n78A-n79A-n257I</w:delText>
              </w:r>
            </w:del>
          </w:p>
        </w:tc>
        <w:tc>
          <w:tcPr>
            <w:tcW w:w="1558" w:type="dxa"/>
            <w:tcBorders>
              <w:top w:val="single" w:sz="4" w:space="0" w:color="auto"/>
              <w:left w:val="single" w:sz="4" w:space="0" w:color="auto"/>
              <w:bottom w:val="nil"/>
              <w:right w:val="single" w:sz="4" w:space="0" w:color="auto"/>
            </w:tcBorders>
            <w:tcPrChange w:id="23979" w:author="CATT" w:date="2022-03-07T15:02:00Z">
              <w:tcPr>
                <w:tcW w:w="1558" w:type="dxa"/>
                <w:tcBorders>
                  <w:top w:val="single" w:sz="4" w:space="0" w:color="auto"/>
                  <w:left w:val="single" w:sz="4" w:space="0" w:color="auto"/>
                  <w:bottom w:val="nil"/>
                  <w:right w:val="single" w:sz="4" w:space="0" w:color="auto"/>
                </w:tcBorders>
              </w:tcPr>
            </w:tcPrChange>
          </w:tcPr>
          <w:p w:rsidR="004811C8" w:rsidRPr="004811C8" w:rsidDel="00721511" w:rsidRDefault="004811C8" w:rsidP="004811C8">
            <w:pPr>
              <w:keepNext/>
              <w:keepLines/>
              <w:widowControl/>
              <w:autoSpaceDN w:val="0"/>
              <w:jc w:val="center"/>
              <w:rPr>
                <w:del w:id="23980" w:author="CATT" w:date="2022-03-07T15:02:00Z"/>
                <w:rFonts w:ascii="Arial" w:eastAsia="等线" w:hAnsi="Arial" w:cs="Times New Roman"/>
                <w:sz w:val="18"/>
                <w:lang w:val="en-GB"/>
              </w:rPr>
            </w:pPr>
            <w:del w:id="23981" w:author="CATT" w:date="2022-03-07T15:02:00Z">
              <w:r w:rsidRPr="004811C8" w:rsidDel="00721511">
                <w:rPr>
                  <w:rFonts w:ascii="Arial" w:eastAsia="等线" w:hAnsi="Arial" w:cs="Arial"/>
                  <w:sz w:val="18"/>
                  <w:lang w:val="en-GB"/>
                </w:rPr>
                <w:delText>CA_n257G</w:delText>
              </w:r>
            </w:del>
          </w:p>
          <w:p w:rsidR="004811C8" w:rsidRPr="004811C8" w:rsidDel="00721511" w:rsidRDefault="004811C8" w:rsidP="004811C8">
            <w:pPr>
              <w:keepNext/>
              <w:keepLines/>
              <w:widowControl/>
              <w:autoSpaceDN w:val="0"/>
              <w:jc w:val="center"/>
              <w:rPr>
                <w:del w:id="23982" w:author="CATT" w:date="2022-03-07T15:02:00Z"/>
                <w:rFonts w:ascii="Arial" w:eastAsia="等线" w:hAnsi="Arial" w:cs="Arial"/>
                <w:sz w:val="18"/>
                <w:lang w:val="en-GB"/>
              </w:rPr>
            </w:pPr>
            <w:del w:id="23983" w:author="CATT" w:date="2022-03-07T15:02:00Z">
              <w:r w:rsidRPr="004811C8" w:rsidDel="00721511">
                <w:rPr>
                  <w:rFonts w:ascii="Arial" w:eastAsia="等线" w:hAnsi="Arial" w:cs="Arial"/>
                  <w:sz w:val="18"/>
                  <w:lang w:val="en-GB"/>
                </w:rPr>
                <w:delText>CA_n257H</w:delText>
              </w:r>
            </w:del>
          </w:p>
          <w:p w:rsidR="004811C8" w:rsidRPr="004811C8" w:rsidDel="00721511" w:rsidRDefault="004811C8" w:rsidP="004811C8">
            <w:pPr>
              <w:keepNext/>
              <w:keepLines/>
              <w:widowControl/>
              <w:autoSpaceDN w:val="0"/>
              <w:jc w:val="center"/>
              <w:rPr>
                <w:del w:id="23984" w:author="CATT" w:date="2022-03-07T15:02:00Z"/>
                <w:rFonts w:ascii="Arial" w:eastAsia="等线" w:hAnsi="Arial" w:cs="Arial"/>
                <w:sz w:val="18"/>
                <w:lang w:val="en-GB"/>
              </w:rPr>
            </w:pPr>
            <w:del w:id="23985" w:author="CATT" w:date="2022-03-07T15:02:00Z">
              <w:r w:rsidRPr="004811C8" w:rsidDel="00721511">
                <w:rPr>
                  <w:rFonts w:ascii="Arial" w:eastAsia="等线" w:hAnsi="Arial" w:cs="Arial"/>
                  <w:sz w:val="18"/>
                  <w:lang w:val="en-GB"/>
                </w:rPr>
                <w:delText>CA_n257I</w:delText>
              </w:r>
            </w:del>
          </w:p>
          <w:p w:rsidR="004811C8" w:rsidRPr="004811C8" w:rsidDel="00721511" w:rsidRDefault="004811C8" w:rsidP="004811C8">
            <w:pPr>
              <w:keepNext/>
              <w:keepLines/>
              <w:widowControl/>
              <w:autoSpaceDN w:val="0"/>
              <w:jc w:val="center"/>
              <w:rPr>
                <w:del w:id="23986" w:author="CATT" w:date="2022-03-07T15:02:00Z"/>
                <w:rFonts w:ascii="Arial" w:eastAsia="等线" w:hAnsi="Arial" w:cs="Arial"/>
                <w:sz w:val="18"/>
                <w:lang w:val="en-GB"/>
              </w:rPr>
            </w:pPr>
            <w:del w:id="23987" w:author="CATT" w:date="2022-03-07T15:02:00Z">
              <w:r w:rsidRPr="004811C8" w:rsidDel="00721511">
                <w:rPr>
                  <w:rFonts w:ascii="Arial" w:eastAsia="等线" w:hAnsi="Arial" w:cs="Arial"/>
                  <w:sz w:val="18"/>
                  <w:lang w:val="en-GB"/>
                </w:rPr>
                <w:delText>CA_n78A-n79A</w:delText>
              </w:r>
            </w:del>
          </w:p>
          <w:p w:rsidR="004811C8" w:rsidRPr="004811C8" w:rsidDel="00721511" w:rsidRDefault="004811C8" w:rsidP="004811C8">
            <w:pPr>
              <w:keepNext/>
              <w:keepLines/>
              <w:widowControl/>
              <w:autoSpaceDN w:val="0"/>
              <w:jc w:val="center"/>
              <w:rPr>
                <w:del w:id="23988" w:author="CATT" w:date="2022-03-07T15:02:00Z"/>
                <w:rFonts w:ascii="Arial" w:eastAsia="等线" w:hAnsi="Arial" w:cs="Arial"/>
                <w:sz w:val="18"/>
                <w:lang w:val="en-GB"/>
              </w:rPr>
            </w:pPr>
            <w:del w:id="23989" w:author="CATT" w:date="2022-03-07T15:02:00Z">
              <w:r w:rsidRPr="004811C8" w:rsidDel="00721511">
                <w:rPr>
                  <w:rFonts w:ascii="Arial" w:eastAsia="Yu Gothic" w:hAnsi="Arial" w:cs="Arial"/>
                  <w:color w:val="000000"/>
                  <w:sz w:val="18"/>
                  <w:szCs w:val="18"/>
                  <w:lang w:val="en-GB"/>
                </w:rPr>
                <w:delText>CA_n78A-</w:delText>
              </w:r>
              <w:r w:rsidRPr="004811C8" w:rsidDel="00721511">
                <w:rPr>
                  <w:rFonts w:ascii="Arial" w:eastAsia="等线" w:hAnsi="Arial" w:cs="Arial"/>
                  <w:sz w:val="18"/>
                  <w:lang w:val="en-GB"/>
                </w:rPr>
                <w:delText>n257A</w:delText>
              </w:r>
            </w:del>
          </w:p>
          <w:p w:rsidR="004811C8" w:rsidRPr="004811C8" w:rsidDel="00721511" w:rsidRDefault="004811C8" w:rsidP="004811C8">
            <w:pPr>
              <w:keepNext/>
              <w:keepLines/>
              <w:widowControl/>
              <w:autoSpaceDN w:val="0"/>
              <w:jc w:val="center"/>
              <w:rPr>
                <w:del w:id="23990" w:author="CATT" w:date="2022-03-07T15:02:00Z"/>
                <w:rFonts w:ascii="Arial" w:eastAsia="等线" w:hAnsi="Arial" w:cs="Arial"/>
                <w:sz w:val="18"/>
                <w:lang w:val="en-GB"/>
              </w:rPr>
            </w:pPr>
            <w:del w:id="23991" w:author="CATT" w:date="2022-03-07T15:02:00Z">
              <w:r w:rsidRPr="004811C8" w:rsidDel="00721511">
                <w:rPr>
                  <w:rFonts w:ascii="Arial" w:eastAsia="等线" w:hAnsi="Arial" w:cs="Arial"/>
                  <w:sz w:val="18"/>
                  <w:lang w:val="en-GB"/>
                </w:rPr>
                <w:delText>CA_n78A-n257G</w:delText>
              </w:r>
            </w:del>
          </w:p>
          <w:p w:rsidR="004811C8" w:rsidRPr="004811C8" w:rsidDel="00721511" w:rsidRDefault="004811C8" w:rsidP="004811C8">
            <w:pPr>
              <w:keepNext/>
              <w:keepLines/>
              <w:widowControl/>
              <w:autoSpaceDN w:val="0"/>
              <w:jc w:val="center"/>
              <w:rPr>
                <w:del w:id="23992" w:author="CATT" w:date="2022-03-07T15:02:00Z"/>
                <w:rFonts w:ascii="Arial" w:eastAsia="等线" w:hAnsi="Arial" w:cs="Arial"/>
                <w:sz w:val="18"/>
                <w:lang w:val="en-GB"/>
              </w:rPr>
            </w:pPr>
            <w:del w:id="23993" w:author="CATT" w:date="2022-03-07T15:02:00Z">
              <w:r w:rsidRPr="004811C8" w:rsidDel="00721511">
                <w:rPr>
                  <w:rFonts w:ascii="Arial" w:eastAsia="等线" w:hAnsi="Arial" w:cs="Arial"/>
                  <w:sz w:val="18"/>
                  <w:lang w:val="en-GB"/>
                </w:rPr>
                <w:delText>CA_n78A-n257H</w:delText>
              </w:r>
            </w:del>
          </w:p>
          <w:p w:rsidR="004811C8" w:rsidRPr="004811C8" w:rsidDel="00721511" w:rsidRDefault="004811C8" w:rsidP="004811C8">
            <w:pPr>
              <w:keepNext/>
              <w:keepLines/>
              <w:widowControl/>
              <w:autoSpaceDN w:val="0"/>
              <w:jc w:val="center"/>
              <w:rPr>
                <w:del w:id="23994" w:author="CATT" w:date="2022-03-07T15:02:00Z"/>
                <w:rFonts w:ascii="Arial" w:eastAsia="等线" w:hAnsi="Arial" w:cs="Arial"/>
                <w:sz w:val="18"/>
                <w:lang w:val="en-GB"/>
              </w:rPr>
            </w:pPr>
            <w:del w:id="23995" w:author="CATT" w:date="2022-03-07T15:02:00Z">
              <w:r w:rsidRPr="004811C8" w:rsidDel="00721511">
                <w:rPr>
                  <w:rFonts w:ascii="Arial" w:eastAsia="等线" w:hAnsi="Arial" w:cs="Arial"/>
                  <w:sz w:val="18"/>
                  <w:lang w:val="en-GB"/>
                </w:rPr>
                <w:delText>CA_n78A-n257I</w:delText>
              </w:r>
            </w:del>
          </w:p>
          <w:p w:rsidR="004811C8" w:rsidRPr="004811C8" w:rsidDel="00721511" w:rsidRDefault="004811C8" w:rsidP="004811C8">
            <w:pPr>
              <w:keepNext/>
              <w:keepLines/>
              <w:widowControl/>
              <w:autoSpaceDN w:val="0"/>
              <w:jc w:val="center"/>
              <w:rPr>
                <w:del w:id="23996" w:author="CATT" w:date="2022-03-07T15:02:00Z"/>
                <w:rFonts w:ascii="Arial" w:eastAsia="等线" w:hAnsi="Arial" w:cs="Arial"/>
                <w:sz w:val="18"/>
                <w:lang w:val="en-GB"/>
              </w:rPr>
            </w:pPr>
            <w:del w:id="23997" w:author="CATT" w:date="2022-03-07T15:02:00Z">
              <w:r w:rsidRPr="004811C8" w:rsidDel="00721511">
                <w:rPr>
                  <w:rFonts w:ascii="Arial" w:eastAsia="等线" w:hAnsi="Arial" w:cs="Arial"/>
                  <w:sz w:val="18"/>
                  <w:lang w:val="en-GB"/>
                </w:rPr>
                <w:delText>CA_n79A-n257A</w:delText>
              </w:r>
            </w:del>
          </w:p>
          <w:p w:rsidR="004811C8" w:rsidRPr="004811C8" w:rsidDel="00721511" w:rsidRDefault="004811C8" w:rsidP="004811C8">
            <w:pPr>
              <w:keepNext/>
              <w:keepLines/>
              <w:widowControl/>
              <w:autoSpaceDN w:val="0"/>
              <w:jc w:val="center"/>
              <w:rPr>
                <w:del w:id="23998" w:author="CATT" w:date="2022-03-07T15:02:00Z"/>
                <w:rFonts w:ascii="Arial" w:eastAsia="等线" w:hAnsi="Arial" w:cs="Arial"/>
                <w:sz w:val="18"/>
                <w:lang w:val="en-GB"/>
              </w:rPr>
            </w:pPr>
            <w:del w:id="23999" w:author="CATT" w:date="2022-03-07T15:02:00Z">
              <w:r w:rsidRPr="004811C8" w:rsidDel="00721511">
                <w:rPr>
                  <w:rFonts w:ascii="Arial" w:eastAsia="等线" w:hAnsi="Arial" w:cs="Arial"/>
                  <w:sz w:val="18"/>
                  <w:lang w:val="en-GB"/>
                </w:rPr>
                <w:delText>CA_n79A-n257G</w:delText>
              </w:r>
            </w:del>
          </w:p>
          <w:p w:rsidR="004811C8" w:rsidRPr="004811C8" w:rsidDel="00721511" w:rsidRDefault="004811C8" w:rsidP="004811C8">
            <w:pPr>
              <w:keepNext/>
              <w:keepLines/>
              <w:widowControl/>
              <w:autoSpaceDN w:val="0"/>
              <w:jc w:val="center"/>
              <w:rPr>
                <w:del w:id="24000" w:author="CATT" w:date="2022-03-07T15:02:00Z"/>
                <w:rFonts w:ascii="Arial" w:eastAsia="等线" w:hAnsi="Arial" w:cs="Arial"/>
                <w:sz w:val="18"/>
                <w:lang w:val="en-GB"/>
              </w:rPr>
            </w:pPr>
            <w:del w:id="24001" w:author="CATT" w:date="2022-03-07T15:02:00Z">
              <w:r w:rsidRPr="004811C8" w:rsidDel="00721511">
                <w:rPr>
                  <w:rFonts w:ascii="Arial" w:eastAsia="等线" w:hAnsi="Arial" w:cs="Arial"/>
                  <w:sz w:val="18"/>
                  <w:lang w:val="en-GB"/>
                </w:rPr>
                <w:delText>CA_n79A-n257</w:delText>
              </w:r>
              <w:r w:rsidRPr="004811C8" w:rsidDel="00721511">
                <w:rPr>
                  <w:rFonts w:ascii="Arial" w:eastAsia="等线" w:hAnsi="Arial" w:cs="Arial"/>
                  <w:sz w:val="18"/>
                  <w:lang w:val="en-GB"/>
                </w:rPr>
                <w:lastRenderedPageBreak/>
                <w:delText>H</w:delText>
              </w:r>
            </w:del>
          </w:p>
          <w:p w:rsidR="004811C8" w:rsidRPr="004811C8" w:rsidRDefault="004811C8" w:rsidP="004811C8">
            <w:pPr>
              <w:keepNext/>
              <w:keepLines/>
              <w:widowControl/>
              <w:autoSpaceDN w:val="0"/>
              <w:jc w:val="center"/>
              <w:rPr>
                <w:rFonts w:ascii="Arial" w:eastAsia="等线" w:hAnsi="Arial" w:cs="Arial"/>
                <w:sz w:val="18"/>
                <w:lang w:val="en-GB"/>
              </w:rPr>
            </w:pPr>
            <w:del w:id="24002" w:author="CATT" w:date="2022-03-07T15:02:00Z">
              <w:r w:rsidRPr="004811C8" w:rsidDel="00721511">
                <w:rPr>
                  <w:rFonts w:ascii="Arial" w:eastAsia="等线" w:hAnsi="Arial" w:cs="Arial"/>
                  <w:sz w:val="18"/>
                  <w:lang w:val="en-GB"/>
                </w:rPr>
                <w:delText>CA_n79A-n257I</w:delText>
              </w:r>
            </w:del>
          </w:p>
        </w:tc>
        <w:tc>
          <w:tcPr>
            <w:tcW w:w="849" w:type="dxa"/>
            <w:tcBorders>
              <w:top w:val="single" w:sz="4" w:space="0" w:color="auto"/>
              <w:left w:val="single" w:sz="4" w:space="0" w:color="auto"/>
              <w:bottom w:val="single" w:sz="4" w:space="0" w:color="auto"/>
              <w:right w:val="single" w:sz="4" w:space="0" w:color="auto"/>
            </w:tcBorders>
            <w:tcPrChange w:id="24003"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4004" w:author="CATT" w:date="2022-03-07T15:02:00Z">
              <w:r w:rsidRPr="004811C8" w:rsidDel="00721511">
                <w:rPr>
                  <w:rFonts w:ascii="Arial" w:eastAsia="等线" w:hAnsi="Arial" w:cs="Arial"/>
                  <w:sz w:val="18"/>
                  <w:lang w:val="en-GB"/>
                </w:rPr>
                <w:lastRenderedPageBreak/>
                <w:delText>n78</w:delText>
              </w:r>
            </w:del>
          </w:p>
        </w:tc>
        <w:tc>
          <w:tcPr>
            <w:tcW w:w="567" w:type="dxa"/>
            <w:gridSpan w:val="2"/>
            <w:tcBorders>
              <w:top w:val="single" w:sz="4" w:space="0" w:color="auto"/>
              <w:left w:val="single" w:sz="4" w:space="0" w:color="auto"/>
              <w:bottom w:val="single" w:sz="4" w:space="0" w:color="auto"/>
              <w:right w:val="single" w:sz="4" w:space="0" w:color="auto"/>
            </w:tcBorders>
            <w:tcPrChange w:id="2400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400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szCs w:val="18"/>
                <w:lang w:val="en-GB"/>
              </w:rPr>
            </w:pPr>
            <w:del w:id="24007" w:author="CATT" w:date="2022-03-07T15:02:00Z">
              <w:r w:rsidRPr="004811C8" w:rsidDel="00721511">
                <w:rPr>
                  <w:rFonts w:ascii="Arial" w:eastAsia="等线" w:hAnsi="Arial" w:cs="Arial"/>
                  <w:sz w:val="18"/>
                  <w:szCs w:val="18"/>
                  <w:lang w:val="en-GB"/>
                </w:rPr>
                <w:delText>10</w:delText>
              </w:r>
            </w:del>
          </w:p>
        </w:tc>
        <w:tc>
          <w:tcPr>
            <w:tcW w:w="567" w:type="dxa"/>
            <w:tcBorders>
              <w:top w:val="single" w:sz="4" w:space="0" w:color="auto"/>
              <w:left w:val="single" w:sz="4" w:space="0" w:color="auto"/>
              <w:bottom w:val="single" w:sz="4" w:space="0" w:color="auto"/>
              <w:right w:val="single" w:sz="4" w:space="0" w:color="auto"/>
            </w:tcBorders>
            <w:tcPrChange w:id="2400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szCs w:val="18"/>
                <w:lang w:val="en-GB"/>
              </w:rPr>
            </w:pPr>
            <w:del w:id="24009" w:author="CATT" w:date="2022-03-07T15:02:00Z">
              <w:r w:rsidRPr="004811C8" w:rsidDel="00721511">
                <w:rPr>
                  <w:rFonts w:ascii="Arial" w:eastAsia="等线" w:hAnsi="Arial" w:cs="Arial"/>
                  <w:sz w:val="18"/>
                  <w:szCs w:val="18"/>
                  <w:lang w:val="en-GB"/>
                </w:rPr>
                <w:delText>15</w:delText>
              </w:r>
            </w:del>
          </w:p>
        </w:tc>
        <w:tc>
          <w:tcPr>
            <w:tcW w:w="567" w:type="dxa"/>
            <w:gridSpan w:val="3"/>
            <w:tcBorders>
              <w:top w:val="single" w:sz="4" w:space="0" w:color="auto"/>
              <w:left w:val="single" w:sz="4" w:space="0" w:color="auto"/>
              <w:bottom w:val="single" w:sz="4" w:space="0" w:color="auto"/>
              <w:right w:val="single" w:sz="4" w:space="0" w:color="auto"/>
            </w:tcBorders>
            <w:tcPrChange w:id="2401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szCs w:val="18"/>
                <w:lang w:val="en-GB"/>
              </w:rPr>
            </w:pPr>
            <w:del w:id="24011" w:author="CATT" w:date="2022-03-07T15:02:00Z">
              <w:r w:rsidRPr="004811C8" w:rsidDel="00721511">
                <w:rPr>
                  <w:rFonts w:ascii="Arial" w:eastAsia="等线" w:hAnsi="Arial" w:cs="Arial"/>
                  <w:sz w:val="18"/>
                  <w:szCs w:val="18"/>
                  <w:lang w:val="en-GB"/>
                </w:rPr>
                <w:delText>20</w:delText>
              </w:r>
            </w:del>
          </w:p>
        </w:tc>
        <w:tc>
          <w:tcPr>
            <w:tcW w:w="567" w:type="dxa"/>
            <w:gridSpan w:val="3"/>
            <w:tcBorders>
              <w:top w:val="single" w:sz="4" w:space="0" w:color="auto"/>
              <w:left w:val="single" w:sz="4" w:space="0" w:color="auto"/>
              <w:bottom w:val="single" w:sz="4" w:space="0" w:color="auto"/>
              <w:right w:val="single" w:sz="4" w:space="0" w:color="auto"/>
            </w:tcBorders>
            <w:tcPrChange w:id="24012"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4013"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4014"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szCs w:val="18"/>
                <w:lang w:val="en-GB"/>
              </w:rPr>
            </w:pPr>
            <w:del w:id="24015" w:author="CATT" w:date="2022-03-07T15:02:00Z">
              <w:r w:rsidRPr="004811C8" w:rsidDel="00721511">
                <w:rPr>
                  <w:rFonts w:ascii="Arial" w:eastAsia="等线" w:hAnsi="Arial" w:cs="Arial"/>
                  <w:sz w:val="18"/>
                  <w:szCs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4016"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szCs w:val="18"/>
                <w:lang w:val="en-GB"/>
              </w:rPr>
            </w:pPr>
            <w:del w:id="24017" w:author="CATT" w:date="2022-03-07T15:02:00Z">
              <w:r w:rsidRPr="004811C8" w:rsidDel="00721511">
                <w:rPr>
                  <w:rFonts w:ascii="Arial" w:eastAsia="等线" w:hAnsi="Arial" w:cs="Arial"/>
                  <w:sz w:val="18"/>
                  <w:szCs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4018"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24019" w:author="CATT" w:date="2022-03-07T15:02:00Z">
              <w:r w:rsidRPr="004811C8" w:rsidDel="00721511">
                <w:rPr>
                  <w:rFonts w:ascii="Arial" w:eastAsia="等线" w:hAnsi="Arial" w:cs="Arial"/>
                  <w:sz w:val="18"/>
                  <w:szCs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402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4021"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24022" w:author="CATT" w:date="2022-03-07T15:02:00Z">
              <w:r w:rsidRPr="004811C8" w:rsidDel="00721511">
                <w:rPr>
                  <w:rFonts w:ascii="Arial" w:eastAsia="等线" w:hAnsi="Arial" w:cs="Arial"/>
                  <w:sz w:val="18"/>
                  <w:szCs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4023"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24024" w:author="CATT" w:date="2022-03-07T15:02:00Z">
              <w:r w:rsidRPr="004811C8" w:rsidDel="00721511">
                <w:rPr>
                  <w:rFonts w:ascii="Arial" w:eastAsia="等线" w:hAnsi="Arial" w:cs="Arial"/>
                  <w:sz w:val="18"/>
                  <w:szCs w:val="18"/>
                  <w:lang w:val="en-GB"/>
                </w:rPr>
                <w:delText>90</w:delText>
              </w:r>
            </w:del>
          </w:p>
        </w:tc>
        <w:tc>
          <w:tcPr>
            <w:tcW w:w="567" w:type="dxa"/>
            <w:gridSpan w:val="2"/>
            <w:tcBorders>
              <w:top w:val="single" w:sz="4" w:space="0" w:color="auto"/>
              <w:left w:val="single" w:sz="4" w:space="0" w:color="auto"/>
              <w:bottom w:val="single" w:sz="4" w:space="0" w:color="auto"/>
              <w:right w:val="single" w:sz="4" w:space="0" w:color="auto"/>
            </w:tcBorders>
            <w:tcPrChange w:id="24025"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24026" w:author="CATT" w:date="2022-03-07T15:02:00Z">
              <w:r w:rsidRPr="004811C8" w:rsidDel="00721511">
                <w:rPr>
                  <w:rFonts w:ascii="Arial" w:eastAsia="等线" w:hAnsi="Arial" w:cs="Arial"/>
                  <w:sz w:val="18"/>
                  <w:szCs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4027"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4028"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1263" w:type="dxa"/>
            <w:tcBorders>
              <w:top w:val="single" w:sz="4" w:space="0" w:color="auto"/>
              <w:left w:val="single" w:sz="4" w:space="0" w:color="auto"/>
              <w:bottom w:val="nil"/>
              <w:right w:val="single" w:sz="4" w:space="0" w:color="auto"/>
            </w:tcBorders>
            <w:tcPrChange w:id="24029" w:author="CATT" w:date="2022-03-07T15:02:00Z">
              <w:tcPr>
                <w:tcW w:w="1263" w:type="dxa"/>
                <w:tcBorders>
                  <w:top w:val="single" w:sz="4" w:space="0" w:color="auto"/>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del w:id="24030" w:author="CATT" w:date="2022-03-07T15:02:00Z">
              <w:r w:rsidRPr="004811C8" w:rsidDel="00721511">
                <w:rPr>
                  <w:rFonts w:ascii="Arial" w:eastAsia="等线" w:hAnsi="Arial" w:cs="Arial"/>
                  <w:sz w:val="18"/>
                  <w:lang w:val="en-GB"/>
                </w:rPr>
                <w:delText>0</w:delText>
              </w:r>
            </w:del>
          </w:p>
        </w:tc>
      </w:tr>
      <w:tr w:rsidR="004811C8" w:rsidRPr="004811C8" w:rsidTr="00721511">
        <w:trPr>
          <w:gridAfter w:val="1"/>
          <w:wAfter w:w="12" w:type="dxa"/>
          <w:trHeight w:val="187"/>
          <w:jc w:val="center"/>
          <w:trPrChange w:id="24031" w:author="CATT" w:date="2022-03-07T15:02:00Z">
            <w:trPr>
              <w:gridAfter w:val="1"/>
              <w:wAfter w:w="12" w:type="dxa"/>
              <w:trHeight w:val="187"/>
              <w:jc w:val="center"/>
            </w:trPr>
          </w:trPrChange>
        </w:trPr>
        <w:tc>
          <w:tcPr>
            <w:tcW w:w="1699" w:type="dxa"/>
            <w:tcBorders>
              <w:top w:val="nil"/>
              <w:left w:val="single" w:sz="4" w:space="0" w:color="auto"/>
              <w:bottom w:val="nil"/>
              <w:right w:val="single" w:sz="4" w:space="0" w:color="auto"/>
            </w:tcBorders>
            <w:tcPrChange w:id="24032" w:author="CATT" w:date="2022-03-07T15:02:00Z">
              <w:tcPr>
                <w:tcW w:w="1699"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1558" w:type="dxa"/>
            <w:tcBorders>
              <w:top w:val="nil"/>
              <w:left w:val="single" w:sz="4" w:space="0" w:color="auto"/>
              <w:bottom w:val="nil"/>
              <w:right w:val="single" w:sz="4" w:space="0" w:color="auto"/>
            </w:tcBorders>
            <w:tcPrChange w:id="24033" w:author="CATT" w:date="2022-03-07T15:02:00Z">
              <w:tcPr>
                <w:tcW w:w="1558"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4034"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4035" w:author="CATT" w:date="2022-03-07T15:02:00Z">
              <w:r w:rsidRPr="004811C8" w:rsidDel="00721511">
                <w:rPr>
                  <w:rFonts w:ascii="Arial" w:eastAsia="等线" w:hAnsi="Arial" w:cs="Arial"/>
                  <w:sz w:val="18"/>
                  <w:lang w:val="en-GB"/>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Change w:id="24036"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4037"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567" w:type="dxa"/>
            <w:tcBorders>
              <w:top w:val="single" w:sz="4" w:space="0" w:color="auto"/>
              <w:left w:val="single" w:sz="4" w:space="0" w:color="auto"/>
              <w:bottom w:val="single" w:sz="4" w:space="0" w:color="auto"/>
              <w:right w:val="single" w:sz="4" w:space="0" w:color="auto"/>
            </w:tcBorders>
            <w:tcPrChange w:id="24038" w:author="CATT" w:date="2022-03-07T15:02:00Z">
              <w:tcPr>
                <w:tcW w:w="567"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567" w:type="dxa"/>
            <w:gridSpan w:val="3"/>
            <w:tcBorders>
              <w:top w:val="single" w:sz="4" w:space="0" w:color="auto"/>
              <w:left w:val="single" w:sz="4" w:space="0" w:color="auto"/>
              <w:bottom w:val="single" w:sz="4" w:space="0" w:color="auto"/>
              <w:right w:val="single" w:sz="4" w:space="0" w:color="auto"/>
            </w:tcBorders>
            <w:tcPrChange w:id="24039"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567" w:type="dxa"/>
            <w:gridSpan w:val="3"/>
            <w:tcBorders>
              <w:top w:val="single" w:sz="4" w:space="0" w:color="auto"/>
              <w:left w:val="single" w:sz="4" w:space="0" w:color="auto"/>
              <w:bottom w:val="single" w:sz="4" w:space="0" w:color="auto"/>
              <w:right w:val="single" w:sz="4" w:space="0" w:color="auto"/>
            </w:tcBorders>
            <w:tcPrChange w:id="24040"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09" w:type="dxa"/>
            <w:gridSpan w:val="3"/>
            <w:tcBorders>
              <w:top w:val="single" w:sz="4" w:space="0" w:color="auto"/>
              <w:left w:val="single" w:sz="4" w:space="0" w:color="auto"/>
              <w:bottom w:val="single" w:sz="4" w:space="0" w:color="auto"/>
              <w:right w:val="single" w:sz="4" w:space="0" w:color="auto"/>
            </w:tcBorders>
            <w:tcPrChange w:id="24041" w:author="CATT" w:date="2022-03-07T15:02:00Z">
              <w:tcPr>
                <w:tcW w:w="709"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81" w:type="dxa"/>
            <w:gridSpan w:val="3"/>
            <w:tcBorders>
              <w:top w:val="single" w:sz="4" w:space="0" w:color="auto"/>
              <w:left w:val="single" w:sz="4" w:space="0" w:color="auto"/>
              <w:bottom w:val="single" w:sz="4" w:space="0" w:color="auto"/>
              <w:right w:val="single" w:sz="4" w:space="0" w:color="auto"/>
            </w:tcBorders>
            <w:tcPrChange w:id="24042" w:author="CATT" w:date="2022-03-07T15:02:00Z">
              <w:tcPr>
                <w:tcW w:w="781"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szCs w:val="18"/>
                <w:lang w:val="en-GB"/>
              </w:rPr>
            </w:pPr>
            <w:del w:id="24043" w:author="CATT" w:date="2022-03-07T15:02:00Z">
              <w:r w:rsidRPr="004811C8" w:rsidDel="00721511">
                <w:rPr>
                  <w:rFonts w:ascii="Arial" w:eastAsia="等线" w:hAnsi="Arial" w:cs="Arial"/>
                  <w:sz w:val="18"/>
                  <w:szCs w:val="18"/>
                  <w:lang w:val="en-GB"/>
                </w:rPr>
                <w:delText>40</w:delText>
              </w:r>
            </w:del>
          </w:p>
        </w:tc>
        <w:tc>
          <w:tcPr>
            <w:tcW w:w="636" w:type="dxa"/>
            <w:gridSpan w:val="2"/>
            <w:tcBorders>
              <w:top w:val="single" w:sz="4" w:space="0" w:color="auto"/>
              <w:left w:val="single" w:sz="4" w:space="0" w:color="auto"/>
              <w:bottom w:val="single" w:sz="4" w:space="0" w:color="auto"/>
              <w:right w:val="single" w:sz="4" w:space="0" w:color="auto"/>
            </w:tcBorders>
            <w:tcPrChange w:id="24044" w:author="CATT" w:date="2022-03-07T15:02:00Z">
              <w:tcPr>
                <w:tcW w:w="636"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Malgun Gothic" w:hAnsi="Arial" w:cs="Arial"/>
                <w:sz w:val="18"/>
                <w:szCs w:val="18"/>
                <w:lang w:val="en-GB"/>
              </w:rPr>
            </w:pPr>
            <w:del w:id="24045" w:author="CATT" w:date="2022-03-07T15:02:00Z">
              <w:r w:rsidRPr="004811C8" w:rsidDel="00721511">
                <w:rPr>
                  <w:rFonts w:ascii="Arial" w:eastAsia="等线" w:hAnsi="Arial" w:cs="Arial"/>
                  <w:sz w:val="18"/>
                  <w:szCs w:val="18"/>
                  <w:lang w:val="en-GB"/>
                </w:rPr>
                <w:delText>50</w:delText>
              </w:r>
            </w:del>
          </w:p>
        </w:tc>
        <w:tc>
          <w:tcPr>
            <w:tcW w:w="640" w:type="dxa"/>
            <w:gridSpan w:val="3"/>
            <w:tcBorders>
              <w:top w:val="single" w:sz="4" w:space="0" w:color="auto"/>
              <w:left w:val="single" w:sz="4" w:space="0" w:color="auto"/>
              <w:bottom w:val="single" w:sz="4" w:space="0" w:color="auto"/>
              <w:right w:val="single" w:sz="4" w:space="0" w:color="auto"/>
            </w:tcBorders>
            <w:tcPrChange w:id="24046" w:author="CATT" w:date="2022-03-07T15:02:00Z">
              <w:tcPr>
                <w:tcW w:w="640"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24047" w:author="CATT" w:date="2022-03-07T15:02:00Z">
              <w:r w:rsidRPr="004811C8" w:rsidDel="00721511">
                <w:rPr>
                  <w:rFonts w:ascii="Arial" w:eastAsia="等线" w:hAnsi="Arial" w:cs="Arial"/>
                  <w:sz w:val="18"/>
                  <w:szCs w:val="18"/>
                  <w:lang w:val="en-GB"/>
                </w:rPr>
                <w:delText>60</w:delText>
              </w:r>
            </w:del>
          </w:p>
        </w:tc>
        <w:tc>
          <w:tcPr>
            <w:tcW w:w="567" w:type="dxa"/>
            <w:gridSpan w:val="3"/>
            <w:tcBorders>
              <w:top w:val="single" w:sz="4" w:space="0" w:color="auto"/>
              <w:left w:val="single" w:sz="4" w:space="0" w:color="auto"/>
              <w:bottom w:val="single" w:sz="4" w:space="0" w:color="auto"/>
              <w:right w:val="single" w:sz="4" w:space="0" w:color="auto"/>
            </w:tcBorders>
            <w:tcPrChange w:id="24048" w:author="CATT" w:date="2022-03-07T15:02:00Z">
              <w:tcPr>
                <w:tcW w:w="567"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p>
        </w:tc>
        <w:tc>
          <w:tcPr>
            <w:tcW w:w="708" w:type="dxa"/>
            <w:gridSpan w:val="2"/>
            <w:tcBorders>
              <w:top w:val="single" w:sz="4" w:space="0" w:color="auto"/>
              <w:left w:val="single" w:sz="4" w:space="0" w:color="auto"/>
              <w:bottom w:val="single" w:sz="4" w:space="0" w:color="auto"/>
              <w:right w:val="single" w:sz="4" w:space="0" w:color="auto"/>
            </w:tcBorders>
            <w:tcPrChange w:id="24049" w:author="CATT" w:date="2022-03-07T15:02:00Z">
              <w:tcPr>
                <w:tcW w:w="708"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24050" w:author="CATT" w:date="2022-03-07T15:02:00Z">
              <w:r w:rsidRPr="004811C8" w:rsidDel="00721511">
                <w:rPr>
                  <w:rFonts w:ascii="Arial" w:eastAsia="等线" w:hAnsi="Arial" w:cs="Arial"/>
                  <w:sz w:val="18"/>
                  <w:szCs w:val="18"/>
                  <w:lang w:val="en-GB"/>
                </w:rPr>
                <w:delText>80</w:delText>
              </w:r>
            </w:del>
          </w:p>
        </w:tc>
        <w:tc>
          <w:tcPr>
            <w:tcW w:w="484" w:type="dxa"/>
            <w:gridSpan w:val="3"/>
            <w:tcBorders>
              <w:top w:val="single" w:sz="4" w:space="0" w:color="auto"/>
              <w:left w:val="single" w:sz="4" w:space="0" w:color="auto"/>
              <w:bottom w:val="single" w:sz="4" w:space="0" w:color="auto"/>
              <w:right w:val="single" w:sz="4" w:space="0" w:color="auto"/>
            </w:tcBorders>
            <w:tcPrChange w:id="24051" w:author="CATT" w:date="2022-03-07T15:02:00Z">
              <w:tcPr>
                <w:tcW w:w="484" w:type="dxa"/>
                <w:gridSpan w:val="3"/>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567" w:type="dxa"/>
            <w:gridSpan w:val="2"/>
            <w:tcBorders>
              <w:top w:val="single" w:sz="4" w:space="0" w:color="auto"/>
              <w:left w:val="single" w:sz="4" w:space="0" w:color="auto"/>
              <w:bottom w:val="single" w:sz="4" w:space="0" w:color="auto"/>
              <w:right w:val="single" w:sz="4" w:space="0" w:color="auto"/>
            </w:tcBorders>
            <w:tcPrChange w:id="24052" w:author="CATT" w:date="2022-03-07T15:02:00Z">
              <w:tcPr>
                <w:tcW w:w="567"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rPr>
            </w:pPr>
            <w:del w:id="24053" w:author="CATT" w:date="2022-03-07T15:02:00Z">
              <w:r w:rsidRPr="004811C8" w:rsidDel="00721511">
                <w:rPr>
                  <w:rFonts w:ascii="Arial" w:eastAsia="等线" w:hAnsi="Arial" w:cs="Arial"/>
                  <w:sz w:val="18"/>
                  <w:szCs w:val="18"/>
                  <w:lang w:val="en-GB"/>
                </w:rPr>
                <w:delText>100</w:delText>
              </w:r>
            </w:del>
          </w:p>
        </w:tc>
        <w:tc>
          <w:tcPr>
            <w:tcW w:w="578" w:type="dxa"/>
            <w:tcBorders>
              <w:top w:val="single" w:sz="4" w:space="0" w:color="auto"/>
              <w:left w:val="single" w:sz="4" w:space="0" w:color="auto"/>
              <w:bottom w:val="single" w:sz="4" w:space="0" w:color="auto"/>
              <w:right w:val="single" w:sz="4" w:space="0" w:color="auto"/>
            </w:tcBorders>
            <w:tcPrChange w:id="24054" w:author="CATT" w:date="2022-03-07T15:02:00Z">
              <w:tcPr>
                <w:tcW w:w="578"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715" w:type="dxa"/>
            <w:gridSpan w:val="2"/>
            <w:tcBorders>
              <w:top w:val="single" w:sz="4" w:space="0" w:color="auto"/>
              <w:left w:val="single" w:sz="4" w:space="0" w:color="auto"/>
              <w:bottom w:val="single" w:sz="4" w:space="0" w:color="auto"/>
              <w:right w:val="single" w:sz="4" w:space="0" w:color="auto"/>
            </w:tcBorders>
            <w:tcPrChange w:id="24055" w:author="CATT" w:date="2022-03-07T15:02:00Z">
              <w:tcPr>
                <w:tcW w:w="715" w:type="dxa"/>
                <w:gridSpan w:val="2"/>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p>
        </w:tc>
        <w:tc>
          <w:tcPr>
            <w:tcW w:w="1263" w:type="dxa"/>
            <w:tcBorders>
              <w:top w:val="nil"/>
              <w:left w:val="single" w:sz="4" w:space="0" w:color="auto"/>
              <w:bottom w:val="nil"/>
              <w:right w:val="single" w:sz="4" w:space="0" w:color="auto"/>
            </w:tcBorders>
            <w:tcPrChange w:id="24056" w:author="CATT" w:date="2022-03-07T15:02:00Z">
              <w:tcPr>
                <w:tcW w:w="1263" w:type="dxa"/>
                <w:tcBorders>
                  <w:top w:val="nil"/>
                  <w:left w:val="single" w:sz="4" w:space="0" w:color="auto"/>
                  <w:bottom w:val="nil"/>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4057" w:author="CATT" w:date="2022-03-07T15:02:00Z">
            <w:trPr>
              <w:gridAfter w:val="1"/>
              <w:wAfter w:w="12" w:type="dxa"/>
              <w:trHeight w:val="187"/>
              <w:jc w:val="center"/>
            </w:trPr>
          </w:trPrChange>
        </w:trPr>
        <w:tc>
          <w:tcPr>
            <w:tcW w:w="1699" w:type="dxa"/>
            <w:tcBorders>
              <w:top w:val="nil"/>
              <w:left w:val="single" w:sz="4" w:space="0" w:color="auto"/>
              <w:bottom w:val="single" w:sz="4" w:space="0" w:color="auto"/>
              <w:right w:val="single" w:sz="4" w:space="0" w:color="auto"/>
            </w:tcBorders>
            <w:tcPrChange w:id="24058" w:author="CATT" w:date="2022-03-07T15:02:00Z">
              <w:tcPr>
                <w:tcW w:w="1699"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1558" w:type="dxa"/>
            <w:tcBorders>
              <w:top w:val="nil"/>
              <w:left w:val="single" w:sz="4" w:space="0" w:color="auto"/>
              <w:bottom w:val="single" w:sz="4" w:space="0" w:color="auto"/>
              <w:right w:val="single" w:sz="4" w:space="0" w:color="auto"/>
            </w:tcBorders>
            <w:tcPrChange w:id="24059" w:author="CATT" w:date="2022-03-07T15:02:00Z">
              <w:tcPr>
                <w:tcW w:w="1558"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p>
        </w:tc>
        <w:tc>
          <w:tcPr>
            <w:tcW w:w="849" w:type="dxa"/>
            <w:tcBorders>
              <w:top w:val="single" w:sz="4" w:space="0" w:color="auto"/>
              <w:left w:val="single" w:sz="4" w:space="0" w:color="auto"/>
              <w:bottom w:val="single" w:sz="4" w:space="0" w:color="auto"/>
              <w:right w:val="single" w:sz="4" w:space="0" w:color="auto"/>
            </w:tcBorders>
            <w:tcPrChange w:id="24060" w:author="CATT" w:date="2022-03-07T15:02:00Z">
              <w:tcPr>
                <w:tcW w:w="849" w:type="dxa"/>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Yu Mincho" w:hAnsi="Arial" w:cs="Arial"/>
                <w:sz w:val="18"/>
                <w:szCs w:val="18"/>
                <w:lang w:val="en-GB" w:eastAsia="ja-JP"/>
              </w:rPr>
            </w:pPr>
            <w:del w:id="24061" w:author="CATT" w:date="2022-03-07T15:02:00Z">
              <w:r w:rsidRPr="004811C8" w:rsidDel="00721511">
                <w:rPr>
                  <w:rFonts w:ascii="Arial" w:eastAsia="等线" w:hAnsi="Arial" w:cs="Arial"/>
                  <w:sz w:val="18"/>
                  <w:lang w:val="en-GB"/>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Change w:id="24062" w:author="CATT" w:date="2022-03-07T15:02:00Z">
              <w:tcPr>
                <w:tcW w:w="9220" w:type="dxa"/>
                <w:gridSpan w:val="35"/>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szCs w:val="18"/>
                <w:lang w:val="en-GB" w:eastAsia="en-US"/>
              </w:rPr>
            </w:pPr>
            <w:del w:id="24063" w:author="CATT" w:date="2022-03-07T15:02:00Z">
              <w:r w:rsidRPr="004811C8" w:rsidDel="00721511">
                <w:rPr>
                  <w:rFonts w:ascii="Arial" w:eastAsia="等线" w:hAnsi="Arial" w:cs="Arial"/>
                  <w:sz w:val="18"/>
                  <w:lang w:val="en-GB"/>
                </w:rPr>
                <w:delText>CA_n257I</w:delText>
              </w:r>
            </w:del>
          </w:p>
        </w:tc>
        <w:tc>
          <w:tcPr>
            <w:tcW w:w="1263" w:type="dxa"/>
            <w:tcBorders>
              <w:top w:val="nil"/>
              <w:left w:val="single" w:sz="4" w:space="0" w:color="auto"/>
              <w:bottom w:val="single" w:sz="4" w:space="0" w:color="auto"/>
              <w:right w:val="single" w:sz="4" w:space="0" w:color="auto"/>
            </w:tcBorders>
            <w:tcPrChange w:id="24064" w:author="CATT" w:date="2022-03-07T15:02:00Z">
              <w:tcPr>
                <w:tcW w:w="1263" w:type="dxa"/>
                <w:tcBorders>
                  <w:top w:val="nil"/>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jc w:val="center"/>
              <w:rPr>
                <w:rFonts w:ascii="Arial" w:eastAsia="等线" w:hAnsi="Arial" w:cs="Arial"/>
                <w:sz w:val="18"/>
                <w:lang w:val="en-GB"/>
              </w:rPr>
            </w:pPr>
          </w:p>
        </w:tc>
      </w:tr>
      <w:tr w:rsidR="004811C8" w:rsidRPr="004811C8" w:rsidTr="00721511">
        <w:trPr>
          <w:gridAfter w:val="1"/>
          <w:wAfter w:w="12" w:type="dxa"/>
          <w:trHeight w:val="187"/>
          <w:jc w:val="center"/>
          <w:trPrChange w:id="24065" w:author="CATT" w:date="2022-03-07T15:02:00Z">
            <w:trPr>
              <w:gridAfter w:val="1"/>
              <w:wAfter w:w="12" w:type="dxa"/>
              <w:trHeight w:val="187"/>
              <w:jc w:val="center"/>
            </w:trPr>
          </w:trPrChange>
        </w:trPr>
        <w:tc>
          <w:tcPr>
            <w:tcW w:w="14589" w:type="dxa"/>
            <w:gridSpan w:val="39"/>
            <w:tcBorders>
              <w:top w:val="single" w:sz="4" w:space="0" w:color="auto"/>
              <w:left w:val="single" w:sz="4" w:space="0" w:color="auto"/>
              <w:bottom w:val="single" w:sz="4" w:space="0" w:color="auto"/>
              <w:right w:val="single" w:sz="4" w:space="0" w:color="auto"/>
            </w:tcBorders>
            <w:tcPrChange w:id="24066" w:author="CATT" w:date="2022-03-07T15:02:00Z">
              <w:tcPr>
                <w:tcW w:w="14589" w:type="dxa"/>
                <w:gridSpan w:val="39"/>
                <w:tcBorders>
                  <w:top w:val="single" w:sz="4" w:space="0" w:color="auto"/>
                  <w:left w:val="single" w:sz="4" w:space="0" w:color="auto"/>
                  <w:bottom w:val="single" w:sz="4" w:space="0" w:color="auto"/>
                  <w:right w:val="single" w:sz="4" w:space="0" w:color="auto"/>
                </w:tcBorders>
              </w:tcPr>
            </w:tcPrChange>
          </w:tcPr>
          <w:p w:rsidR="004811C8" w:rsidRPr="004811C8" w:rsidRDefault="004811C8" w:rsidP="004811C8">
            <w:pPr>
              <w:keepNext/>
              <w:keepLines/>
              <w:widowControl/>
              <w:autoSpaceDN w:val="0"/>
              <w:ind w:left="851" w:hanging="851"/>
              <w:jc w:val="left"/>
              <w:rPr>
                <w:rFonts w:ascii="Arial" w:eastAsia="等线" w:hAnsi="Arial" w:cs="Arial"/>
                <w:sz w:val="18"/>
                <w:lang w:val="en-GB" w:eastAsia="en-US"/>
              </w:rPr>
            </w:pPr>
            <w:del w:id="24067" w:author="CATT" w:date="2022-03-07T15:02:00Z">
              <w:r w:rsidRPr="004811C8" w:rsidDel="00721511">
                <w:rPr>
                  <w:rFonts w:ascii="Arial" w:eastAsia="等线" w:hAnsi="Arial" w:cs="Arial"/>
                  <w:sz w:val="18"/>
                  <w:lang w:val="en-GB"/>
                </w:rPr>
                <w:delText>NOTE 1:</w:delText>
              </w:r>
              <w:r w:rsidRPr="004811C8" w:rsidDel="00721511">
                <w:rPr>
                  <w:rFonts w:ascii="Arial" w:eastAsia="Yu Mincho" w:hAnsi="Arial" w:cs="Arial"/>
                  <w:sz w:val="18"/>
                  <w:lang w:val="en-GB"/>
                </w:rPr>
                <w:delText xml:space="preserve"> </w:delText>
              </w:r>
              <w:r w:rsidRPr="004811C8" w:rsidDel="00721511">
                <w:rPr>
                  <w:rFonts w:ascii="Arial" w:eastAsia="Yu Mincho" w:hAnsi="Arial" w:cs="Arial"/>
                  <w:sz w:val="18"/>
                  <w:lang w:val="en-GB"/>
                </w:rPr>
                <w:tab/>
                <w:delText xml:space="preserve">The SCS of each </w:delText>
              </w:r>
              <w:r w:rsidRPr="004811C8" w:rsidDel="00721511">
                <w:rPr>
                  <w:rFonts w:ascii="Arial" w:eastAsia="等线" w:hAnsi="Arial" w:cs="Arial"/>
                  <w:sz w:val="18"/>
                  <w:lang w:val="en-GB"/>
                </w:rPr>
                <w:delText>channel bandwidth for NR FR1 and NR FR2 band refers to Table 5.3.5-1 of TS 38.101-1 and TS 38.101-2 respectively.</w:delText>
              </w:r>
            </w:del>
          </w:p>
        </w:tc>
      </w:tr>
    </w:tbl>
    <w:p w:rsidR="00F66BC8" w:rsidRDefault="00F66BC8" w:rsidP="00F66BC8">
      <w:pPr>
        <w:keepNext/>
        <w:keepLines/>
        <w:widowControl/>
        <w:overflowPunct w:val="0"/>
        <w:autoSpaceDE w:val="0"/>
        <w:autoSpaceDN w:val="0"/>
        <w:adjustRightInd w:val="0"/>
        <w:spacing w:before="60" w:after="180"/>
        <w:jc w:val="center"/>
        <w:textAlignment w:val="baseline"/>
        <w:rPr>
          <w:ins w:id="24068" w:author="CATT" w:date="2022-03-07T14:56:00Z"/>
          <w:rFonts w:ascii="Arial" w:eastAsia="宋体" w:hAnsi="Arial" w:cs="Times New Roman"/>
          <w:b/>
          <w:kern w:val="0"/>
          <w:sz w:val="20"/>
          <w:szCs w:val="20"/>
          <w:lang w:val="en-GB"/>
        </w:rPr>
      </w:pPr>
    </w:p>
    <w:p w:rsidR="00721511" w:rsidRPr="00721511" w:rsidRDefault="00721511" w:rsidP="00721511">
      <w:pPr>
        <w:keepNext/>
        <w:keepLines/>
        <w:spacing w:before="60"/>
        <w:jc w:val="center"/>
        <w:rPr>
          <w:ins w:id="24069" w:author="CATT" w:date="2022-03-07T14:58:00Z"/>
          <w:rFonts w:ascii="Arial" w:eastAsia="宋体" w:hAnsi="Arial" w:cs="Times New Roman"/>
          <w:b/>
          <w:lang w:eastAsia="en-US"/>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2354"/>
        <w:gridCol w:w="1033"/>
        <w:gridCol w:w="5996"/>
        <w:gridCol w:w="1803"/>
        <w:gridCol w:w="27"/>
      </w:tblGrid>
      <w:tr w:rsidR="00721511" w:rsidRPr="00721511" w:rsidTr="00721511">
        <w:trPr>
          <w:trHeight w:val="187"/>
          <w:jc w:val="center"/>
          <w:ins w:id="2407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071" w:author="CATT" w:date="2022-03-07T14:58:00Z"/>
                <w:rFonts w:ascii="Arial" w:eastAsia="宋体" w:hAnsi="Arial" w:cs="Times New Roman"/>
                <w:b/>
                <w:sz w:val="18"/>
                <w:lang w:val="zh-CN" w:eastAsia="en-US"/>
              </w:rPr>
            </w:pPr>
            <w:ins w:id="24072" w:author="CATT" w:date="2022-03-07T14:58:00Z">
              <w:r w:rsidRPr="00721511">
                <w:rPr>
                  <w:rFonts w:ascii="Arial" w:eastAsia="宋体" w:hAnsi="Arial" w:cs="Times New Roman"/>
                  <w:b/>
                  <w:sz w:val="18"/>
                  <w:lang w:eastAsia="en-US"/>
                </w:rPr>
                <w:t>NR CA configuration</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073" w:author="CATT" w:date="2022-03-07T14:58:00Z"/>
                <w:rFonts w:ascii="Arial" w:eastAsia="宋体" w:hAnsi="Arial" w:cs="Arial"/>
                <w:b/>
                <w:sz w:val="18"/>
                <w:szCs w:val="18"/>
                <w:lang w:eastAsia="en-US"/>
              </w:rPr>
            </w:pPr>
            <w:ins w:id="24074" w:author="CATT" w:date="2022-03-07T14:58:00Z">
              <w:r w:rsidRPr="00721511">
                <w:rPr>
                  <w:rFonts w:ascii="Arial" w:eastAsia="宋体" w:hAnsi="Arial" w:cs="Times New Roman"/>
                  <w:b/>
                  <w:sz w:val="18"/>
                  <w:lang w:eastAsia="en-US"/>
                </w:rPr>
                <w:t>Uplink configuration</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075" w:author="CATT" w:date="2022-03-07T14:58:00Z"/>
                <w:rFonts w:ascii="Arial" w:eastAsia="宋体" w:hAnsi="Arial" w:cs="Times New Roman"/>
                <w:b/>
                <w:sz w:val="18"/>
                <w:lang w:eastAsia="en-US"/>
              </w:rPr>
            </w:pPr>
            <w:ins w:id="24076" w:author="CATT" w:date="2022-03-07T14:58:00Z">
              <w:r w:rsidRPr="00721511">
                <w:rPr>
                  <w:rFonts w:ascii="Arial" w:eastAsia="宋体" w:hAnsi="Arial" w:cs="Times New Roman"/>
                  <w:b/>
                  <w:sz w:val="18"/>
                  <w:lang w:eastAsia="en-US"/>
                </w:rPr>
                <w:t>NR Band</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077" w:author="CATT" w:date="2022-03-07T14:58:00Z"/>
                <w:rFonts w:ascii="Arial" w:eastAsia="宋体" w:hAnsi="Arial" w:cs="Arial"/>
                <w:b/>
                <w:color w:val="000000"/>
                <w:sz w:val="18"/>
                <w:szCs w:val="18"/>
                <w:lang w:bidi="ar"/>
              </w:rPr>
            </w:pPr>
            <w:ins w:id="24078" w:author="CATT" w:date="2022-03-07T14:58:00Z">
              <w:r w:rsidRPr="00721511">
                <w:rPr>
                  <w:rFonts w:ascii="Arial" w:eastAsia="宋体" w:hAnsi="Arial" w:cs="Times New Roman"/>
                  <w:b/>
                  <w:sz w:val="18"/>
                  <w:lang w:eastAsia="en-US"/>
                </w:rPr>
                <w:t>Channel bandwidth (MHz) (NOTE 1)</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079" w:author="CATT" w:date="2022-03-07T14:58:00Z"/>
                <w:rFonts w:ascii="Arial" w:eastAsia="宋体" w:hAnsi="Arial" w:cs="Times New Roman"/>
                <w:b/>
                <w:sz w:val="18"/>
                <w:szCs w:val="18"/>
              </w:rPr>
            </w:pPr>
            <w:ins w:id="24080" w:author="CATT" w:date="2022-03-07T14:58:00Z">
              <w:r w:rsidRPr="00721511">
                <w:rPr>
                  <w:rFonts w:ascii="Arial" w:eastAsia="宋体" w:hAnsi="Arial" w:cs="Times New Roman"/>
                  <w:b/>
                  <w:sz w:val="18"/>
                  <w:lang w:eastAsia="en-US"/>
                </w:rPr>
                <w:t>Bandwidth combination set</w:t>
              </w:r>
            </w:ins>
          </w:p>
        </w:tc>
      </w:tr>
      <w:tr w:rsidR="00721511" w:rsidRPr="00721511" w:rsidTr="00721511">
        <w:trPr>
          <w:trHeight w:val="187"/>
          <w:jc w:val="center"/>
          <w:ins w:id="2408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082" w:author="CATT" w:date="2022-03-07T14:58:00Z"/>
                <w:rFonts w:ascii="Arial" w:eastAsia="宋体" w:hAnsi="Arial" w:cs="Times New Roman"/>
                <w:sz w:val="18"/>
                <w:lang w:eastAsia="en-US"/>
              </w:rPr>
            </w:pPr>
            <w:ins w:id="24083" w:author="CATT" w:date="2022-03-07T14:58:00Z">
              <w:r w:rsidRPr="00721511">
                <w:rPr>
                  <w:rFonts w:ascii="Arial" w:eastAsia="宋体" w:hAnsi="Arial" w:cs="Times New Roman"/>
                  <w:sz w:val="18"/>
                  <w:lang w:val="zh-CN" w:eastAsia="en-US"/>
                </w:rPr>
                <w:t>CA_n1A-n3A-n257A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084" w:author="CATT" w:date="2022-03-07T14:58:00Z"/>
                <w:rFonts w:ascii="Arial" w:eastAsia="宋体" w:hAnsi="Arial" w:cs="Times New Roman"/>
                <w:sz w:val="18"/>
                <w:lang w:eastAsia="en-US"/>
              </w:rPr>
            </w:pPr>
            <w:ins w:id="24085"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086" w:author="CATT" w:date="2022-03-07T14:58:00Z"/>
                <w:rFonts w:ascii="Arial" w:eastAsia="宋体" w:hAnsi="Arial" w:cs="Times New Roman"/>
                <w:sz w:val="18"/>
                <w:lang w:eastAsia="en-US"/>
              </w:rPr>
            </w:pPr>
            <w:ins w:id="24087"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088" w:author="CATT" w:date="2022-03-07T14:58:00Z"/>
                <w:rFonts w:ascii="Calibri" w:eastAsia="宋体" w:hAnsi="Calibri" w:cs="Times New Roman"/>
              </w:rPr>
            </w:pPr>
            <w:ins w:id="24089"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090" w:author="CATT" w:date="2022-03-07T14:58:00Z"/>
                <w:rFonts w:ascii="Arial" w:eastAsia="宋体" w:hAnsi="Arial" w:cs="Times New Roman"/>
                <w:sz w:val="18"/>
              </w:rPr>
            </w:pPr>
            <w:ins w:id="24091"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09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09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09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095" w:author="CATT" w:date="2022-03-07T14:58:00Z"/>
                <w:rFonts w:ascii="Arial" w:eastAsia="宋体" w:hAnsi="Arial" w:cs="Times New Roman"/>
                <w:sz w:val="18"/>
                <w:lang w:eastAsia="en-US"/>
              </w:rPr>
            </w:pPr>
            <w:ins w:id="24096"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097" w:author="CATT" w:date="2022-03-07T14:58:00Z"/>
                <w:rFonts w:ascii="Calibri" w:eastAsia="宋体" w:hAnsi="Calibri" w:cs="Times New Roman"/>
              </w:rPr>
            </w:pPr>
            <w:ins w:id="24098"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099" w:author="CATT" w:date="2022-03-07T14:58:00Z"/>
                <w:rFonts w:ascii="Arial" w:eastAsia="宋体" w:hAnsi="Arial" w:cs="Times New Roman"/>
                <w:sz w:val="18"/>
              </w:rPr>
            </w:pPr>
          </w:p>
        </w:tc>
      </w:tr>
      <w:tr w:rsidR="00721511" w:rsidRPr="00721511" w:rsidTr="00721511">
        <w:trPr>
          <w:trHeight w:val="187"/>
          <w:jc w:val="center"/>
          <w:ins w:id="2410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10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10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103" w:author="CATT" w:date="2022-03-07T14:58:00Z"/>
                <w:rFonts w:ascii="Arial" w:eastAsia="宋体" w:hAnsi="Arial" w:cs="Times New Roman"/>
                <w:sz w:val="18"/>
                <w:lang w:eastAsia="en-US"/>
              </w:rPr>
            </w:pPr>
            <w:ins w:id="24104"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105" w:author="CATT" w:date="2022-03-07T14:58:00Z"/>
                <w:rFonts w:ascii="Calibri" w:eastAsia="宋体" w:hAnsi="Calibri" w:cs="Times New Roman"/>
              </w:rPr>
            </w:pPr>
            <w:ins w:id="24106" w:author="CATT" w:date="2022-03-07T14:58:00Z">
              <w:r w:rsidRPr="00721511">
                <w:rPr>
                  <w:rFonts w:ascii="Arial" w:eastAsia="宋体" w:hAnsi="Arial" w:cs="Arial"/>
                  <w:color w:val="000000"/>
                  <w:kern w:val="0"/>
                  <w:sz w:val="18"/>
                  <w:szCs w:val="18"/>
                  <w:lang w:bidi="ar"/>
                </w:rPr>
                <w:t>50, 100, 200, 400</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107" w:author="CATT" w:date="2022-03-07T14:58:00Z"/>
                <w:rFonts w:ascii="Arial" w:eastAsia="宋体" w:hAnsi="Arial" w:cs="Times New Roman"/>
                <w:sz w:val="18"/>
              </w:rPr>
            </w:pPr>
          </w:p>
        </w:tc>
      </w:tr>
      <w:tr w:rsidR="00721511" w:rsidRPr="00721511" w:rsidTr="00721511">
        <w:trPr>
          <w:trHeight w:val="187"/>
          <w:jc w:val="center"/>
          <w:ins w:id="2410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109" w:author="CATT" w:date="2022-03-07T14:58:00Z"/>
                <w:rFonts w:ascii="Arial" w:eastAsia="宋体" w:hAnsi="Arial" w:cs="Times New Roman"/>
                <w:sz w:val="18"/>
                <w:lang w:eastAsia="en-US"/>
              </w:rPr>
            </w:pPr>
            <w:ins w:id="24110" w:author="CATT" w:date="2022-03-07T14:58:00Z">
              <w:r w:rsidRPr="00721511">
                <w:rPr>
                  <w:rFonts w:ascii="Arial" w:eastAsia="宋体" w:hAnsi="Arial" w:cs="Times New Roman"/>
                  <w:sz w:val="18"/>
                  <w:lang w:val="zh-CN" w:eastAsia="en-US"/>
                </w:rPr>
                <w:t>CA_n1A-n3A-n257G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111" w:author="CATT" w:date="2022-03-07T14:58:00Z"/>
                <w:rFonts w:ascii="Arial" w:eastAsia="宋体" w:hAnsi="Arial" w:cs="Times New Roman"/>
                <w:sz w:val="18"/>
                <w:lang w:eastAsia="en-US"/>
              </w:rPr>
            </w:pPr>
            <w:ins w:id="24112"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113" w:author="CATT" w:date="2022-03-07T14:58:00Z"/>
                <w:rFonts w:ascii="Arial" w:eastAsia="宋体" w:hAnsi="Arial" w:cs="Times New Roman"/>
                <w:sz w:val="18"/>
                <w:lang w:eastAsia="en-US"/>
              </w:rPr>
            </w:pPr>
            <w:ins w:id="24114"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115" w:author="CATT" w:date="2022-03-07T14:58:00Z"/>
                <w:rFonts w:ascii="Calibri" w:eastAsia="宋体" w:hAnsi="Calibri" w:cs="Times New Roman"/>
              </w:rPr>
            </w:pPr>
            <w:ins w:id="24116"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117" w:author="CATT" w:date="2022-03-07T14:58:00Z"/>
                <w:rFonts w:ascii="Arial" w:eastAsia="宋体" w:hAnsi="Arial" w:cs="Times New Roman"/>
                <w:sz w:val="18"/>
              </w:rPr>
            </w:pPr>
            <w:ins w:id="24118"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11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12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12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122" w:author="CATT" w:date="2022-03-07T14:58:00Z"/>
                <w:rFonts w:ascii="Arial" w:eastAsia="宋体" w:hAnsi="Arial" w:cs="Times New Roman"/>
                <w:sz w:val="18"/>
                <w:lang w:eastAsia="en-US"/>
              </w:rPr>
            </w:pPr>
            <w:ins w:id="24123"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124" w:author="CATT" w:date="2022-03-07T14:58:00Z"/>
                <w:rFonts w:ascii="Calibri" w:eastAsia="宋体" w:hAnsi="Calibri" w:cs="Times New Roman"/>
              </w:rPr>
            </w:pPr>
            <w:ins w:id="24125"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126" w:author="CATT" w:date="2022-03-07T14:58:00Z"/>
                <w:rFonts w:ascii="Arial" w:eastAsia="宋体" w:hAnsi="Arial" w:cs="Times New Roman"/>
                <w:sz w:val="18"/>
              </w:rPr>
            </w:pPr>
          </w:p>
        </w:tc>
      </w:tr>
      <w:tr w:rsidR="00721511" w:rsidRPr="00721511" w:rsidTr="00721511">
        <w:trPr>
          <w:trHeight w:val="187"/>
          <w:jc w:val="center"/>
          <w:ins w:id="2412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12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12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130" w:author="CATT" w:date="2022-03-07T14:58:00Z"/>
                <w:rFonts w:ascii="Arial" w:eastAsia="宋体" w:hAnsi="Arial" w:cs="Times New Roman"/>
                <w:sz w:val="18"/>
                <w:lang w:eastAsia="en-US"/>
              </w:rPr>
            </w:pPr>
            <w:ins w:id="24131"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132" w:author="CATT" w:date="2022-03-07T14:58:00Z"/>
                <w:rFonts w:ascii="Calibri" w:eastAsia="宋体" w:hAnsi="Calibri" w:cs="Times New Roman"/>
              </w:rPr>
            </w:pPr>
            <w:ins w:id="24133" w:author="CATT" w:date="2022-03-07T14:58:00Z">
              <w:r w:rsidRPr="00721511">
                <w:rPr>
                  <w:rFonts w:ascii="Arial" w:eastAsia="宋体" w:hAnsi="Arial" w:cs="Arial"/>
                  <w:color w:val="000000"/>
                  <w:kern w:val="0"/>
                  <w:sz w:val="18"/>
                  <w:szCs w:val="18"/>
                  <w:lang w:bidi="ar"/>
                </w:rPr>
                <w:t>CA_n257G</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134" w:author="CATT" w:date="2022-03-07T14:58:00Z"/>
                <w:rFonts w:ascii="Arial" w:eastAsia="宋体" w:hAnsi="Arial" w:cs="Times New Roman"/>
                <w:sz w:val="18"/>
              </w:rPr>
            </w:pPr>
          </w:p>
        </w:tc>
      </w:tr>
      <w:tr w:rsidR="00721511" w:rsidRPr="00721511" w:rsidTr="00721511">
        <w:trPr>
          <w:trHeight w:val="187"/>
          <w:jc w:val="center"/>
          <w:ins w:id="2413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136" w:author="CATT" w:date="2022-03-07T14:58:00Z"/>
                <w:rFonts w:ascii="Arial" w:eastAsia="宋体" w:hAnsi="Arial" w:cs="Times New Roman"/>
                <w:sz w:val="18"/>
                <w:lang w:eastAsia="en-US"/>
              </w:rPr>
            </w:pPr>
            <w:ins w:id="24137" w:author="CATT" w:date="2022-03-07T14:58:00Z">
              <w:r w:rsidRPr="00721511">
                <w:rPr>
                  <w:rFonts w:ascii="Arial" w:eastAsia="宋体" w:hAnsi="Arial" w:cs="Times New Roman"/>
                  <w:sz w:val="18"/>
                  <w:lang w:val="zh-CN" w:eastAsia="en-US"/>
                </w:rPr>
                <w:t>CA_n1A-n3A-n257H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138" w:author="CATT" w:date="2022-03-07T14:58:00Z"/>
                <w:rFonts w:ascii="Arial" w:eastAsia="宋体" w:hAnsi="Arial" w:cs="Times New Roman"/>
                <w:sz w:val="18"/>
                <w:lang w:eastAsia="en-US"/>
              </w:rPr>
            </w:pPr>
            <w:ins w:id="24139"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140" w:author="CATT" w:date="2022-03-07T14:58:00Z"/>
                <w:rFonts w:ascii="Arial" w:eastAsia="宋体" w:hAnsi="Arial" w:cs="Times New Roman"/>
                <w:sz w:val="18"/>
                <w:lang w:eastAsia="en-US"/>
              </w:rPr>
            </w:pPr>
            <w:ins w:id="24141"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142" w:author="CATT" w:date="2022-03-07T14:58:00Z"/>
                <w:rFonts w:ascii="Calibri" w:eastAsia="宋体" w:hAnsi="Calibri" w:cs="Times New Roman"/>
              </w:rPr>
            </w:pPr>
            <w:ins w:id="24143"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144" w:author="CATT" w:date="2022-03-07T14:58:00Z"/>
                <w:rFonts w:ascii="Arial" w:eastAsia="宋体" w:hAnsi="Arial" w:cs="Times New Roman"/>
                <w:sz w:val="18"/>
              </w:rPr>
            </w:pPr>
            <w:ins w:id="24145"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14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14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14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149" w:author="CATT" w:date="2022-03-07T14:58:00Z"/>
                <w:rFonts w:ascii="Arial" w:eastAsia="宋体" w:hAnsi="Arial" w:cs="Times New Roman"/>
                <w:sz w:val="18"/>
                <w:lang w:eastAsia="en-US"/>
              </w:rPr>
            </w:pPr>
            <w:ins w:id="24150"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151" w:author="CATT" w:date="2022-03-07T14:58:00Z"/>
                <w:rFonts w:ascii="Calibri" w:eastAsia="宋体" w:hAnsi="Calibri" w:cs="Times New Roman"/>
              </w:rPr>
            </w:pPr>
            <w:ins w:id="24152"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153" w:author="CATT" w:date="2022-03-07T14:58:00Z"/>
                <w:rFonts w:ascii="Arial" w:eastAsia="宋体" w:hAnsi="Arial" w:cs="Times New Roman"/>
                <w:sz w:val="18"/>
              </w:rPr>
            </w:pPr>
          </w:p>
        </w:tc>
      </w:tr>
      <w:tr w:rsidR="00721511" w:rsidRPr="00721511" w:rsidTr="00721511">
        <w:trPr>
          <w:trHeight w:val="187"/>
          <w:jc w:val="center"/>
          <w:ins w:id="2415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15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15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157" w:author="CATT" w:date="2022-03-07T14:58:00Z"/>
                <w:rFonts w:ascii="Arial" w:eastAsia="宋体" w:hAnsi="Arial" w:cs="Times New Roman"/>
                <w:sz w:val="18"/>
                <w:lang w:eastAsia="en-US"/>
              </w:rPr>
            </w:pPr>
            <w:ins w:id="24158"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159" w:author="CATT" w:date="2022-03-07T14:58:00Z"/>
                <w:rFonts w:ascii="Calibri" w:eastAsia="宋体" w:hAnsi="Calibri" w:cs="Times New Roman"/>
              </w:rPr>
            </w:pPr>
            <w:ins w:id="24160" w:author="CATT" w:date="2022-03-07T14:58:00Z">
              <w:r w:rsidRPr="00721511">
                <w:rPr>
                  <w:rFonts w:ascii="Arial" w:eastAsia="宋体" w:hAnsi="Arial" w:cs="Arial"/>
                  <w:color w:val="000000"/>
                  <w:kern w:val="0"/>
                  <w:sz w:val="18"/>
                  <w:szCs w:val="18"/>
                  <w:lang w:bidi="ar"/>
                </w:rPr>
                <w:t>CA_n257H</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161" w:author="CATT" w:date="2022-03-07T14:58:00Z"/>
                <w:rFonts w:ascii="Arial" w:eastAsia="宋体" w:hAnsi="Arial" w:cs="Times New Roman"/>
                <w:sz w:val="18"/>
              </w:rPr>
            </w:pPr>
          </w:p>
        </w:tc>
      </w:tr>
      <w:tr w:rsidR="00721511" w:rsidRPr="00721511" w:rsidTr="00721511">
        <w:trPr>
          <w:trHeight w:val="187"/>
          <w:jc w:val="center"/>
          <w:ins w:id="2416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163" w:author="CATT" w:date="2022-03-07T14:58:00Z"/>
                <w:rFonts w:ascii="Arial" w:eastAsia="宋体" w:hAnsi="Arial" w:cs="Times New Roman"/>
                <w:sz w:val="18"/>
                <w:lang w:eastAsia="en-US"/>
              </w:rPr>
            </w:pPr>
            <w:ins w:id="24164" w:author="CATT" w:date="2022-03-07T14:58:00Z">
              <w:r w:rsidRPr="00721511">
                <w:rPr>
                  <w:rFonts w:ascii="Arial" w:eastAsia="宋体" w:hAnsi="Arial" w:cs="Times New Roman"/>
                  <w:sz w:val="18"/>
                  <w:lang w:val="zh-CN" w:eastAsia="en-US"/>
                </w:rPr>
                <w:t>CA_n1A-n3A-n257I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165" w:author="CATT" w:date="2022-03-07T14:58:00Z"/>
                <w:rFonts w:ascii="Arial" w:eastAsia="宋体" w:hAnsi="Arial" w:cs="Times New Roman"/>
                <w:sz w:val="18"/>
                <w:lang w:eastAsia="en-US"/>
              </w:rPr>
            </w:pPr>
            <w:ins w:id="24166"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167" w:author="CATT" w:date="2022-03-07T14:58:00Z"/>
                <w:rFonts w:ascii="Arial" w:eastAsia="宋体" w:hAnsi="Arial" w:cs="Times New Roman"/>
                <w:sz w:val="18"/>
                <w:lang w:eastAsia="en-US"/>
              </w:rPr>
            </w:pPr>
            <w:ins w:id="24168"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169" w:author="CATT" w:date="2022-03-07T14:58:00Z"/>
                <w:rFonts w:ascii="Calibri" w:eastAsia="宋体" w:hAnsi="Calibri" w:cs="Times New Roman"/>
              </w:rPr>
            </w:pPr>
            <w:ins w:id="24170"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171" w:author="CATT" w:date="2022-03-07T14:58:00Z"/>
                <w:rFonts w:ascii="Arial" w:eastAsia="宋体" w:hAnsi="Arial" w:cs="Times New Roman"/>
                <w:sz w:val="18"/>
              </w:rPr>
            </w:pPr>
            <w:ins w:id="24172"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17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17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17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176" w:author="CATT" w:date="2022-03-07T14:58:00Z"/>
                <w:rFonts w:ascii="Arial" w:eastAsia="宋体" w:hAnsi="Arial" w:cs="Times New Roman"/>
                <w:sz w:val="18"/>
                <w:lang w:eastAsia="en-US"/>
              </w:rPr>
            </w:pPr>
            <w:ins w:id="24177"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178" w:author="CATT" w:date="2022-03-07T14:58:00Z"/>
                <w:rFonts w:ascii="Calibri" w:eastAsia="宋体" w:hAnsi="Calibri" w:cs="Times New Roman"/>
              </w:rPr>
            </w:pPr>
            <w:ins w:id="24179"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180" w:author="CATT" w:date="2022-03-07T14:58:00Z"/>
                <w:rFonts w:ascii="Arial" w:eastAsia="宋体" w:hAnsi="Arial" w:cs="Times New Roman"/>
                <w:sz w:val="18"/>
              </w:rPr>
            </w:pPr>
          </w:p>
        </w:tc>
      </w:tr>
      <w:tr w:rsidR="00721511" w:rsidRPr="00721511" w:rsidTr="00721511">
        <w:trPr>
          <w:trHeight w:val="187"/>
          <w:jc w:val="center"/>
          <w:ins w:id="2418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18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18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184" w:author="CATT" w:date="2022-03-07T14:58:00Z"/>
                <w:rFonts w:ascii="Arial" w:eastAsia="宋体" w:hAnsi="Arial" w:cs="Times New Roman"/>
                <w:sz w:val="18"/>
                <w:lang w:eastAsia="en-US"/>
              </w:rPr>
            </w:pPr>
            <w:ins w:id="24185"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186" w:author="CATT" w:date="2022-03-07T14:58:00Z"/>
                <w:rFonts w:ascii="Calibri" w:eastAsia="宋体" w:hAnsi="Calibri" w:cs="Times New Roman"/>
              </w:rPr>
            </w:pPr>
            <w:ins w:id="24187" w:author="CATT" w:date="2022-03-07T14:58:00Z">
              <w:r w:rsidRPr="00721511">
                <w:rPr>
                  <w:rFonts w:ascii="Arial" w:eastAsia="宋体" w:hAnsi="Arial" w:cs="Arial"/>
                  <w:color w:val="000000"/>
                  <w:kern w:val="0"/>
                  <w:sz w:val="18"/>
                  <w:szCs w:val="18"/>
                  <w:lang w:bidi="ar"/>
                </w:rPr>
                <w:t>CA_n257I</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188" w:author="CATT" w:date="2022-03-07T14:58:00Z"/>
                <w:rFonts w:ascii="Arial" w:eastAsia="宋体" w:hAnsi="Arial" w:cs="Times New Roman"/>
                <w:sz w:val="18"/>
              </w:rPr>
            </w:pPr>
          </w:p>
        </w:tc>
      </w:tr>
      <w:tr w:rsidR="00721511" w:rsidRPr="00721511" w:rsidTr="00721511">
        <w:trPr>
          <w:trHeight w:val="187"/>
          <w:jc w:val="center"/>
          <w:ins w:id="2418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190" w:author="CATT" w:date="2022-03-07T14:58:00Z"/>
                <w:rFonts w:ascii="Arial" w:eastAsia="宋体" w:hAnsi="Arial" w:cs="Times New Roman"/>
                <w:sz w:val="18"/>
                <w:lang w:eastAsia="en-US"/>
              </w:rPr>
            </w:pPr>
            <w:ins w:id="24191" w:author="CATT" w:date="2022-03-07T14:58:00Z">
              <w:r w:rsidRPr="00721511">
                <w:rPr>
                  <w:rFonts w:ascii="Arial" w:eastAsia="宋体" w:hAnsi="Arial" w:cs="Times New Roman"/>
                  <w:sz w:val="18"/>
                  <w:lang w:val="zh-CN" w:eastAsia="en-US"/>
                </w:rPr>
                <w:t>CA_n1A-n3A-n257J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192" w:author="CATT" w:date="2022-03-07T14:58:00Z"/>
                <w:rFonts w:ascii="Arial" w:eastAsia="宋体" w:hAnsi="Arial" w:cs="Times New Roman"/>
                <w:sz w:val="18"/>
                <w:lang w:eastAsia="en-US"/>
              </w:rPr>
            </w:pPr>
            <w:ins w:id="24193"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194" w:author="CATT" w:date="2022-03-07T14:58:00Z"/>
                <w:rFonts w:ascii="Arial" w:eastAsia="宋体" w:hAnsi="Arial" w:cs="Times New Roman"/>
                <w:sz w:val="18"/>
                <w:lang w:eastAsia="en-US"/>
              </w:rPr>
            </w:pPr>
            <w:ins w:id="24195"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196" w:author="CATT" w:date="2022-03-07T14:58:00Z"/>
                <w:rFonts w:ascii="Calibri" w:eastAsia="宋体" w:hAnsi="Calibri" w:cs="Times New Roman"/>
              </w:rPr>
            </w:pPr>
            <w:ins w:id="24197"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198" w:author="CATT" w:date="2022-03-07T14:58:00Z"/>
                <w:rFonts w:ascii="Arial" w:eastAsia="宋体" w:hAnsi="Arial" w:cs="Times New Roman"/>
                <w:sz w:val="18"/>
              </w:rPr>
            </w:pPr>
            <w:ins w:id="24199"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20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20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20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203" w:author="CATT" w:date="2022-03-07T14:58:00Z"/>
                <w:rFonts w:ascii="Arial" w:eastAsia="宋体" w:hAnsi="Arial" w:cs="Times New Roman"/>
                <w:sz w:val="18"/>
                <w:lang w:eastAsia="en-US"/>
              </w:rPr>
            </w:pPr>
            <w:ins w:id="24204"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205" w:author="CATT" w:date="2022-03-07T14:58:00Z"/>
                <w:rFonts w:ascii="Calibri" w:eastAsia="宋体" w:hAnsi="Calibri" w:cs="Times New Roman"/>
              </w:rPr>
            </w:pPr>
            <w:ins w:id="24206"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207" w:author="CATT" w:date="2022-03-07T14:58:00Z"/>
                <w:rFonts w:ascii="Arial" w:eastAsia="宋体" w:hAnsi="Arial" w:cs="Times New Roman"/>
                <w:sz w:val="18"/>
              </w:rPr>
            </w:pPr>
          </w:p>
        </w:tc>
      </w:tr>
      <w:tr w:rsidR="00721511" w:rsidRPr="00721511" w:rsidTr="00721511">
        <w:trPr>
          <w:trHeight w:val="187"/>
          <w:jc w:val="center"/>
          <w:ins w:id="2420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20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21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211" w:author="CATT" w:date="2022-03-07T14:58:00Z"/>
                <w:rFonts w:ascii="Arial" w:eastAsia="宋体" w:hAnsi="Arial" w:cs="Times New Roman"/>
                <w:sz w:val="18"/>
                <w:lang w:eastAsia="en-US"/>
              </w:rPr>
            </w:pPr>
            <w:ins w:id="24212"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213" w:author="CATT" w:date="2022-03-07T14:58:00Z"/>
                <w:rFonts w:ascii="Calibri" w:eastAsia="宋体" w:hAnsi="Calibri" w:cs="Times New Roman"/>
              </w:rPr>
            </w:pPr>
            <w:ins w:id="24214" w:author="CATT" w:date="2022-03-07T14:58:00Z">
              <w:r w:rsidRPr="00721511">
                <w:rPr>
                  <w:rFonts w:ascii="Arial" w:eastAsia="宋体" w:hAnsi="Arial" w:cs="Arial"/>
                  <w:color w:val="000000"/>
                  <w:kern w:val="0"/>
                  <w:sz w:val="18"/>
                  <w:szCs w:val="18"/>
                  <w:lang w:bidi="ar"/>
                </w:rPr>
                <w:t>CA_n257J</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215" w:author="CATT" w:date="2022-03-07T14:58:00Z"/>
                <w:rFonts w:ascii="Arial" w:eastAsia="宋体" w:hAnsi="Arial" w:cs="Times New Roman"/>
                <w:sz w:val="18"/>
              </w:rPr>
            </w:pPr>
          </w:p>
        </w:tc>
      </w:tr>
      <w:tr w:rsidR="00721511" w:rsidRPr="00721511" w:rsidTr="00721511">
        <w:trPr>
          <w:trHeight w:val="187"/>
          <w:jc w:val="center"/>
          <w:ins w:id="2421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217" w:author="CATT" w:date="2022-03-07T14:58:00Z"/>
                <w:rFonts w:ascii="Arial" w:eastAsia="宋体" w:hAnsi="Arial" w:cs="Times New Roman"/>
                <w:sz w:val="18"/>
                <w:lang w:eastAsia="en-US"/>
              </w:rPr>
            </w:pPr>
            <w:ins w:id="24218" w:author="CATT" w:date="2022-03-07T14:58:00Z">
              <w:r w:rsidRPr="00721511">
                <w:rPr>
                  <w:rFonts w:ascii="Arial" w:eastAsia="宋体" w:hAnsi="Arial" w:cs="Times New Roman"/>
                  <w:sz w:val="18"/>
                  <w:lang w:val="zh-CN" w:eastAsia="en-US"/>
                </w:rPr>
                <w:t>CA_n1A-n3A-n257K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219" w:author="CATT" w:date="2022-03-07T14:58:00Z"/>
                <w:rFonts w:ascii="Arial" w:eastAsia="宋体" w:hAnsi="Arial" w:cs="Times New Roman"/>
                <w:sz w:val="18"/>
                <w:lang w:eastAsia="en-US"/>
              </w:rPr>
            </w:pPr>
            <w:ins w:id="24220"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221" w:author="CATT" w:date="2022-03-07T14:58:00Z"/>
                <w:rFonts w:ascii="Arial" w:eastAsia="宋体" w:hAnsi="Arial" w:cs="Times New Roman"/>
                <w:sz w:val="18"/>
                <w:lang w:eastAsia="en-US"/>
              </w:rPr>
            </w:pPr>
            <w:ins w:id="24222"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223" w:author="CATT" w:date="2022-03-07T14:58:00Z"/>
                <w:rFonts w:ascii="Calibri" w:eastAsia="宋体" w:hAnsi="Calibri" w:cs="Times New Roman"/>
              </w:rPr>
            </w:pPr>
            <w:ins w:id="24224"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225" w:author="CATT" w:date="2022-03-07T14:58:00Z"/>
                <w:rFonts w:ascii="Arial" w:eastAsia="宋体" w:hAnsi="Arial" w:cs="Times New Roman"/>
                <w:sz w:val="18"/>
              </w:rPr>
            </w:pPr>
            <w:ins w:id="24226"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22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22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22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230" w:author="CATT" w:date="2022-03-07T14:58:00Z"/>
                <w:rFonts w:ascii="Arial" w:eastAsia="宋体" w:hAnsi="Arial" w:cs="Times New Roman"/>
                <w:sz w:val="18"/>
                <w:lang w:eastAsia="en-US"/>
              </w:rPr>
            </w:pPr>
            <w:ins w:id="24231"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232" w:author="CATT" w:date="2022-03-07T14:58:00Z"/>
                <w:rFonts w:ascii="Calibri" w:eastAsia="宋体" w:hAnsi="Calibri" w:cs="Times New Roman"/>
              </w:rPr>
            </w:pPr>
            <w:ins w:id="24233"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234" w:author="CATT" w:date="2022-03-07T14:58:00Z"/>
                <w:rFonts w:ascii="Arial" w:eastAsia="宋体" w:hAnsi="Arial" w:cs="Times New Roman"/>
                <w:sz w:val="18"/>
              </w:rPr>
            </w:pPr>
          </w:p>
        </w:tc>
      </w:tr>
      <w:tr w:rsidR="00721511" w:rsidRPr="00721511" w:rsidTr="00721511">
        <w:trPr>
          <w:trHeight w:val="187"/>
          <w:jc w:val="center"/>
          <w:ins w:id="2423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23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23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238" w:author="CATT" w:date="2022-03-07T14:58:00Z"/>
                <w:rFonts w:ascii="Arial" w:eastAsia="宋体" w:hAnsi="Arial" w:cs="Times New Roman"/>
                <w:sz w:val="18"/>
                <w:lang w:eastAsia="en-US"/>
              </w:rPr>
            </w:pPr>
            <w:ins w:id="24239"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240" w:author="CATT" w:date="2022-03-07T14:58:00Z"/>
                <w:rFonts w:ascii="Calibri" w:eastAsia="宋体" w:hAnsi="Calibri" w:cs="Times New Roman"/>
              </w:rPr>
            </w:pPr>
            <w:ins w:id="24241" w:author="CATT" w:date="2022-03-07T14:58:00Z">
              <w:r w:rsidRPr="00721511">
                <w:rPr>
                  <w:rFonts w:ascii="Arial" w:eastAsia="宋体" w:hAnsi="Arial" w:cs="Arial"/>
                  <w:color w:val="000000"/>
                  <w:kern w:val="0"/>
                  <w:sz w:val="18"/>
                  <w:szCs w:val="18"/>
                  <w:lang w:bidi="ar"/>
                </w:rPr>
                <w:t>CA_n257K</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242" w:author="CATT" w:date="2022-03-07T14:58:00Z"/>
                <w:rFonts w:ascii="Arial" w:eastAsia="宋体" w:hAnsi="Arial" w:cs="Times New Roman"/>
                <w:sz w:val="18"/>
              </w:rPr>
            </w:pPr>
          </w:p>
        </w:tc>
      </w:tr>
      <w:tr w:rsidR="00721511" w:rsidRPr="00721511" w:rsidTr="00721511">
        <w:trPr>
          <w:trHeight w:val="187"/>
          <w:jc w:val="center"/>
          <w:ins w:id="2424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244" w:author="CATT" w:date="2022-03-07T14:58:00Z"/>
                <w:rFonts w:ascii="Arial" w:eastAsia="宋体" w:hAnsi="Arial" w:cs="Times New Roman"/>
                <w:sz w:val="18"/>
                <w:lang w:eastAsia="en-US"/>
              </w:rPr>
            </w:pPr>
            <w:ins w:id="24245" w:author="CATT" w:date="2022-03-07T14:58:00Z">
              <w:r w:rsidRPr="00721511">
                <w:rPr>
                  <w:rFonts w:ascii="Arial" w:eastAsia="宋体" w:hAnsi="Arial" w:cs="Times New Roman"/>
                  <w:sz w:val="18"/>
                  <w:lang w:val="zh-CN" w:eastAsia="en-US"/>
                </w:rPr>
                <w:t>CA_n1A-n3A-n257L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246" w:author="CATT" w:date="2022-03-07T14:58:00Z"/>
                <w:rFonts w:ascii="Arial" w:eastAsia="宋体" w:hAnsi="Arial" w:cs="Times New Roman"/>
                <w:sz w:val="18"/>
                <w:lang w:eastAsia="en-US"/>
              </w:rPr>
            </w:pPr>
            <w:ins w:id="24247"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248" w:author="CATT" w:date="2022-03-07T14:58:00Z"/>
                <w:rFonts w:ascii="Arial" w:eastAsia="宋体" w:hAnsi="Arial" w:cs="Times New Roman"/>
                <w:sz w:val="18"/>
                <w:lang w:eastAsia="en-US"/>
              </w:rPr>
            </w:pPr>
            <w:ins w:id="24249"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250" w:author="CATT" w:date="2022-03-07T14:58:00Z"/>
                <w:rFonts w:ascii="Calibri" w:eastAsia="宋体" w:hAnsi="Calibri" w:cs="Times New Roman"/>
              </w:rPr>
            </w:pPr>
            <w:ins w:id="24251"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252" w:author="CATT" w:date="2022-03-07T14:58:00Z"/>
                <w:rFonts w:ascii="Arial" w:eastAsia="宋体" w:hAnsi="Arial" w:cs="Times New Roman"/>
                <w:sz w:val="18"/>
              </w:rPr>
            </w:pPr>
            <w:ins w:id="24253"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25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25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25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257" w:author="CATT" w:date="2022-03-07T14:58:00Z"/>
                <w:rFonts w:ascii="Arial" w:eastAsia="宋体" w:hAnsi="Arial" w:cs="Times New Roman"/>
                <w:sz w:val="18"/>
                <w:lang w:eastAsia="en-US"/>
              </w:rPr>
            </w:pPr>
            <w:ins w:id="24258"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259" w:author="CATT" w:date="2022-03-07T14:58:00Z"/>
                <w:rFonts w:ascii="Calibri" w:eastAsia="宋体" w:hAnsi="Calibri" w:cs="Times New Roman"/>
              </w:rPr>
            </w:pPr>
            <w:ins w:id="24260"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261" w:author="CATT" w:date="2022-03-07T14:58:00Z"/>
                <w:rFonts w:ascii="Arial" w:eastAsia="宋体" w:hAnsi="Arial" w:cs="Times New Roman"/>
                <w:sz w:val="18"/>
              </w:rPr>
            </w:pPr>
          </w:p>
        </w:tc>
      </w:tr>
      <w:tr w:rsidR="00721511" w:rsidRPr="00721511" w:rsidTr="00721511">
        <w:trPr>
          <w:trHeight w:val="187"/>
          <w:jc w:val="center"/>
          <w:ins w:id="2426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26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26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265" w:author="CATT" w:date="2022-03-07T14:58:00Z"/>
                <w:rFonts w:ascii="Arial" w:eastAsia="宋体" w:hAnsi="Arial" w:cs="Times New Roman"/>
                <w:sz w:val="18"/>
                <w:lang w:eastAsia="en-US"/>
              </w:rPr>
            </w:pPr>
            <w:ins w:id="24266"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267" w:author="CATT" w:date="2022-03-07T14:58:00Z"/>
                <w:rFonts w:ascii="Calibri" w:eastAsia="宋体" w:hAnsi="Calibri" w:cs="Times New Roman"/>
              </w:rPr>
            </w:pPr>
            <w:ins w:id="24268" w:author="CATT" w:date="2022-03-07T14:58:00Z">
              <w:r w:rsidRPr="00721511">
                <w:rPr>
                  <w:rFonts w:ascii="Arial" w:eastAsia="宋体" w:hAnsi="Arial" w:cs="Arial"/>
                  <w:color w:val="000000"/>
                  <w:kern w:val="0"/>
                  <w:sz w:val="18"/>
                  <w:szCs w:val="18"/>
                  <w:lang w:bidi="ar"/>
                </w:rPr>
                <w:t>CA_n257L</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269" w:author="CATT" w:date="2022-03-07T14:58:00Z"/>
                <w:rFonts w:ascii="Arial" w:eastAsia="宋体" w:hAnsi="Arial" w:cs="Times New Roman"/>
                <w:sz w:val="18"/>
              </w:rPr>
            </w:pPr>
          </w:p>
        </w:tc>
      </w:tr>
      <w:tr w:rsidR="00721511" w:rsidRPr="00721511" w:rsidTr="00721511">
        <w:trPr>
          <w:trHeight w:val="187"/>
          <w:jc w:val="center"/>
          <w:ins w:id="2427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271" w:author="CATT" w:date="2022-03-07T14:58:00Z"/>
                <w:rFonts w:ascii="Arial" w:eastAsia="宋体" w:hAnsi="Arial" w:cs="Times New Roman"/>
                <w:sz w:val="18"/>
                <w:lang w:eastAsia="en-US"/>
              </w:rPr>
            </w:pPr>
            <w:ins w:id="24272" w:author="CATT" w:date="2022-03-07T14:58:00Z">
              <w:r w:rsidRPr="00721511">
                <w:rPr>
                  <w:rFonts w:ascii="Arial" w:eastAsia="宋体" w:hAnsi="Arial" w:cs="Times New Roman"/>
                  <w:sz w:val="18"/>
                  <w:lang w:val="zh-CN" w:eastAsia="en-US"/>
                </w:rPr>
                <w:t>CA_n1A-n3A-n257M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273" w:author="CATT" w:date="2022-03-07T14:58:00Z"/>
                <w:rFonts w:ascii="Arial" w:eastAsia="宋体" w:hAnsi="Arial" w:cs="Times New Roman"/>
                <w:sz w:val="18"/>
                <w:lang w:eastAsia="en-US"/>
              </w:rPr>
            </w:pPr>
            <w:ins w:id="24274"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275" w:author="CATT" w:date="2022-03-07T14:58:00Z"/>
                <w:rFonts w:ascii="Arial" w:eastAsia="宋体" w:hAnsi="Arial" w:cs="Times New Roman"/>
                <w:sz w:val="18"/>
                <w:lang w:eastAsia="en-US"/>
              </w:rPr>
            </w:pPr>
            <w:ins w:id="24276"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277" w:author="CATT" w:date="2022-03-07T14:58:00Z"/>
                <w:rFonts w:ascii="Calibri" w:eastAsia="宋体" w:hAnsi="Calibri" w:cs="Times New Roman"/>
              </w:rPr>
            </w:pPr>
            <w:ins w:id="24278"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279" w:author="CATT" w:date="2022-03-07T14:58:00Z"/>
                <w:rFonts w:ascii="Arial" w:eastAsia="宋体" w:hAnsi="Arial" w:cs="Times New Roman"/>
                <w:sz w:val="18"/>
              </w:rPr>
            </w:pPr>
            <w:ins w:id="24280"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28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28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28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284" w:author="CATT" w:date="2022-03-07T14:58:00Z"/>
                <w:rFonts w:ascii="Arial" w:eastAsia="宋体" w:hAnsi="Arial" w:cs="Times New Roman"/>
                <w:sz w:val="18"/>
                <w:lang w:eastAsia="en-US"/>
              </w:rPr>
            </w:pPr>
            <w:ins w:id="24285"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286" w:author="CATT" w:date="2022-03-07T14:58:00Z"/>
                <w:rFonts w:ascii="Calibri" w:eastAsia="宋体" w:hAnsi="Calibri" w:cs="Times New Roman"/>
              </w:rPr>
            </w:pPr>
            <w:ins w:id="24287"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288" w:author="CATT" w:date="2022-03-07T14:58:00Z"/>
                <w:rFonts w:ascii="Arial" w:eastAsia="宋体" w:hAnsi="Arial" w:cs="Times New Roman"/>
                <w:sz w:val="18"/>
              </w:rPr>
            </w:pPr>
          </w:p>
        </w:tc>
      </w:tr>
      <w:tr w:rsidR="00721511" w:rsidRPr="00721511" w:rsidTr="00721511">
        <w:trPr>
          <w:trHeight w:val="187"/>
          <w:jc w:val="center"/>
          <w:ins w:id="2428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29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29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292" w:author="CATT" w:date="2022-03-07T14:58:00Z"/>
                <w:rFonts w:ascii="Arial" w:eastAsia="宋体" w:hAnsi="Arial" w:cs="Times New Roman"/>
                <w:sz w:val="18"/>
                <w:lang w:eastAsia="en-US"/>
              </w:rPr>
            </w:pPr>
            <w:ins w:id="24293"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294" w:author="CATT" w:date="2022-03-07T14:58:00Z"/>
                <w:rFonts w:ascii="Calibri" w:eastAsia="宋体" w:hAnsi="Calibri" w:cs="Times New Roman"/>
              </w:rPr>
            </w:pPr>
            <w:ins w:id="24295" w:author="CATT" w:date="2022-03-07T14:58:00Z">
              <w:r w:rsidRPr="00721511">
                <w:rPr>
                  <w:rFonts w:ascii="Arial" w:eastAsia="宋体" w:hAnsi="Arial" w:cs="Arial"/>
                  <w:color w:val="000000"/>
                  <w:kern w:val="0"/>
                  <w:sz w:val="18"/>
                  <w:szCs w:val="18"/>
                  <w:lang w:bidi="ar"/>
                </w:rPr>
                <w:t>CA_n257M</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296" w:author="CATT" w:date="2022-03-07T14:58:00Z"/>
                <w:rFonts w:ascii="Arial" w:eastAsia="宋体" w:hAnsi="Arial" w:cs="Times New Roman"/>
                <w:sz w:val="18"/>
              </w:rPr>
            </w:pPr>
          </w:p>
        </w:tc>
      </w:tr>
      <w:tr w:rsidR="00721511" w:rsidRPr="00721511" w:rsidTr="00721511">
        <w:trPr>
          <w:trHeight w:val="187"/>
          <w:jc w:val="center"/>
          <w:ins w:id="2429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298" w:author="CATT" w:date="2022-03-07T14:58:00Z"/>
                <w:rFonts w:ascii="Arial" w:eastAsia="宋体" w:hAnsi="Arial" w:cs="Times New Roman"/>
                <w:sz w:val="18"/>
                <w:lang w:eastAsia="en-US"/>
              </w:rPr>
            </w:pPr>
            <w:ins w:id="24299" w:author="CATT" w:date="2022-03-07T14:58:00Z">
              <w:r w:rsidRPr="00721511">
                <w:rPr>
                  <w:rFonts w:ascii="Arial" w:eastAsia="宋体" w:hAnsi="Arial" w:cs="Times New Roman"/>
                  <w:sz w:val="18"/>
                  <w:lang w:val="zh-CN" w:eastAsia="en-US"/>
                </w:rPr>
                <w:t>CA_n1A-n8A-n257A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300" w:author="CATT" w:date="2022-03-07T14:58:00Z"/>
                <w:rFonts w:ascii="Arial" w:eastAsia="宋体" w:hAnsi="Arial" w:cs="Times New Roman"/>
                <w:sz w:val="18"/>
                <w:lang w:eastAsia="en-US"/>
              </w:rPr>
            </w:pPr>
            <w:ins w:id="24301"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302" w:author="CATT" w:date="2022-03-07T14:58:00Z"/>
                <w:rFonts w:ascii="Arial" w:eastAsia="宋体" w:hAnsi="Arial" w:cs="Times New Roman"/>
                <w:sz w:val="18"/>
                <w:lang w:eastAsia="en-US"/>
              </w:rPr>
            </w:pPr>
            <w:ins w:id="24303"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304" w:author="CATT" w:date="2022-03-07T14:58:00Z"/>
                <w:rFonts w:ascii="Calibri" w:eastAsia="宋体" w:hAnsi="Calibri" w:cs="Times New Roman"/>
              </w:rPr>
            </w:pPr>
            <w:ins w:id="24305"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306" w:author="CATT" w:date="2022-03-07T14:58:00Z"/>
                <w:rFonts w:ascii="Arial" w:eastAsia="宋体" w:hAnsi="Arial" w:cs="Times New Roman"/>
                <w:sz w:val="18"/>
              </w:rPr>
            </w:pPr>
            <w:ins w:id="24307"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30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30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31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311" w:author="CATT" w:date="2022-03-07T14:58:00Z"/>
                <w:rFonts w:ascii="Arial" w:eastAsia="宋体" w:hAnsi="Arial" w:cs="Times New Roman"/>
                <w:sz w:val="18"/>
                <w:lang w:eastAsia="en-US"/>
              </w:rPr>
            </w:pPr>
            <w:ins w:id="24312"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313" w:author="CATT" w:date="2022-03-07T14:58:00Z"/>
                <w:rFonts w:ascii="Calibri" w:eastAsia="宋体" w:hAnsi="Calibri" w:cs="Times New Roman"/>
              </w:rPr>
            </w:pPr>
            <w:ins w:id="24314"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315" w:author="CATT" w:date="2022-03-07T14:58:00Z"/>
                <w:rFonts w:ascii="Arial" w:eastAsia="宋体" w:hAnsi="Arial" w:cs="Times New Roman"/>
                <w:sz w:val="18"/>
              </w:rPr>
            </w:pPr>
          </w:p>
        </w:tc>
      </w:tr>
      <w:tr w:rsidR="00721511" w:rsidRPr="00721511" w:rsidTr="00721511">
        <w:trPr>
          <w:trHeight w:val="187"/>
          <w:jc w:val="center"/>
          <w:ins w:id="2431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31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31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319" w:author="CATT" w:date="2022-03-07T14:58:00Z"/>
                <w:rFonts w:ascii="Arial" w:eastAsia="宋体" w:hAnsi="Arial" w:cs="Times New Roman"/>
                <w:sz w:val="18"/>
                <w:lang w:eastAsia="en-US"/>
              </w:rPr>
            </w:pPr>
            <w:ins w:id="24320"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321" w:author="CATT" w:date="2022-03-07T14:58:00Z"/>
                <w:rFonts w:ascii="Calibri" w:eastAsia="宋体" w:hAnsi="Calibri" w:cs="Times New Roman"/>
              </w:rPr>
            </w:pPr>
            <w:ins w:id="24322" w:author="CATT" w:date="2022-03-07T14:58:00Z">
              <w:r w:rsidRPr="00721511">
                <w:rPr>
                  <w:rFonts w:ascii="Arial" w:eastAsia="宋体" w:hAnsi="Arial" w:cs="Arial"/>
                  <w:color w:val="000000"/>
                  <w:kern w:val="0"/>
                  <w:sz w:val="18"/>
                  <w:szCs w:val="18"/>
                  <w:lang w:bidi="ar"/>
                </w:rPr>
                <w:t>50, 100, 200, 400</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323" w:author="CATT" w:date="2022-03-07T14:58:00Z"/>
                <w:rFonts w:ascii="Arial" w:eastAsia="宋体" w:hAnsi="Arial" w:cs="Times New Roman"/>
                <w:sz w:val="18"/>
              </w:rPr>
            </w:pPr>
          </w:p>
        </w:tc>
      </w:tr>
      <w:tr w:rsidR="00721511" w:rsidRPr="00721511" w:rsidTr="00721511">
        <w:trPr>
          <w:trHeight w:val="187"/>
          <w:jc w:val="center"/>
          <w:ins w:id="2432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325" w:author="CATT" w:date="2022-03-07T14:58:00Z"/>
                <w:rFonts w:ascii="Arial" w:eastAsia="宋体" w:hAnsi="Arial" w:cs="Times New Roman"/>
                <w:sz w:val="18"/>
                <w:lang w:eastAsia="en-US"/>
              </w:rPr>
            </w:pPr>
            <w:ins w:id="24326" w:author="CATT" w:date="2022-03-07T14:58:00Z">
              <w:r w:rsidRPr="00721511">
                <w:rPr>
                  <w:rFonts w:ascii="Arial" w:eastAsia="宋体" w:hAnsi="Arial" w:cs="Times New Roman"/>
                  <w:sz w:val="18"/>
                  <w:lang w:val="zh-CN" w:eastAsia="en-US"/>
                </w:rPr>
                <w:t>CA_n1A-n8A-n257D</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327" w:author="CATT" w:date="2022-03-07T14:58:00Z"/>
                <w:rFonts w:ascii="Arial" w:eastAsia="宋体" w:hAnsi="Arial" w:cs="Times New Roman"/>
                <w:sz w:val="18"/>
                <w:lang w:eastAsia="en-US"/>
              </w:rPr>
            </w:pPr>
            <w:ins w:id="24328"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329" w:author="CATT" w:date="2022-03-07T14:58:00Z"/>
                <w:rFonts w:ascii="Arial" w:eastAsia="宋体" w:hAnsi="Arial" w:cs="Times New Roman"/>
                <w:sz w:val="18"/>
                <w:lang w:eastAsia="en-US"/>
              </w:rPr>
            </w:pPr>
            <w:ins w:id="24330"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331" w:author="CATT" w:date="2022-03-07T14:58:00Z"/>
                <w:rFonts w:ascii="Calibri" w:eastAsia="宋体" w:hAnsi="Calibri" w:cs="Times New Roman"/>
              </w:rPr>
            </w:pPr>
            <w:ins w:id="24332"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333" w:author="CATT" w:date="2022-03-07T14:58:00Z"/>
                <w:rFonts w:ascii="Arial" w:eastAsia="宋体" w:hAnsi="Arial" w:cs="Times New Roman"/>
                <w:sz w:val="18"/>
              </w:rPr>
            </w:pPr>
            <w:ins w:id="24334"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33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33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33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338" w:author="CATT" w:date="2022-03-07T14:58:00Z"/>
                <w:rFonts w:ascii="Arial" w:eastAsia="宋体" w:hAnsi="Arial" w:cs="Times New Roman"/>
                <w:sz w:val="18"/>
                <w:lang w:eastAsia="en-US"/>
              </w:rPr>
            </w:pPr>
            <w:ins w:id="24339"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340" w:author="CATT" w:date="2022-03-07T14:58:00Z"/>
                <w:rFonts w:ascii="Calibri" w:eastAsia="宋体" w:hAnsi="Calibri" w:cs="Times New Roman"/>
              </w:rPr>
            </w:pPr>
            <w:ins w:id="24341"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342" w:author="CATT" w:date="2022-03-07T14:58:00Z"/>
                <w:rFonts w:ascii="Arial" w:eastAsia="宋体" w:hAnsi="Arial" w:cs="Times New Roman"/>
                <w:sz w:val="18"/>
              </w:rPr>
            </w:pPr>
          </w:p>
        </w:tc>
      </w:tr>
      <w:tr w:rsidR="00721511" w:rsidRPr="00721511" w:rsidTr="00721511">
        <w:trPr>
          <w:trHeight w:val="187"/>
          <w:jc w:val="center"/>
          <w:ins w:id="2434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34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34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346" w:author="CATT" w:date="2022-03-07T14:58:00Z"/>
                <w:rFonts w:ascii="Arial" w:eastAsia="宋体" w:hAnsi="Arial" w:cs="Times New Roman"/>
                <w:sz w:val="18"/>
                <w:lang w:eastAsia="en-US"/>
              </w:rPr>
            </w:pPr>
            <w:ins w:id="24347"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348" w:author="CATT" w:date="2022-03-07T14:58:00Z"/>
                <w:rFonts w:ascii="Calibri" w:eastAsia="宋体" w:hAnsi="Calibri" w:cs="Times New Roman"/>
              </w:rPr>
            </w:pPr>
            <w:ins w:id="24349" w:author="CATT" w:date="2022-03-07T14:58:00Z">
              <w:r w:rsidRPr="00721511">
                <w:rPr>
                  <w:rFonts w:ascii="Arial" w:eastAsia="宋体" w:hAnsi="Arial" w:cs="Arial"/>
                  <w:color w:val="000000"/>
                  <w:kern w:val="0"/>
                  <w:sz w:val="18"/>
                  <w:szCs w:val="18"/>
                  <w:lang w:bidi="ar"/>
                </w:rPr>
                <w:t>CA_n257D</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350" w:author="CATT" w:date="2022-03-07T14:58:00Z"/>
                <w:rFonts w:ascii="Arial" w:eastAsia="宋体" w:hAnsi="Arial" w:cs="Times New Roman"/>
                <w:sz w:val="18"/>
              </w:rPr>
            </w:pPr>
          </w:p>
        </w:tc>
      </w:tr>
      <w:tr w:rsidR="00721511" w:rsidRPr="00721511" w:rsidTr="00721511">
        <w:trPr>
          <w:trHeight w:val="187"/>
          <w:jc w:val="center"/>
          <w:ins w:id="2435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352" w:author="CATT" w:date="2022-03-07T14:58:00Z"/>
                <w:rFonts w:ascii="Arial" w:eastAsia="宋体" w:hAnsi="Arial" w:cs="Times New Roman"/>
                <w:sz w:val="18"/>
                <w:lang w:eastAsia="en-US"/>
              </w:rPr>
            </w:pPr>
            <w:ins w:id="24353" w:author="CATT" w:date="2022-03-07T14:58:00Z">
              <w:r w:rsidRPr="00721511">
                <w:rPr>
                  <w:rFonts w:ascii="Arial" w:eastAsia="宋体" w:hAnsi="Arial" w:cs="Times New Roman"/>
                  <w:sz w:val="18"/>
                  <w:lang w:val="zh-CN" w:eastAsia="en-US"/>
                </w:rPr>
                <w:t>CA_n1A-n8A-n257E</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354" w:author="CATT" w:date="2022-03-07T14:58:00Z"/>
                <w:rFonts w:ascii="Arial" w:eastAsia="宋体" w:hAnsi="Arial" w:cs="Times New Roman"/>
                <w:sz w:val="18"/>
                <w:lang w:eastAsia="en-US"/>
              </w:rPr>
            </w:pPr>
            <w:ins w:id="24355"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356" w:author="CATT" w:date="2022-03-07T14:58:00Z"/>
                <w:rFonts w:ascii="Arial" w:eastAsia="宋体" w:hAnsi="Arial" w:cs="Times New Roman"/>
                <w:sz w:val="18"/>
                <w:lang w:eastAsia="en-US"/>
              </w:rPr>
            </w:pPr>
            <w:ins w:id="24357"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358" w:author="CATT" w:date="2022-03-07T14:58:00Z"/>
                <w:rFonts w:ascii="Calibri" w:eastAsia="宋体" w:hAnsi="Calibri" w:cs="Times New Roman"/>
              </w:rPr>
            </w:pPr>
            <w:ins w:id="24359"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360" w:author="CATT" w:date="2022-03-07T14:58:00Z"/>
                <w:rFonts w:ascii="Arial" w:eastAsia="宋体" w:hAnsi="Arial" w:cs="Times New Roman"/>
                <w:sz w:val="18"/>
              </w:rPr>
            </w:pPr>
            <w:ins w:id="24361"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36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36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36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365" w:author="CATT" w:date="2022-03-07T14:58:00Z"/>
                <w:rFonts w:ascii="Arial" w:eastAsia="宋体" w:hAnsi="Arial" w:cs="Times New Roman"/>
                <w:sz w:val="18"/>
                <w:lang w:eastAsia="en-US"/>
              </w:rPr>
            </w:pPr>
            <w:ins w:id="24366"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367" w:author="CATT" w:date="2022-03-07T14:58:00Z"/>
                <w:rFonts w:ascii="Calibri" w:eastAsia="宋体" w:hAnsi="Calibri" w:cs="Times New Roman"/>
              </w:rPr>
            </w:pPr>
            <w:ins w:id="24368"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369" w:author="CATT" w:date="2022-03-07T14:58:00Z"/>
                <w:rFonts w:ascii="Arial" w:eastAsia="宋体" w:hAnsi="Arial" w:cs="Times New Roman"/>
                <w:sz w:val="18"/>
              </w:rPr>
            </w:pPr>
          </w:p>
        </w:tc>
      </w:tr>
      <w:tr w:rsidR="00721511" w:rsidRPr="00721511" w:rsidTr="00721511">
        <w:trPr>
          <w:trHeight w:val="187"/>
          <w:jc w:val="center"/>
          <w:ins w:id="2437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37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37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373" w:author="CATT" w:date="2022-03-07T14:58:00Z"/>
                <w:rFonts w:ascii="Arial" w:eastAsia="宋体" w:hAnsi="Arial" w:cs="Times New Roman"/>
                <w:sz w:val="18"/>
                <w:lang w:eastAsia="en-US"/>
              </w:rPr>
            </w:pPr>
            <w:ins w:id="24374"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375" w:author="CATT" w:date="2022-03-07T14:58:00Z"/>
                <w:rFonts w:ascii="Calibri" w:eastAsia="宋体" w:hAnsi="Calibri" w:cs="Times New Roman"/>
              </w:rPr>
            </w:pPr>
            <w:ins w:id="24376" w:author="CATT" w:date="2022-03-07T14:58:00Z">
              <w:r w:rsidRPr="00721511">
                <w:rPr>
                  <w:rFonts w:ascii="Arial" w:eastAsia="宋体" w:hAnsi="Arial" w:cs="Arial"/>
                  <w:color w:val="000000"/>
                  <w:kern w:val="0"/>
                  <w:sz w:val="18"/>
                  <w:szCs w:val="18"/>
                  <w:lang w:bidi="ar"/>
                </w:rPr>
                <w:t>CA_n257E</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377" w:author="CATT" w:date="2022-03-07T14:58:00Z"/>
                <w:rFonts w:ascii="Arial" w:eastAsia="宋体" w:hAnsi="Arial" w:cs="Times New Roman"/>
                <w:sz w:val="18"/>
              </w:rPr>
            </w:pPr>
          </w:p>
        </w:tc>
      </w:tr>
      <w:tr w:rsidR="00721511" w:rsidRPr="00721511" w:rsidTr="00721511">
        <w:trPr>
          <w:trHeight w:val="187"/>
          <w:jc w:val="center"/>
          <w:ins w:id="2437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379" w:author="CATT" w:date="2022-03-07T14:58:00Z"/>
                <w:rFonts w:ascii="Arial" w:eastAsia="宋体" w:hAnsi="Arial" w:cs="Times New Roman"/>
                <w:sz w:val="18"/>
                <w:lang w:eastAsia="en-US"/>
              </w:rPr>
            </w:pPr>
            <w:ins w:id="24380" w:author="CATT" w:date="2022-03-07T14:58:00Z">
              <w:r w:rsidRPr="00721511">
                <w:rPr>
                  <w:rFonts w:ascii="Arial" w:eastAsia="宋体" w:hAnsi="Arial" w:cs="Times New Roman"/>
                  <w:sz w:val="18"/>
                  <w:lang w:val="zh-CN" w:eastAsia="en-US"/>
                </w:rPr>
                <w:t>CA_n1A-n8A-n257F</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381" w:author="CATT" w:date="2022-03-07T14:58:00Z"/>
                <w:rFonts w:ascii="Arial" w:eastAsia="宋体" w:hAnsi="Arial" w:cs="Times New Roman"/>
                <w:sz w:val="18"/>
                <w:lang w:eastAsia="en-US"/>
              </w:rPr>
            </w:pPr>
            <w:ins w:id="24382"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383" w:author="CATT" w:date="2022-03-07T14:58:00Z"/>
                <w:rFonts w:ascii="Arial" w:eastAsia="宋体" w:hAnsi="Arial" w:cs="Times New Roman"/>
                <w:sz w:val="18"/>
                <w:lang w:eastAsia="en-US"/>
              </w:rPr>
            </w:pPr>
            <w:ins w:id="24384"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385" w:author="CATT" w:date="2022-03-07T14:58:00Z"/>
                <w:rFonts w:ascii="Calibri" w:eastAsia="宋体" w:hAnsi="Calibri" w:cs="Times New Roman"/>
              </w:rPr>
            </w:pPr>
            <w:ins w:id="24386"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387" w:author="CATT" w:date="2022-03-07T14:58:00Z"/>
                <w:rFonts w:ascii="Arial" w:eastAsia="宋体" w:hAnsi="Arial" w:cs="Times New Roman"/>
                <w:sz w:val="18"/>
              </w:rPr>
            </w:pPr>
            <w:ins w:id="24388"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38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39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39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392" w:author="CATT" w:date="2022-03-07T14:58:00Z"/>
                <w:rFonts w:ascii="Arial" w:eastAsia="宋体" w:hAnsi="Arial" w:cs="Times New Roman"/>
                <w:sz w:val="18"/>
                <w:lang w:eastAsia="en-US"/>
              </w:rPr>
            </w:pPr>
            <w:ins w:id="24393"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394" w:author="CATT" w:date="2022-03-07T14:58:00Z"/>
                <w:rFonts w:ascii="Calibri" w:eastAsia="宋体" w:hAnsi="Calibri" w:cs="Times New Roman"/>
              </w:rPr>
            </w:pPr>
            <w:ins w:id="24395"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396" w:author="CATT" w:date="2022-03-07T14:58:00Z"/>
                <w:rFonts w:ascii="Arial" w:eastAsia="宋体" w:hAnsi="Arial" w:cs="Times New Roman"/>
                <w:sz w:val="18"/>
              </w:rPr>
            </w:pPr>
          </w:p>
        </w:tc>
      </w:tr>
      <w:tr w:rsidR="00721511" w:rsidRPr="00721511" w:rsidTr="00721511">
        <w:trPr>
          <w:trHeight w:val="187"/>
          <w:jc w:val="center"/>
          <w:ins w:id="2439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39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39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400" w:author="CATT" w:date="2022-03-07T14:58:00Z"/>
                <w:rFonts w:ascii="Arial" w:eastAsia="宋体" w:hAnsi="Arial" w:cs="Times New Roman"/>
                <w:sz w:val="18"/>
                <w:lang w:eastAsia="en-US"/>
              </w:rPr>
            </w:pPr>
            <w:ins w:id="24401"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402" w:author="CATT" w:date="2022-03-07T14:58:00Z"/>
                <w:rFonts w:ascii="Calibri" w:eastAsia="宋体" w:hAnsi="Calibri" w:cs="Times New Roman"/>
              </w:rPr>
            </w:pPr>
            <w:ins w:id="24403" w:author="CATT" w:date="2022-03-07T14:58:00Z">
              <w:r w:rsidRPr="00721511">
                <w:rPr>
                  <w:rFonts w:ascii="Arial" w:eastAsia="宋体" w:hAnsi="Arial" w:cs="Arial"/>
                  <w:color w:val="000000"/>
                  <w:kern w:val="0"/>
                  <w:sz w:val="18"/>
                  <w:szCs w:val="18"/>
                  <w:lang w:bidi="ar"/>
                </w:rPr>
                <w:t>CA_n257F</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404" w:author="CATT" w:date="2022-03-07T14:58:00Z"/>
                <w:rFonts w:ascii="Arial" w:eastAsia="宋体" w:hAnsi="Arial" w:cs="Times New Roman"/>
                <w:sz w:val="18"/>
              </w:rPr>
            </w:pPr>
          </w:p>
        </w:tc>
      </w:tr>
      <w:tr w:rsidR="00721511" w:rsidRPr="00721511" w:rsidTr="00721511">
        <w:trPr>
          <w:trHeight w:val="187"/>
          <w:jc w:val="center"/>
          <w:ins w:id="2440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406" w:author="CATT" w:date="2022-03-07T14:58:00Z"/>
                <w:rFonts w:ascii="Arial" w:eastAsia="宋体" w:hAnsi="Arial" w:cs="Times New Roman"/>
                <w:sz w:val="18"/>
                <w:lang w:eastAsia="en-US"/>
              </w:rPr>
            </w:pPr>
            <w:ins w:id="24407" w:author="CATT" w:date="2022-03-07T14:58:00Z">
              <w:r w:rsidRPr="00721511">
                <w:rPr>
                  <w:rFonts w:ascii="Arial" w:eastAsia="宋体" w:hAnsi="Arial" w:cs="Times New Roman"/>
                  <w:sz w:val="18"/>
                  <w:lang w:val="zh-CN" w:eastAsia="en-US"/>
                </w:rPr>
                <w:t>CA_n1A-n8A-n257G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408" w:author="CATT" w:date="2022-03-07T14:58:00Z"/>
                <w:rFonts w:ascii="Arial" w:eastAsia="宋体" w:hAnsi="Arial" w:cs="Times New Roman"/>
                <w:sz w:val="18"/>
                <w:lang w:eastAsia="en-US"/>
              </w:rPr>
            </w:pPr>
            <w:ins w:id="24409"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410" w:author="CATT" w:date="2022-03-07T14:58:00Z"/>
                <w:rFonts w:ascii="Arial" w:eastAsia="宋体" w:hAnsi="Arial" w:cs="Times New Roman"/>
                <w:sz w:val="18"/>
                <w:lang w:eastAsia="en-US"/>
              </w:rPr>
            </w:pPr>
            <w:ins w:id="24411"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412" w:author="CATT" w:date="2022-03-07T14:58:00Z"/>
                <w:rFonts w:ascii="Calibri" w:eastAsia="宋体" w:hAnsi="Calibri" w:cs="Times New Roman"/>
              </w:rPr>
            </w:pPr>
            <w:ins w:id="24413"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414" w:author="CATT" w:date="2022-03-07T14:58:00Z"/>
                <w:rFonts w:ascii="Arial" w:eastAsia="宋体" w:hAnsi="Arial" w:cs="Times New Roman"/>
                <w:sz w:val="18"/>
              </w:rPr>
            </w:pPr>
            <w:ins w:id="24415"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41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41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41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419" w:author="CATT" w:date="2022-03-07T14:58:00Z"/>
                <w:rFonts w:ascii="Arial" w:eastAsia="宋体" w:hAnsi="Arial" w:cs="Times New Roman"/>
                <w:sz w:val="18"/>
                <w:lang w:eastAsia="en-US"/>
              </w:rPr>
            </w:pPr>
            <w:ins w:id="24420"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421" w:author="CATT" w:date="2022-03-07T14:58:00Z"/>
                <w:rFonts w:ascii="Calibri" w:eastAsia="宋体" w:hAnsi="Calibri" w:cs="Times New Roman"/>
              </w:rPr>
            </w:pPr>
            <w:ins w:id="24422"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423" w:author="CATT" w:date="2022-03-07T14:58:00Z"/>
                <w:rFonts w:ascii="Arial" w:eastAsia="宋体" w:hAnsi="Arial" w:cs="Times New Roman"/>
                <w:sz w:val="18"/>
              </w:rPr>
            </w:pPr>
          </w:p>
        </w:tc>
      </w:tr>
      <w:tr w:rsidR="00721511" w:rsidRPr="00721511" w:rsidTr="00721511">
        <w:trPr>
          <w:trHeight w:val="187"/>
          <w:jc w:val="center"/>
          <w:ins w:id="2442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42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42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427" w:author="CATT" w:date="2022-03-07T14:58:00Z"/>
                <w:rFonts w:ascii="Arial" w:eastAsia="宋体" w:hAnsi="Arial" w:cs="Times New Roman"/>
                <w:sz w:val="18"/>
                <w:lang w:eastAsia="en-US"/>
              </w:rPr>
            </w:pPr>
            <w:ins w:id="24428"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429" w:author="CATT" w:date="2022-03-07T14:58:00Z"/>
                <w:rFonts w:ascii="Calibri" w:eastAsia="宋体" w:hAnsi="Calibri" w:cs="Times New Roman"/>
              </w:rPr>
            </w:pPr>
            <w:ins w:id="24430" w:author="CATT" w:date="2022-03-07T14:58:00Z">
              <w:r w:rsidRPr="00721511">
                <w:rPr>
                  <w:rFonts w:ascii="Arial" w:eastAsia="宋体" w:hAnsi="Arial" w:cs="Arial"/>
                  <w:color w:val="000000"/>
                  <w:kern w:val="0"/>
                  <w:sz w:val="18"/>
                  <w:szCs w:val="18"/>
                  <w:lang w:bidi="ar"/>
                </w:rPr>
                <w:t>CA_n257G</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431" w:author="CATT" w:date="2022-03-07T14:58:00Z"/>
                <w:rFonts w:ascii="Arial" w:eastAsia="宋体" w:hAnsi="Arial" w:cs="Times New Roman"/>
                <w:sz w:val="18"/>
              </w:rPr>
            </w:pPr>
          </w:p>
        </w:tc>
      </w:tr>
      <w:tr w:rsidR="00721511" w:rsidRPr="00721511" w:rsidTr="00721511">
        <w:trPr>
          <w:trHeight w:val="187"/>
          <w:jc w:val="center"/>
          <w:ins w:id="2443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433" w:author="CATT" w:date="2022-03-07T14:58:00Z"/>
                <w:rFonts w:ascii="Arial" w:eastAsia="宋体" w:hAnsi="Arial" w:cs="Times New Roman"/>
                <w:sz w:val="18"/>
                <w:lang w:eastAsia="en-US"/>
              </w:rPr>
            </w:pPr>
            <w:ins w:id="24434" w:author="CATT" w:date="2022-03-07T14:58:00Z">
              <w:r w:rsidRPr="00721511">
                <w:rPr>
                  <w:rFonts w:ascii="Arial" w:eastAsia="宋体" w:hAnsi="Arial" w:cs="Times New Roman"/>
                  <w:sz w:val="18"/>
                  <w:lang w:val="zh-CN" w:eastAsia="en-US"/>
                </w:rPr>
                <w:t>CA_n1A-n8A-n257H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435" w:author="CATT" w:date="2022-03-07T14:58:00Z"/>
                <w:rFonts w:ascii="Arial" w:eastAsia="宋体" w:hAnsi="Arial" w:cs="Times New Roman"/>
                <w:sz w:val="18"/>
                <w:lang w:eastAsia="en-US"/>
              </w:rPr>
            </w:pPr>
            <w:ins w:id="24436"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437" w:author="CATT" w:date="2022-03-07T14:58:00Z"/>
                <w:rFonts w:ascii="Arial" w:eastAsia="宋体" w:hAnsi="Arial" w:cs="Times New Roman"/>
                <w:sz w:val="18"/>
                <w:lang w:eastAsia="en-US"/>
              </w:rPr>
            </w:pPr>
            <w:ins w:id="24438"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439" w:author="CATT" w:date="2022-03-07T14:58:00Z"/>
                <w:rFonts w:ascii="Calibri" w:eastAsia="宋体" w:hAnsi="Calibri" w:cs="Times New Roman"/>
              </w:rPr>
            </w:pPr>
            <w:ins w:id="24440"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441" w:author="CATT" w:date="2022-03-07T14:58:00Z"/>
                <w:rFonts w:ascii="Arial" w:eastAsia="宋体" w:hAnsi="Arial" w:cs="Times New Roman"/>
                <w:sz w:val="18"/>
              </w:rPr>
            </w:pPr>
            <w:ins w:id="24442"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44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44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44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446" w:author="CATT" w:date="2022-03-07T14:58:00Z"/>
                <w:rFonts w:ascii="Arial" w:eastAsia="宋体" w:hAnsi="Arial" w:cs="Times New Roman"/>
                <w:sz w:val="18"/>
                <w:lang w:eastAsia="en-US"/>
              </w:rPr>
            </w:pPr>
            <w:ins w:id="24447"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448" w:author="CATT" w:date="2022-03-07T14:58:00Z"/>
                <w:rFonts w:ascii="Calibri" w:eastAsia="宋体" w:hAnsi="Calibri" w:cs="Times New Roman"/>
              </w:rPr>
            </w:pPr>
            <w:ins w:id="24449"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450" w:author="CATT" w:date="2022-03-07T14:58:00Z"/>
                <w:rFonts w:ascii="Arial" w:eastAsia="宋体" w:hAnsi="Arial" w:cs="Times New Roman"/>
                <w:sz w:val="18"/>
              </w:rPr>
            </w:pPr>
          </w:p>
        </w:tc>
      </w:tr>
      <w:tr w:rsidR="00721511" w:rsidRPr="00721511" w:rsidTr="00721511">
        <w:trPr>
          <w:trHeight w:val="187"/>
          <w:jc w:val="center"/>
          <w:ins w:id="2445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45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45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454" w:author="CATT" w:date="2022-03-07T14:58:00Z"/>
                <w:rFonts w:ascii="Arial" w:eastAsia="宋体" w:hAnsi="Arial" w:cs="Times New Roman"/>
                <w:sz w:val="18"/>
                <w:lang w:eastAsia="en-US"/>
              </w:rPr>
            </w:pPr>
            <w:ins w:id="24455"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456" w:author="CATT" w:date="2022-03-07T14:58:00Z"/>
                <w:rFonts w:ascii="Calibri" w:eastAsia="宋体" w:hAnsi="Calibri" w:cs="Times New Roman"/>
              </w:rPr>
            </w:pPr>
            <w:ins w:id="24457" w:author="CATT" w:date="2022-03-07T14:58:00Z">
              <w:r w:rsidRPr="00721511">
                <w:rPr>
                  <w:rFonts w:ascii="Arial" w:eastAsia="宋体" w:hAnsi="Arial" w:cs="Arial"/>
                  <w:color w:val="000000"/>
                  <w:kern w:val="0"/>
                  <w:sz w:val="18"/>
                  <w:szCs w:val="18"/>
                  <w:lang w:bidi="ar"/>
                </w:rPr>
                <w:t>CA_n257H</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458" w:author="CATT" w:date="2022-03-07T14:58:00Z"/>
                <w:rFonts w:ascii="Arial" w:eastAsia="宋体" w:hAnsi="Arial" w:cs="Times New Roman"/>
                <w:sz w:val="18"/>
              </w:rPr>
            </w:pPr>
          </w:p>
        </w:tc>
      </w:tr>
      <w:tr w:rsidR="00721511" w:rsidRPr="00721511" w:rsidTr="00721511">
        <w:trPr>
          <w:trHeight w:val="187"/>
          <w:jc w:val="center"/>
          <w:ins w:id="2445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460" w:author="CATT" w:date="2022-03-07T14:58:00Z"/>
                <w:rFonts w:ascii="Arial" w:eastAsia="宋体" w:hAnsi="Arial" w:cs="Times New Roman"/>
                <w:sz w:val="18"/>
                <w:lang w:eastAsia="en-US"/>
              </w:rPr>
            </w:pPr>
            <w:ins w:id="24461" w:author="CATT" w:date="2022-03-07T14:58:00Z">
              <w:r w:rsidRPr="00721511">
                <w:rPr>
                  <w:rFonts w:ascii="Arial" w:eastAsia="宋体" w:hAnsi="Arial" w:cs="Times New Roman"/>
                  <w:sz w:val="18"/>
                  <w:lang w:val="zh-CN" w:eastAsia="en-US"/>
                </w:rPr>
                <w:t>CA_n1A-n8A-n257I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462" w:author="CATT" w:date="2022-03-07T14:58:00Z"/>
                <w:rFonts w:ascii="Arial" w:eastAsia="宋体" w:hAnsi="Arial" w:cs="Times New Roman"/>
                <w:sz w:val="18"/>
                <w:lang w:eastAsia="en-US"/>
              </w:rPr>
            </w:pPr>
            <w:ins w:id="24463"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464" w:author="CATT" w:date="2022-03-07T14:58:00Z"/>
                <w:rFonts w:ascii="Arial" w:eastAsia="宋体" w:hAnsi="Arial" w:cs="Times New Roman"/>
                <w:sz w:val="18"/>
                <w:lang w:eastAsia="en-US"/>
              </w:rPr>
            </w:pPr>
            <w:ins w:id="24465"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466" w:author="CATT" w:date="2022-03-07T14:58:00Z"/>
                <w:rFonts w:ascii="Calibri" w:eastAsia="宋体" w:hAnsi="Calibri" w:cs="Times New Roman"/>
              </w:rPr>
            </w:pPr>
            <w:ins w:id="24467"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468" w:author="CATT" w:date="2022-03-07T14:58:00Z"/>
                <w:rFonts w:ascii="Arial" w:eastAsia="宋体" w:hAnsi="Arial" w:cs="Times New Roman"/>
                <w:sz w:val="18"/>
              </w:rPr>
            </w:pPr>
            <w:ins w:id="24469"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47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47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47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473" w:author="CATT" w:date="2022-03-07T14:58:00Z"/>
                <w:rFonts w:ascii="Arial" w:eastAsia="宋体" w:hAnsi="Arial" w:cs="Times New Roman"/>
                <w:sz w:val="18"/>
                <w:lang w:eastAsia="en-US"/>
              </w:rPr>
            </w:pPr>
            <w:ins w:id="24474"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475" w:author="CATT" w:date="2022-03-07T14:58:00Z"/>
                <w:rFonts w:ascii="Calibri" w:eastAsia="宋体" w:hAnsi="Calibri" w:cs="Times New Roman"/>
              </w:rPr>
            </w:pPr>
            <w:ins w:id="24476"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477" w:author="CATT" w:date="2022-03-07T14:58:00Z"/>
                <w:rFonts w:ascii="Arial" w:eastAsia="宋体" w:hAnsi="Arial" w:cs="Times New Roman"/>
                <w:sz w:val="18"/>
              </w:rPr>
            </w:pPr>
          </w:p>
        </w:tc>
      </w:tr>
      <w:tr w:rsidR="00721511" w:rsidRPr="00721511" w:rsidTr="00721511">
        <w:trPr>
          <w:trHeight w:val="187"/>
          <w:jc w:val="center"/>
          <w:ins w:id="2447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47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48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481" w:author="CATT" w:date="2022-03-07T14:58:00Z"/>
                <w:rFonts w:ascii="Arial" w:eastAsia="宋体" w:hAnsi="Arial" w:cs="Times New Roman"/>
                <w:sz w:val="18"/>
                <w:lang w:eastAsia="en-US"/>
              </w:rPr>
            </w:pPr>
            <w:ins w:id="24482"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483" w:author="CATT" w:date="2022-03-07T14:58:00Z"/>
                <w:rFonts w:ascii="Calibri" w:eastAsia="宋体" w:hAnsi="Calibri" w:cs="Times New Roman"/>
              </w:rPr>
            </w:pPr>
            <w:ins w:id="24484" w:author="CATT" w:date="2022-03-07T14:58:00Z">
              <w:r w:rsidRPr="00721511">
                <w:rPr>
                  <w:rFonts w:ascii="Arial" w:eastAsia="宋体" w:hAnsi="Arial" w:cs="Arial"/>
                  <w:color w:val="000000"/>
                  <w:kern w:val="0"/>
                  <w:sz w:val="18"/>
                  <w:szCs w:val="18"/>
                  <w:lang w:bidi="ar"/>
                </w:rPr>
                <w:t>CA_n257I</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485" w:author="CATT" w:date="2022-03-07T14:58:00Z"/>
                <w:rFonts w:ascii="Arial" w:eastAsia="宋体" w:hAnsi="Arial" w:cs="Times New Roman"/>
                <w:sz w:val="18"/>
              </w:rPr>
            </w:pPr>
          </w:p>
        </w:tc>
      </w:tr>
      <w:tr w:rsidR="00721511" w:rsidRPr="00721511" w:rsidTr="00721511">
        <w:trPr>
          <w:trHeight w:val="187"/>
          <w:jc w:val="center"/>
          <w:ins w:id="2448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487" w:author="CATT" w:date="2022-03-07T14:58:00Z"/>
                <w:rFonts w:ascii="Arial" w:eastAsia="宋体" w:hAnsi="Arial" w:cs="Times New Roman"/>
                <w:sz w:val="18"/>
                <w:lang w:eastAsia="en-US"/>
              </w:rPr>
            </w:pPr>
            <w:ins w:id="24488" w:author="CATT" w:date="2022-03-07T14:58:00Z">
              <w:r w:rsidRPr="00721511">
                <w:rPr>
                  <w:rFonts w:ascii="Arial" w:eastAsia="宋体" w:hAnsi="Arial" w:cs="Times New Roman"/>
                  <w:sz w:val="18"/>
                  <w:lang w:val="zh-CN" w:eastAsia="en-US"/>
                </w:rPr>
                <w:t>CA_n1A-n8A-n257J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489" w:author="CATT" w:date="2022-03-07T14:58:00Z"/>
                <w:rFonts w:ascii="Arial" w:eastAsia="宋体" w:hAnsi="Arial" w:cs="Times New Roman"/>
                <w:sz w:val="18"/>
                <w:lang w:eastAsia="en-US"/>
              </w:rPr>
            </w:pPr>
            <w:ins w:id="24490"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491" w:author="CATT" w:date="2022-03-07T14:58:00Z"/>
                <w:rFonts w:ascii="Arial" w:eastAsia="宋体" w:hAnsi="Arial" w:cs="Times New Roman"/>
                <w:sz w:val="18"/>
                <w:lang w:eastAsia="en-US"/>
              </w:rPr>
            </w:pPr>
            <w:ins w:id="24492"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493" w:author="CATT" w:date="2022-03-07T14:58:00Z"/>
                <w:rFonts w:ascii="Calibri" w:eastAsia="宋体" w:hAnsi="Calibri" w:cs="Times New Roman"/>
              </w:rPr>
            </w:pPr>
            <w:ins w:id="24494"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495" w:author="CATT" w:date="2022-03-07T14:58:00Z"/>
                <w:rFonts w:ascii="Arial" w:eastAsia="宋体" w:hAnsi="Arial" w:cs="Times New Roman"/>
                <w:sz w:val="18"/>
              </w:rPr>
            </w:pPr>
            <w:ins w:id="24496"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49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49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49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500" w:author="CATT" w:date="2022-03-07T14:58:00Z"/>
                <w:rFonts w:ascii="Arial" w:eastAsia="宋体" w:hAnsi="Arial" w:cs="Times New Roman"/>
                <w:sz w:val="18"/>
                <w:lang w:eastAsia="en-US"/>
              </w:rPr>
            </w:pPr>
            <w:ins w:id="24501"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502" w:author="CATT" w:date="2022-03-07T14:58:00Z"/>
                <w:rFonts w:ascii="Calibri" w:eastAsia="宋体" w:hAnsi="Calibri" w:cs="Times New Roman"/>
              </w:rPr>
            </w:pPr>
            <w:ins w:id="24503"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504" w:author="CATT" w:date="2022-03-07T14:58:00Z"/>
                <w:rFonts w:ascii="Arial" w:eastAsia="宋体" w:hAnsi="Arial" w:cs="Times New Roman"/>
                <w:sz w:val="18"/>
              </w:rPr>
            </w:pPr>
          </w:p>
        </w:tc>
      </w:tr>
      <w:tr w:rsidR="00721511" w:rsidRPr="00721511" w:rsidTr="00721511">
        <w:trPr>
          <w:trHeight w:val="187"/>
          <w:jc w:val="center"/>
          <w:ins w:id="2450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50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50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508" w:author="CATT" w:date="2022-03-07T14:58:00Z"/>
                <w:rFonts w:ascii="Arial" w:eastAsia="宋体" w:hAnsi="Arial" w:cs="Times New Roman"/>
                <w:sz w:val="18"/>
                <w:lang w:eastAsia="en-US"/>
              </w:rPr>
            </w:pPr>
            <w:ins w:id="24509"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510" w:author="CATT" w:date="2022-03-07T14:58:00Z"/>
                <w:rFonts w:ascii="Calibri" w:eastAsia="宋体" w:hAnsi="Calibri" w:cs="Times New Roman"/>
              </w:rPr>
            </w:pPr>
            <w:ins w:id="24511" w:author="CATT" w:date="2022-03-07T14:58:00Z">
              <w:r w:rsidRPr="00721511">
                <w:rPr>
                  <w:rFonts w:ascii="Arial" w:eastAsia="宋体" w:hAnsi="Arial" w:cs="Arial"/>
                  <w:color w:val="000000"/>
                  <w:kern w:val="0"/>
                  <w:sz w:val="18"/>
                  <w:szCs w:val="18"/>
                  <w:lang w:bidi="ar"/>
                </w:rPr>
                <w:t>CA_n257J</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512" w:author="CATT" w:date="2022-03-07T14:58:00Z"/>
                <w:rFonts w:ascii="Arial" w:eastAsia="宋体" w:hAnsi="Arial" w:cs="Times New Roman"/>
                <w:sz w:val="18"/>
              </w:rPr>
            </w:pPr>
          </w:p>
        </w:tc>
      </w:tr>
      <w:tr w:rsidR="00721511" w:rsidRPr="00721511" w:rsidTr="00721511">
        <w:trPr>
          <w:trHeight w:val="187"/>
          <w:jc w:val="center"/>
          <w:ins w:id="2451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514" w:author="CATT" w:date="2022-03-07T14:58:00Z"/>
                <w:rFonts w:ascii="Arial" w:eastAsia="宋体" w:hAnsi="Arial" w:cs="Times New Roman"/>
                <w:sz w:val="18"/>
                <w:lang w:eastAsia="en-US"/>
              </w:rPr>
            </w:pPr>
            <w:ins w:id="24515" w:author="CATT" w:date="2022-03-07T14:58:00Z">
              <w:r w:rsidRPr="00721511">
                <w:rPr>
                  <w:rFonts w:ascii="Arial" w:eastAsia="宋体" w:hAnsi="Arial" w:cs="Times New Roman"/>
                  <w:sz w:val="18"/>
                  <w:lang w:val="zh-CN" w:eastAsia="en-US"/>
                </w:rPr>
                <w:t>CA_n1A-n8A-n257K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516" w:author="CATT" w:date="2022-03-07T14:58:00Z"/>
                <w:rFonts w:ascii="Arial" w:eastAsia="宋体" w:hAnsi="Arial" w:cs="Times New Roman"/>
                <w:sz w:val="18"/>
                <w:lang w:eastAsia="en-US"/>
              </w:rPr>
            </w:pPr>
            <w:ins w:id="24517"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518" w:author="CATT" w:date="2022-03-07T14:58:00Z"/>
                <w:rFonts w:ascii="Arial" w:eastAsia="宋体" w:hAnsi="Arial" w:cs="Times New Roman"/>
                <w:sz w:val="18"/>
                <w:lang w:eastAsia="en-US"/>
              </w:rPr>
            </w:pPr>
            <w:ins w:id="24519"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520" w:author="CATT" w:date="2022-03-07T14:58:00Z"/>
                <w:rFonts w:ascii="Calibri" w:eastAsia="宋体" w:hAnsi="Calibri" w:cs="Times New Roman"/>
              </w:rPr>
            </w:pPr>
            <w:ins w:id="24521"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522" w:author="CATT" w:date="2022-03-07T14:58:00Z"/>
                <w:rFonts w:ascii="Arial" w:eastAsia="宋体" w:hAnsi="Arial" w:cs="Times New Roman"/>
                <w:sz w:val="18"/>
              </w:rPr>
            </w:pPr>
            <w:ins w:id="24523"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52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52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52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527" w:author="CATT" w:date="2022-03-07T14:58:00Z"/>
                <w:rFonts w:ascii="Arial" w:eastAsia="宋体" w:hAnsi="Arial" w:cs="Times New Roman"/>
                <w:sz w:val="18"/>
                <w:lang w:eastAsia="en-US"/>
              </w:rPr>
            </w:pPr>
            <w:ins w:id="24528"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529" w:author="CATT" w:date="2022-03-07T14:58:00Z"/>
                <w:rFonts w:ascii="Calibri" w:eastAsia="宋体" w:hAnsi="Calibri" w:cs="Times New Roman"/>
              </w:rPr>
            </w:pPr>
            <w:ins w:id="24530"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531" w:author="CATT" w:date="2022-03-07T14:58:00Z"/>
                <w:rFonts w:ascii="Arial" w:eastAsia="宋体" w:hAnsi="Arial" w:cs="Times New Roman"/>
                <w:sz w:val="18"/>
              </w:rPr>
            </w:pPr>
          </w:p>
        </w:tc>
      </w:tr>
      <w:tr w:rsidR="00721511" w:rsidRPr="00721511" w:rsidTr="00721511">
        <w:trPr>
          <w:trHeight w:val="187"/>
          <w:jc w:val="center"/>
          <w:ins w:id="2453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53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53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535" w:author="CATT" w:date="2022-03-07T14:58:00Z"/>
                <w:rFonts w:ascii="Arial" w:eastAsia="宋体" w:hAnsi="Arial" w:cs="Times New Roman"/>
                <w:sz w:val="18"/>
                <w:lang w:eastAsia="en-US"/>
              </w:rPr>
            </w:pPr>
            <w:ins w:id="24536"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537" w:author="CATT" w:date="2022-03-07T14:58:00Z"/>
                <w:rFonts w:ascii="Calibri" w:eastAsia="宋体" w:hAnsi="Calibri" w:cs="Times New Roman"/>
              </w:rPr>
            </w:pPr>
            <w:ins w:id="24538" w:author="CATT" w:date="2022-03-07T14:58:00Z">
              <w:r w:rsidRPr="00721511">
                <w:rPr>
                  <w:rFonts w:ascii="Arial" w:eastAsia="宋体" w:hAnsi="Arial" w:cs="Arial"/>
                  <w:color w:val="000000"/>
                  <w:kern w:val="0"/>
                  <w:sz w:val="18"/>
                  <w:szCs w:val="18"/>
                  <w:lang w:bidi="ar"/>
                </w:rPr>
                <w:t>CA_n257K</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539" w:author="CATT" w:date="2022-03-07T14:58:00Z"/>
                <w:rFonts w:ascii="Arial" w:eastAsia="宋体" w:hAnsi="Arial" w:cs="Times New Roman"/>
                <w:sz w:val="18"/>
              </w:rPr>
            </w:pPr>
          </w:p>
        </w:tc>
      </w:tr>
      <w:tr w:rsidR="00721511" w:rsidRPr="00721511" w:rsidTr="00721511">
        <w:trPr>
          <w:trHeight w:val="187"/>
          <w:jc w:val="center"/>
          <w:ins w:id="2454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541" w:author="CATT" w:date="2022-03-07T14:58:00Z"/>
                <w:rFonts w:ascii="Arial" w:eastAsia="宋体" w:hAnsi="Arial" w:cs="Times New Roman"/>
                <w:sz w:val="18"/>
                <w:lang w:eastAsia="en-US"/>
              </w:rPr>
            </w:pPr>
            <w:ins w:id="24542" w:author="CATT" w:date="2022-03-07T14:58:00Z">
              <w:r w:rsidRPr="00721511">
                <w:rPr>
                  <w:rFonts w:ascii="Arial" w:eastAsia="宋体" w:hAnsi="Arial" w:cs="Times New Roman"/>
                  <w:sz w:val="18"/>
                  <w:lang w:val="zh-CN" w:eastAsia="en-US"/>
                </w:rPr>
                <w:t>CA_n1A-n8A-n257L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543" w:author="CATT" w:date="2022-03-07T14:58:00Z"/>
                <w:rFonts w:ascii="Arial" w:eastAsia="宋体" w:hAnsi="Arial" w:cs="Times New Roman"/>
                <w:sz w:val="18"/>
                <w:lang w:eastAsia="en-US"/>
              </w:rPr>
            </w:pPr>
            <w:ins w:id="24544"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545" w:author="CATT" w:date="2022-03-07T14:58:00Z"/>
                <w:rFonts w:ascii="Arial" w:eastAsia="宋体" w:hAnsi="Arial" w:cs="Times New Roman"/>
                <w:sz w:val="18"/>
                <w:lang w:eastAsia="en-US"/>
              </w:rPr>
            </w:pPr>
            <w:ins w:id="24546"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547" w:author="CATT" w:date="2022-03-07T14:58:00Z"/>
                <w:rFonts w:ascii="Calibri" w:eastAsia="宋体" w:hAnsi="Calibri" w:cs="Times New Roman"/>
              </w:rPr>
            </w:pPr>
            <w:ins w:id="24548"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549" w:author="CATT" w:date="2022-03-07T14:58:00Z"/>
                <w:rFonts w:ascii="Arial" w:eastAsia="宋体" w:hAnsi="Arial" w:cs="Times New Roman"/>
                <w:sz w:val="18"/>
              </w:rPr>
            </w:pPr>
            <w:ins w:id="24550"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55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55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55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554" w:author="CATT" w:date="2022-03-07T14:58:00Z"/>
                <w:rFonts w:ascii="Arial" w:eastAsia="宋体" w:hAnsi="Arial" w:cs="Times New Roman"/>
                <w:sz w:val="18"/>
                <w:lang w:eastAsia="en-US"/>
              </w:rPr>
            </w:pPr>
            <w:ins w:id="24555"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556" w:author="CATT" w:date="2022-03-07T14:58:00Z"/>
                <w:rFonts w:ascii="Calibri" w:eastAsia="宋体" w:hAnsi="Calibri" w:cs="Times New Roman"/>
              </w:rPr>
            </w:pPr>
            <w:ins w:id="24557"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558" w:author="CATT" w:date="2022-03-07T14:58:00Z"/>
                <w:rFonts w:ascii="Arial" w:eastAsia="宋体" w:hAnsi="Arial" w:cs="Times New Roman"/>
                <w:sz w:val="18"/>
              </w:rPr>
            </w:pPr>
          </w:p>
        </w:tc>
      </w:tr>
      <w:tr w:rsidR="00721511" w:rsidRPr="00721511" w:rsidTr="00721511">
        <w:trPr>
          <w:trHeight w:val="187"/>
          <w:jc w:val="center"/>
          <w:ins w:id="2455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56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56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562" w:author="CATT" w:date="2022-03-07T14:58:00Z"/>
                <w:rFonts w:ascii="Arial" w:eastAsia="宋体" w:hAnsi="Arial" w:cs="Times New Roman"/>
                <w:sz w:val="18"/>
                <w:lang w:eastAsia="en-US"/>
              </w:rPr>
            </w:pPr>
            <w:ins w:id="24563"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564" w:author="CATT" w:date="2022-03-07T14:58:00Z"/>
                <w:rFonts w:ascii="Calibri" w:eastAsia="宋体" w:hAnsi="Calibri" w:cs="Times New Roman"/>
              </w:rPr>
            </w:pPr>
            <w:ins w:id="24565" w:author="CATT" w:date="2022-03-07T14:58:00Z">
              <w:r w:rsidRPr="00721511">
                <w:rPr>
                  <w:rFonts w:ascii="Arial" w:eastAsia="宋体" w:hAnsi="Arial" w:cs="Arial"/>
                  <w:color w:val="000000"/>
                  <w:kern w:val="0"/>
                  <w:sz w:val="18"/>
                  <w:szCs w:val="18"/>
                  <w:lang w:bidi="ar"/>
                </w:rPr>
                <w:t>CA_n257L</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566" w:author="CATT" w:date="2022-03-07T14:58:00Z"/>
                <w:rFonts w:ascii="Arial" w:eastAsia="宋体" w:hAnsi="Arial" w:cs="Times New Roman"/>
                <w:sz w:val="18"/>
              </w:rPr>
            </w:pPr>
          </w:p>
        </w:tc>
      </w:tr>
      <w:tr w:rsidR="00721511" w:rsidRPr="00721511" w:rsidTr="00721511">
        <w:trPr>
          <w:trHeight w:val="187"/>
          <w:jc w:val="center"/>
          <w:ins w:id="2456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568" w:author="CATT" w:date="2022-03-07T14:58:00Z"/>
                <w:rFonts w:ascii="Arial" w:eastAsia="宋体" w:hAnsi="Arial" w:cs="Times New Roman"/>
                <w:sz w:val="18"/>
                <w:lang w:eastAsia="en-US"/>
              </w:rPr>
            </w:pPr>
            <w:ins w:id="24569" w:author="CATT" w:date="2022-03-07T14:58:00Z">
              <w:r w:rsidRPr="00721511">
                <w:rPr>
                  <w:rFonts w:ascii="Arial" w:eastAsia="宋体" w:hAnsi="Arial" w:cs="Times New Roman"/>
                  <w:sz w:val="18"/>
                  <w:lang w:val="zh-CN" w:eastAsia="en-US"/>
                </w:rPr>
                <w:t>CA_n1A-n8A-n257M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570" w:author="CATT" w:date="2022-03-07T14:58:00Z"/>
                <w:rFonts w:ascii="Arial" w:eastAsia="宋体" w:hAnsi="Arial" w:cs="Times New Roman"/>
                <w:sz w:val="18"/>
                <w:lang w:eastAsia="en-US"/>
              </w:rPr>
            </w:pPr>
            <w:ins w:id="24571"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572" w:author="CATT" w:date="2022-03-07T14:58:00Z"/>
                <w:rFonts w:ascii="Arial" w:eastAsia="宋体" w:hAnsi="Arial" w:cs="Times New Roman"/>
                <w:sz w:val="18"/>
                <w:lang w:eastAsia="en-US"/>
              </w:rPr>
            </w:pPr>
            <w:ins w:id="24573"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574" w:author="CATT" w:date="2022-03-07T14:58:00Z"/>
                <w:rFonts w:ascii="Calibri" w:eastAsia="宋体" w:hAnsi="Calibri" w:cs="Times New Roman"/>
              </w:rPr>
            </w:pPr>
            <w:ins w:id="24575"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576" w:author="CATT" w:date="2022-03-07T14:58:00Z"/>
                <w:rFonts w:ascii="Arial" w:eastAsia="宋体" w:hAnsi="Arial" w:cs="Times New Roman"/>
                <w:sz w:val="18"/>
              </w:rPr>
            </w:pPr>
            <w:ins w:id="24577"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457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57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58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581" w:author="CATT" w:date="2022-03-07T14:58:00Z"/>
                <w:rFonts w:ascii="Arial" w:eastAsia="宋体" w:hAnsi="Arial" w:cs="Times New Roman"/>
                <w:sz w:val="18"/>
                <w:lang w:eastAsia="en-US"/>
              </w:rPr>
            </w:pPr>
            <w:ins w:id="24582"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583" w:author="CATT" w:date="2022-03-07T14:58:00Z"/>
                <w:rFonts w:ascii="Calibri" w:eastAsia="宋体" w:hAnsi="Calibri" w:cs="Times New Roman"/>
              </w:rPr>
            </w:pPr>
            <w:ins w:id="24584"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585" w:author="CATT" w:date="2022-03-07T14:58:00Z"/>
                <w:rFonts w:ascii="Arial" w:eastAsia="宋体" w:hAnsi="Arial" w:cs="Times New Roman"/>
                <w:sz w:val="18"/>
              </w:rPr>
            </w:pPr>
          </w:p>
        </w:tc>
      </w:tr>
      <w:tr w:rsidR="00721511" w:rsidRPr="00721511" w:rsidTr="00721511">
        <w:trPr>
          <w:trHeight w:val="187"/>
          <w:jc w:val="center"/>
          <w:ins w:id="2458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58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58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589" w:author="CATT" w:date="2022-03-07T14:58:00Z"/>
                <w:rFonts w:ascii="Arial" w:eastAsia="宋体" w:hAnsi="Arial" w:cs="Times New Roman"/>
                <w:sz w:val="18"/>
                <w:lang w:eastAsia="en-US"/>
              </w:rPr>
            </w:pPr>
            <w:ins w:id="24590"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591" w:author="CATT" w:date="2022-03-07T14:58:00Z"/>
                <w:rFonts w:ascii="Calibri" w:eastAsia="宋体" w:hAnsi="Calibri" w:cs="Times New Roman"/>
              </w:rPr>
            </w:pPr>
            <w:ins w:id="24592" w:author="CATT" w:date="2022-03-07T14:58:00Z">
              <w:r w:rsidRPr="00721511">
                <w:rPr>
                  <w:rFonts w:ascii="Arial" w:eastAsia="宋体" w:hAnsi="Arial" w:cs="Arial"/>
                  <w:color w:val="000000"/>
                  <w:kern w:val="0"/>
                  <w:sz w:val="18"/>
                  <w:szCs w:val="18"/>
                  <w:lang w:bidi="ar"/>
                </w:rPr>
                <w:t>CA_n257M</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593" w:author="CATT" w:date="2022-03-07T14:58:00Z"/>
                <w:rFonts w:ascii="Arial" w:eastAsia="宋体" w:hAnsi="Arial" w:cs="Times New Roman"/>
                <w:sz w:val="18"/>
              </w:rPr>
            </w:pPr>
          </w:p>
        </w:tc>
      </w:tr>
      <w:tr w:rsidR="00721511" w:rsidRPr="00721511" w:rsidTr="00721511">
        <w:trPr>
          <w:gridAfter w:val="1"/>
          <w:wAfter w:w="27" w:type="dxa"/>
          <w:trHeight w:val="187"/>
          <w:jc w:val="center"/>
          <w:ins w:id="2459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595" w:author="CATT" w:date="2022-03-07T14:58:00Z"/>
                <w:rFonts w:ascii="Arial" w:eastAsia="MS Mincho" w:hAnsi="Arial" w:cs="Times New Roman"/>
                <w:sz w:val="18"/>
                <w:lang w:eastAsia="en-US"/>
              </w:rPr>
            </w:pPr>
            <w:ins w:id="24596" w:author="CATT" w:date="2022-03-07T14:58:00Z">
              <w:r w:rsidRPr="00721511">
                <w:rPr>
                  <w:rFonts w:ascii="Arial" w:eastAsia="宋体" w:hAnsi="Arial" w:cs="Times New Roman"/>
                  <w:sz w:val="18"/>
                  <w:lang w:eastAsia="en-US"/>
                </w:rPr>
                <w:t>CA_n1</w:t>
              </w:r>
              <w:r w:rsidRPr="00721511">
                <w:rPr>
                  <w:rFonts w:ascii="Arial" w:eastAsia="宋体" w:hAnsi="Arial" w:cs="Times New Roman"/>
                  <w:sz w:val="18"/>
                  <w:lang w:val="sv-SE" w:eastAsia="en-US"/>
                </w:rPr>
                <w:t>A-</w:t>
              </w:r>
              <w:r w:rsidRPr="00721511">
                <w:rPr>
                  <w:rFonts w:ascii="Arial" w:eastAsia="宋体" w:hAnsi="Arial" w:cs="Times New Roman"/>
                  <w:sz w:val="18"/>
                  <w:lang w:eastAsia="en-US"/>
                </w:rPr>
                <w:t>n28</w:t>
              </w:r>
              <w:r w:rsidRPr="00721511">
                <w:rPr>
                  <w:rFonts w:ascii="Arial" w:eastAsia="宋体" w:hAnsi="Arial" w:cs="Times New Roman"/>
                  <w:sz w:val="18"/>
                  <w:lang w:val="sv-SE" w:eastAsia="en-US"/>
                </w:rPr>
                <w:t>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597" w:author="CATT" w:date="2022-03-07T14:58:00Z"/>
                <w:rFonts w:ascii="Arial" w:eastAsia="MS Mincho" w:hAnsi="Arial" w:cs="Times New Roman"/>
                <w:sz w:val="18"/>
              </w:rPr>
            </w:pPr>
            <w:ins w:id="24598" w:author="CATT" w:date="2022-03-07T14:58:00Z">
              <w:r w:rsidRPr="00721511">
                <w:rPr>
                  <w:rFonts w:ascii="Calibri" w:eastAsia="宋体" w:hAnsi="Calibri" w:cs="Times New Roman"/>
                  <w:szCs w:val="18"/>
                  <w:lang w:val="sv-SE"/>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599" w:author="CATT" w:date="2022-03-07T14:58:00Z"/>
                <w:rFonts w:ascii="Arial" w:eastAsia="MS Mincho" w:hAnsi="Arial" w:cs="Times New Roman"/>
                <w:sz w:val="18"/>
                <w:lang w:eastAsia="en-US"/>
              </w:rPr>
            </w:pPr>
            <w:ins w:id="24600"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601" w:author="CATT" w:date="2022-03-07T14:58:00Z"/>
                <w:rFonts w:ascii="Calibri" w:eastAsia="宋体" w:hAnsi="Calibri" w:cs="Times New Roman"/>
              </w:rPr>
            </w:pPr>
            <w:ins w:id="24602"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603" w:author="CATT" w:date="2022-03-07T14:58:00Z"/>
                <w:rFonts w:ascii="Arial" w:eastAsia="MS Mincho" w:hAnsi="Arial" w:cs="Times New Roman"/>
                <w:sz w:val="18"/>
                <w:lang w:eastAsia="en-US"/>
              </w:rPr>
            </w:pPr>
            <w:ins w:id="24604"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460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60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60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608" w:author="CATT" w:date="2022-03-07T14:58:00Z"/>
                <w:rFonts w:ascii="Arial" w:eastAsia="MS Mincho" w:hAnsi="Arial" w:cs="Times New Roman"/>
                <w:sz w:val="18"/>
                <w:lang w:eastAsia="en-US"/>
              </w:rPr>
            </w:pPr>
            <w:ins w:id="24609"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610" w:author="CATT" w:date="2022-03-07T14:58:00Z"/>
                <w:rFonts w:ascii="Calibri" w:eastAsia="宋体" w:hAnsi="Calibri" w:cs="Times New Roman"/>
              </w:rPr>
            </w:pPr>
            <w:ins w:id="24611"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612" w:author="CATT" w:date="2022-03-07T14:58:00Z"/>
                <w:rFonts w:ascii="Arial" w:eastAsia="MS Mincho" w:hAnsi="Arial" w:cs="Times New Roman"/>
                <w:sz w:val="18"/>
                <w:lang w:eastAsia="en-US"/>
              </w:rPr>
            </w:pPr>
          </w:p>
        </w:tc>
      </w:tr>
      <w:tr w:rsidR="00721511" w:rsidRPr="00721511" w:rsidTr="00721511">
        <w:trPr>
          <w:gridAfter w:val="1"/>
          <w:wAfter w:w="27" w:type="dxa"/>
          <w:trHeight w:val="187"/>
          <w:jc w:val="center"/>
          <w:ins w:id="2461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61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61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616" w:author="CATT" w:date="2022-03-07T14:58:00Z"/>
                <w:rFonts w:ascii="Arial" w:eastAsia="MS Mincho" w:hAnsi="Arial" w:cs="Times New Roman"/>
                <w:sz w:val="18"/>
                <w:lang w:eastAsia="en-US"/>
              </w:rPr>
            </w:pPr>
            <w:ins w:id="24617"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618" w:author="CATT" w:date="2022-03-07T14:58:00Z"/>
                <w:rFonts w:ascii="Calibri" w:eastAsia="宋体" w:hAnsi="Calibri" w:cs="Times New Roman"/>
              </w:rPr>
            </w:pPr>
            <w:ins w:id="24619"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620" w:author="CATT" w:date="2022-03-07T14:58:00Z"/>
                <w:rFonts w:ascii="Arial" w:eastAsia="MS Mincho" w:hAnsi="Arial" w:cs="Times New Roman"/>
                <w:sz w:val="18"/>
                <w:lang w:eastAsia="en-US"/>
              </w:rPr>
            </w:pPr>
          </w:p>
        </w:tc>
      </w:tr>
      <w:tr w:rsidR="00721511" w:rsidRPr="00721511" w:rsidTr="00721511">
        <w:trPr>
          <w:gridAfter w:val="1"/>
          <w:wAfter w:w="27" w:type="dxa"/>
          <w:trHeight w:val="187"/>
          <w:jc w:val="center"/>
          <w:ins w:id="2462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622" w:author="CATT" w:date="2022-03-07T14:58:00Z"/>
                <w:rFonts w:ascii="Arial" w:eastAsia="MS Mincho" w:hAnsi="Arial" w:cs="Times New Roman"/>
                <w:sz w:val="18"/>
                <w:lang w:eastAsia="en-US"/>
              </w:rPr>
            </w:pPr>
            <w:ins w:id="24623" w:author="CATT" w:date="2022-03-07T14:58:00Z">
              <w:r w:rsidRPr="00721511">
                <w:rPr>
                  <w:rFonts w:ascii="Arial" w:eastAsia="宋体" w:hAnsi="Arial" w:cs="Times New Roman"/>
                  <w:sz w:val="18"/>
                  <w:lang w:eastAsia="en-US"/>
                </w:rPr>
                <w:t>CA_n1</w:t>
              </w:r>
              <w:r w:rsidRPr="00721511">
                <w:rPr>
                  <w:rFonts w:ascii="Arial" w:eastAsia="宋体" w:hAnsi="Arial" w:cs="Times New Roman"/>
                  <w:sz w:val="18"/>
                  <w:lang w:val="sv-SE" w:eastAsia="en-US"/>
                </w:rPr>
                <w:t>A-</w:t>
              </w:r>
              <w:r w:rsidRPr="00721511">
                <w:rPr>
                  <w:rFonts w:ascii="Arial" w:eastAsia="宋体" w:hAnsi="Arial" w:cs="Times New Roman"/>
                  <w:sz w:val="18"/>
                  <w:lang w:eastAsia="en-US"/>
                </w:rPr>
                <w:t>n28</w:t>
              </w:r>
              <w:r w:rsidRPr="00721511">
                <w:rPr>
                  <w:rFonts w:ascii="Arial" w:eastAsia="宋体" w:hAnsi="Arial" w:cs="Times New Roman"/>
                  <w:sz w:val="18"/>
                  <w:lang w:val="sv-SE" w:eastAsia="en-US"/>
                </w:rPr>
                <w:t>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624" w:author="CATT" w:date="2022-03-07T14:58:00Z"/>
                <w:rFonts w:ascii="Arial" w:eastAsia="MS Mincho" w:hAnsi="Arial" w:cs="Times New Roman"/>
                <w:sz w:val="18"/>
                <w:lang w:eastAsia="en-US"/>
              </w:rPr>
            </w:pPr>
            <w:ins w:id="24625" w:author="CATT" w:date="2022-03-07T14:58:00Z">
              <w:r w:rsidRPr="00721511">
                <w:rPr>
                  <w:rFonts w:ascii="Arial" w:eastAsia="宋体" w:hAnsi="Arial" w:cs="Times New Roman"/>
                  <w:sz w:val="18"/>
                  <w:lang w:eastAsia="en-US"/>
                </w:rPr>
                <w:t>CA_n257G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626" w:author="CATT" w:date="2022-03-07T14:58:00Z"/>
                <w:rFonts w:ascii="Arial" w:eastAsia="MS Mincho" w:hAnsi="Arial" w:cs="Times New Roman"/>
                <w:sz w:val="18"/>
                <w:lang w:eastAsia="en-US"/>
              </w:rPr>
            </w:pPr>
            <w:ins w:id="24627"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628" w:author="CATT" w:date="2022-03-07T14:58:00Z"/>
                <w:rFonts w:ascii="Calibri" w:eastAsia="宋体" w:hAnsi="Calibri" w:cs="Times New Roman"/>
              </w:rPr>
            </w:pPr>
            <w:ins w:id="24629"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630" w:author="CATT" w:date="2022-03-07T14:58:00Z"/>
                <w:rFonts w:ascii="Arial" w:eastAsia="MS Mincho" w:hAnsi="Arial" w:cs="Times New Roman"/>
                <w:sz w:val="18"/>
                <w:lang w:eastAsia="en-US"/>
              </w:rPr>
            </w:pPr>
            <w:ins w:id="24631"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463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633" w:author="CATT" w:date="2022-03-07T14:58:00Z"/>
                <w:rFonts w:ascii="Arial" w:eastAsia="MS Mincho"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634" w:author="CATT" w:date="2022-03-07T14:58:00Z"/>
                <w:rFonts w:ascii="Arial" w:eastAsia="MS Mincho"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635" w:author="CATT" w:date="2022-03-07T14:58:00Z"/>
                <w:rFonts w:ascii="Arial" w:eastAsia="MS Mincho" w:hAnsi="Arial" w:cs="Times New Roman"/>
                <w:sz w:val="18"/>
                <w:lang w:eastAsia="en-US"/>
              </w:rPr>
            </w:pPr>
            <w:ins w:id="24636"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637" w:author="CATT" w:date="2022-03-07T14:58:00Z"/>
                <w:rFonts w:ascii="Calibri" w:eastAsia="宋体" w:hAnsi="Calibri" w:cs="Times New Roman"/>
              </w:rPr>
            </w:pPr>
            <w:ins w:id="24638"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639" w:author="CATT" w:date="2022-03-07T14:58:00Z"/>
                <w:rFonts w:ascii="Arial" w:eastAsia="MS Mincho" w:hAnsi="Arial" w:cs="Times New Roman"/>
                <w:sz w:val="18"/>
                <w:lang w:eastAsia="en-US"/>
              </w:rPr>
            </w:pPr>
          </w:p>
        </w:tc>
      </w:tr>
      <w:tr w:rsidR="00721511" w:rsidRPr="00721511" w:rsidTr="00721511">
        <w:trPr>
          <w:gridAfter w:val="1"/>
          <w:wAfter w:w="27" w:type="dxa"/>
          <w:trHeight w:val="187"/>
          <w:jc w:val="center"/>
          <w:ins w:id="2464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641" w:author="CATT" w:date="2022-03-07T14:58:00Z"/>
                <w:rFonts w:ascii="Arial" w:eastAsia="MS Mincho"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642" w:author="CATT" w:date="2022-03-07T14:58:00Z"/>
                <w:rFonts w:ascii="Arial" w:eastAsia="MS Mincho"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643" w:author="CATT" w:date="2022-03-07T14:58:00Z"/>
                <w:rFonts w:ascii="Arial" w:eastAsia="MS Mincho" w:hAnsi="Arial" w:cs="Times New Roman"/>
                <w:sz w:val="18"/>
                <w:lang w:eastAsia="en-US"/>
              </w:rPr>
            </w:pPr>
            <w:ins w:id="24644"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645" w:author="CATT" w:date="2022-03-07T14:58:00Z"/>
                <w:rFonts w:ascii="Calibri" w:eastAsia="宋体" w:hAnsi="Calibri" w:cs="Times New Roman"/>
              </w:rPr>
            </w:pPr>
            <w:ins w:id="24646"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647" w:author="CATT" w:date="2022-03-07T14:58:00Z"/>
                <w:rFonts w:ascii="Arial" w:eastAsia="MS Mincho" w:hAnsi="Arial" w:cs="Times New Roman"/>
                <w:sz w:val="18"/>
                <w:lang w:eastAsia="en-US"/>
              </w:rPr>
            </w:pPr>
          </w:p>
        </w:tc>
      </w:tr>
      <w:tr w:rsidR="00721511" w:rsidRPr="00721511" w:rsidTr="00721511">
        <w:trPr>
          <w:gridAfter w:val="1"/>
          <w:wAfter w:w="27" w:type="dxa"/>
          <w:trHeight w:val="187"/>
          <w:jc w:val="center"/>
          <w:ins w:id="2464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649" w:author="CATT" w:date="2022-03-07T14:58:00Z"/>
                <w:rFonts w:ascii="Arial" w:eastAsia="MS Mincho" w:hAnsi="Arial" w:cs="Times New Roman"/>
                <w:sz w:val="18"/>
                <w:lang w:eastAsia="en-US"/>
              </w:rPr>
            </w:pPr>
            <w:ins w:id="24650" w:author="CATT" w:date="2022-03-07T14:58:00Z">
              <w:r w:rsidRPr="00721511">
                <w:rPr>
                  <w:rFonts w:ascii="Arial" w:eastAsia="宋体" w:hAnsi="Arial" w:cs="Times New Roman"/>
                  <w:sz w:val="18"/>
                  <w:lang w:eastAsia="en-US"/>
                </w:rPr>
                <w:t>CA_n1</w:t>
              </w:r>
              <w:r w:rsidRPr="00721511">
                <w:rPr>
                  <w:rFonts w:ascii="Arial" w:eastAsia="宋体" w:hAnsi="Arial" w:cs="Times New Roman"/>
                  <w:sz w:val="18"/>
                  <w:lang w:val="sv-SE" w:eastAsia="en-US"/>
                </w:rPr>
                <w:t>A-</w:t>
              </w:r>
              <w:r w:rsidRPr="00721511">
                <w:rPr>
                  <w:rFonts w:ascii="Arial" w:eastAsia="宋体" w:hAnsi="Arial" w:cs="Times New Roman"/>
                  <w:sz w:val="18"/>
                  <w:lang w:eastAsia="en-US"/>
                </w:rPr>
                <w:t>n28</w:t>
              </w:r>
              <w:r w:rsidRPr="00721511">
                <w:rPr>
                  <w:rFonts w:ascii="Arial" w:eastAsia="宋体" w:hAnsi="Arial" w:cs="Times New Roman"/>
                  <w:sz w:val="18"/>
                  <w:lang w:val="sv-SE" w:eastAsia="en-US"/>
                </w:rPr>
                <w:t>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651" w:author="CATT" w:date="2022-03-07T14:58:00Z"/>
                <w:rFonts w:ascii="Arial" w:eastAsia="宋体" w:hAnsi="Arial" w:cs="Times New Roman"/>
                <w:sz w:val="18"/>
                <w:szCs w:val="20"/>
                <w:lang w:eastAsia="en-US"/>
              </w:rPr>
            </w:pPr>
            <w:ins w:id="24652" w:author="CATT" w:date="2022-03-07T14:58:00Z">
              <w:r w:rsidRPr="00721511">
                <w:rPr>
                  <w:rFonts w:ascii="Arial" w:eastAsia="宋体" w:hAnsi="Arial" w:cs="Times New Roman"/>
                  <w:sz w:val="18"/>
                  <w:lang w:eastAsia="en-US"/>
                </w:rPr>
                <w:t>CA_n257G</w:t>
              </w:r>
            </w:ins>
          </w:p>
          <w:p w:rsidR="00721511" w:rsidRPr="00721511" w:rsidRDefault="00721511" w:rsidP="00721511">
            <w:pPr>
              <w:keepNext/>
              <w:keepLines/>
              <w:jc w:val="center"/>
              <w:rPr>
                <w:ins w:id="24653" w:author="CATT" w:date="2022-03-07T14:58:00Z"/>
                <w:rFonts w:ascii="Arial" w:eastAsia="MS Mincho" w:hAnsi="Arial" w:cs="Times New Roman"/>
                <w:sz w:val="18"/>
                <w:lang w:eastAsia="en-US"/>
              </w:rPr>
            </w:pPr>
            <w:ins w:id="24654" w:author="CATT" w:date="2022-03-07T14:58:00Z">
              <w:r w:rsidRPr="00721511">
                <w:rPr>
                  <w:rFonts w:ascii="Arial" w:eastAsia="宋体" w:hAnsi="Arial" w:cs="Times New Roman"/>
                  <w:sz w:val="18"/>
                  <w:lang w:eastAsia="en-US"/>
                </w:rPr>
                <w:t>CA_n257H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655" w:author="CATT" w:date="2022-03-07T14:58:00Z"/>
                <w:rFonts w:ascii="Arial" w:eastAsia="MS Mincho" w:hAnsi="Arial" w:cs="Times New Roman"/>
                <w:sz w:val="18"/>
                <w:lang w:eastAsia="en-US"/>
              </w:rPr>
            </w:pPr>
            <w:ins w:id="24656"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657" w:author="CATT" w:date="2022-03-07T14:58:00Z"/>
                <w:rFonts w:ascii="Calibri" w:eastAsia="宋体" w:hAnsi="Calibri" w:cs="Times New Roman"/>
              </w:rPr>
            </w:pPr>
            <w:ins w:id="24658"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659" w:author="CATT" w:date="2022-03-07T14:58:00Z"/>
                <w:rFonts w:ascii="Arial" w:eastAsia="MS Mincho" w:hAnsi="Arial" w:cs="Times New Roman"/>
                <w:sz w:val="18"/>
                <w:lang w:eastAsia="en-US"/>
              </w:rPr>
            </w:pPr>
            <w:ins w:id="24660"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466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662" w:author="CATT" w:date="2022-03-07T14:58:00Z"/>
                <w:rFonts w:ascii="Arial" w:eastAsia="MS Mincho"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663" w:author="CATT" w:date="2022-03-07T14:58:00Z"/>
                <w:rFonts w:ascii="Arial" w:eastAsia="MS Mincho"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664" w:author="CATT" w:date="2022-03-07T14:58:00Z"/>
                <w:rFonts w:ascii="Arial" w:eastAsia="MS Mincho" w:hAnsi="Arial" w:cs="Times New Roman"/>
                <w:sz w:val="18"/>
                <w:lang w:eastAsia="en-US"/>
              </w:rPr>
            </w:pPr>
            <w:ins w:id="24665"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666" w:author="CATT" w:date="2022-03-07T14:58:00Z"/>
                <w:rFonts w:ascii="Calibri" w:eastAsia="宋体" w:hAnsi="Calibri" w:cs="Times New Roman"/>
              </w:rPr>
            </w:pPr>
            <w:ins w:id="24667"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668" w:author="CATT" w:date="2022-03-07T14:58:00Z"/>
                <w:rFonts w:ascii="Arial" w:eastAsia="MS Mincho" w:hAnsi="Arial" w:cs="Times New Roman"/>
                <w:sz w:val="18"/>
                <w:lang w:eastAsia="en-US"/>
              </w:rPr>
            </w:pPr>
          </w:p>
        </w:tc>
      </w:tr>
      <w:tr w:rsidR="00721511" w:rsidRPr="00721511" w:rsidTr="00721511">
        <w:trPr>
          <w:gridAfter w:val="1"/>
          <w:wAfter w:w="27" w:type="dxa"/>
          <w:trHeight w:val="187"/>
          <w:jc w:val="center"/>
          <w:ins w:id="2466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670" w:author="CATT" w:date="2022-03-07T14:58:00Z"/>
                <w:rFonts w:ascii="Arial" w:eastAsia="MS Mincho"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671" w:author="CATT" w:date="2022-03-07T14:58:00Z"/>
                <w:rFonts w:ascii="Arial" w:eastAsia="MS Mincho"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672" w:author="CATT" w:date="2022-03-07T14:58:00Z"/>
                <w:rFonts w:ascii="Arial" w:eastAsia="MS Mincho" w:hAnsi="Arial" w:cs="Times New Roman"/>
                <w:sz w:val="18"/>
                <w:lang w:eastAsia="en-US"/>
              </w:rPr>
            </w:pPr>
            <w:ins w:id="24673"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674" w:author="CATT" w:date="2022-03-07T14:58:00Z"/>
                <w:rFonts w:ascii="Calibri" w:eastAsia="宋体" w:hAnsi="Calibri" w:cs="Times New Roman"/>
              </w:rPr>
            </w:pPr>
            <w:ins w:id="24675"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676" w:author="CATT" w:date="2022-03-07T14:58:00Z"/>
                <w:rFonts w:ascii="Arial" w:eastAsia="MS Mincho" w:hAnsi="Arial" w:cs="Times New Roman"/>
                <w:sz w:val="18"/>
                <w:lang w:eastAsia="en-US"/>
              </w:rPr>
            </w:pPr>
          </w:p>
        </w:tc>
      </w:tr>
      <w:tr w:rsidR="00721511" w:rsidRPr="00721511" w:rsidTr="00721511">
        <w:trPr>
          <w:gridAfter w:val="1"/>
          <w:wAfter w:w="27" w:type="dxa"/>
          <w:trHeight w:val="187"/>
          <w:jc w:val="center"/>
          <w:ins w:id="2467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678" w:author="CATT" w:date="2022-03-07T14:58:00Z"/>
                <w:rFonts w:ascii="Arial" w:eastAsia="MS Mincho" w:hAnsi="Arial" w:cs="Times New Roman"/>
                <w:sz w:val="18"/>
                <w:lang w:eastAsia="en-US"/>
              </w:rPr>
            </w:pPr>
            <w:ins w:id="24679" w:author="CATT" w:date="2022-03-07T14:58:00Z">
              <w:r w:rsidRPr="00721511">
                <w:rPr>
                  <w:rFonts w:ascii="Arial" w:eastAsia="宋体" w:hAnsi="Arial" w:cs="Times New Roman"/>
                  <w:sz w:val="18"/>
                  <w:lang w:eastAsia="en-US"/>
                </w:rPr>
                <w:t>CA_n1</w:t>
              </w:r>
              <w:r w:rsidRPr="00721511">
                <w:rPr>
                  <w:rFonts w:ascii="Arial" w:eastAsia="宋体" w:hAnsi="Arial" w:cs="Times New Roman"/>
                  <w:sz w:val="18"/>
                  <w:lang w:val="sv-SE" w:eastAsia="en-US"/>
                </w:rPr>
                <w:t>A-</w:t>
              </w:r>
              <w:r w:rsidRPr="00721511">
                <w:rPr>
                  <w:rFonts w:ascii="Arial" w:eastAsia="宋体" w:hAnsi="Arial" w:cs="Times New Roman"/>
                  <w:sz w:val="18"/>
                  <w:lang w:eastAsia="en-US"/>
                </w:rPr>
                <w:t>n28</w:t>
              </w:r>
              <w:r w:rsidRPr="00721511">
                <w:rPr>
                  <w:rFonts w:ascii="Arial" w:eastAsia="宋体" w:hAnsi="Arial" w:cs="Times New Roman"/>
                  <w:sz w:val="18"/>
                  <w:lang w:val="sv-SE" w:eastAsia="en-US"/>
                </w:rPr>
                <w:t>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680" w:author="CATT" w:date="2022-03-07T14:58:00Z"/>
                <w:rFonts w:ascii="Arial" w:eastAsia="宋体" w:hAnsi="Arial" w:cs="Times New Roman"/>
                <w:sz w:val="18"/>
                <w:szCs w:val="20"/>
                <w:lang w:eastAsia="en-US"/>
              </w:rPr>
            </w:pPr>
            <w:ins w:id="24681" w:author="CATT" w:date="2022-03-07T14:58:00Z">
              <w:r w:rsidRPr="00721511">
                <w:rPr>
                  <w:rFonts w:ascii="Arial" w:eastAsia="宋体" w:hAnsi="Arial" w:cs="Times New Roman"/>
                  <w:sz w:val="18"/>
                  <w:lang w:eastAsia="en-US"/>
                </w:rPr>
                <w:t>CA_n257G</w:t>
              </w:r>
            </w:ins>
          </w:p>
          <w:p w:rsidR="00721511" w:rsidRPr="00721511" w:rsidRDefault="00721511" w:rsidP="00721511">
            <w:pPr>
              <w:keepNext/>
              <w:keepLines/>
              <w:jc w:val="center"/>
              <w:rPr>
                <w:ins w:id="24682" w:author="CATT" w:date="2022-03-07T14:58:00Z"/>
                <w:rFonts w:ascii="Arial" w:eastAsia="宋体" w:hAnsi="Arial" w:cs="Times New Roman"/>
                <w:sz w:val="18"/>
                <w:lang w:eastAsia="en-US"/>
              </w:rPr>
            </w:pPr>
            <w:ins w:id="24683" w:author="CATT" w:date="2022-03-07T14:58:00Z">
              <w:r w:rsidRPr="00721511">
                <w:rPr>
                  <w:rFonts w:ascii="Arial" w:eastAsia="宋体" w:hAnsi="Arial" w:cs="Times New Roman"/>
                  <w:sz w:val="18"/>
                  <w:lang w:eastAsia="en-US"/>
                </w:rPr>
                <w:t>CA_n257H</w:t>
              </w:r>
            </w:ins>
          </w:p>
          <w:p w:rsidR="00721511" w:rsidRPr="00721511" w:rsidRDefault="00721511" w:rsidP="00721511">
            <w:pPr>
              <w:keepNext/>
              <w:keepLines/>
              <w:jc w:val="center"/>
              <w:rPr>
                <w:ins w:id="24684" w:author="CATT" w:date="2022-03-07T14:58:00Z"/>
                <w:rFonts w:ascii="Arial" w:eastAsia="MS Mincho" w:hAnsi="Arial" w:cs="Times New Roman"/>
                <w:sz w:val="18"/>
                <w:lang w:eastAsia="en-US"/>
              </w:rPr>
            </w:pPr>
            <w:ins w:id="24685" w:author="CATT" w:date="2022-03-07T14:58:00Z">
              <w:r w:rsidRPr="00721511">
                <w:rPr>
                  <w:rFonts w:ascii="Arial" w:eastAsia="宋体" w:hAnsi="Arial" w:cs="Times New Roman"/>
                  <w:sz w:val="18"/>
                  <w:lang w:eastAsia="en-US"/>
                </w:rPr>
                <w:t>CA_n257I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686" w:author="CATT" w:date="2022-03-07T14:58:00Z"/>
                <w:rFonts w:ascii="Arial" w:eastAsia="MS Mincho" w:hAnsi="Arial" w:cs="Times New Roman"/>
                <w:sz w:val="18"/>
                <w:lang w:eastAsia="en-US"/>
              </w:rPr>
            </w:pPr>
            <w:ins w:id="24687"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688" w:author="CATT" w:date="2022-03-07T14:58:00Z"/>
                <w:rFonts w:ascii="Calibri" w:eastAsia="宋体" w:hAnsi="Calibri" w:cs="Times New Roman"/>
              </w:rPr>
            </w:pPr>
            <w:ins w:id="24689"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690" w:author="CATT" w:date="2022-03-07T14:58:00Z"/>
                <w:rFonts w:ascii="Arial" w:eastAsia="MS Mincho" w:hAnsi="Arial" w:cs="Times New Roman"/>
                <w:sz w:val="18"/>
                <w:lang w:eastAsia="en-US"/>
              </w:rPr>
            </w:pPr>
            <w:ins w:id="24691"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469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693" w:author="CATT" w:date="2022-03-07T14:58:00Z"/>
                <w:rFonts w:ascii="Arial" w:eastAsia="MS Mincho"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694" w:author="CATT" w:date="2022-03-07T14:58:00Z"/>
                <w:rFonts w:ascii="Arial" w:eastAsia="MS Mincho"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695" w:author="CATT" w:date="2022-03-07T14:58:00Z"/>
                <w:rFonts w:ascii="Arial" w:eastAsia="MS Mincho" w:hAnsi="Arial" w:cs="Times New Roman"/>
                <w:sz w:val="18"/>
                <w:lang w:eastAsia="en-US"/>
              </w:rPr>
            </w:pPr>
            <w:ins w:id="24696"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697" w:author="CATT" w:date="2022-03-07T14:58:00Z"/>
                <w:rFonts w:ascii="Calibri" w:eastAsia="宋体" w:hAnsi="Calibri" w:cs="Times New Roman"/>
              </w:rPr>
            </w:pPr>
            <w:ins w:id="24698"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699" w:author="CATT" w:date="2022-03-07T14:58:00Z"/>
                <w:rFonts w:ascii="Arial" w:eastAsia="MS Mincho" w:hAnsi="Arial" w:cs="Times New Roman"/>
                <w:sz w:val="18"/>
                <w:lang w:eastAsia="en-US"/>
              </w:rPr>
            </w:pPr>
          </w:p>
        </w:tc>
      </w:tr>
      <w:tr w:rsidR="00721511" w:rsidRPr="00721511" w:rsidTr="00721511">
        <w:trPr>
          <w:gridAfter w:val="1"/>
          <w:wAfter w:w="27" w:type="dxa"/>
          <w:trHeight w:val="187"/>
          <w:jc w:val="center"/>
          <w:ins w:id="2470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701" w:author="CATT" w:date="2022-03-07T14:58:00Z"/>
                <w:rFonts w:ascii="Arial" w:eastAsia="MS Mincho"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702" w:author="CATT" w:date="2022-03-07T14:58:00Z"/>
                <w:rFonts w:ascii="Arial" w:eastAsia="MS Mincho"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703" w:author="CATT" w:date="2022-03-07T14:58:00Z"/>
                <w:rFonts w:ascii="Arial" w:eastAsia="MS Mincho" w:hAnsi="Arial" w:cs="Times New Roman"/>
                <w:sz w:val="18"/>
                <w:lang w:eastAsia="en-US"/>
              </w:rPr>
            </w:pPr>
            <w:ins w:id="24704"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705" w:author="CATT" w:date="2022-03-07T14:58:00Z"/>
                <w:rFonts w:ascii="Calibri" w:eastAsia="宋体" w:hAnsi="Calibri" w:cs="Times New Roman"/>
              </w:rPr>
            </w:pPr>
            <w:ins w:id="24706"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707" w:author="CATT" w:date="2022-03-07T14:58:00Z"/>
                <w:rFonts w:ascii="Arial" w:eastAsia="MS Mincho" w:hAnsi="Arial" w:cs="Times New Roman"/>
                <w:sz w:val="18"/>
                <w:lang w:eastAsia="en-US"/>
              </w:rPr>
            </w:pPr>
          </w:p>
        </w:tc>
      </w:tr>
      <w:tr w:rsidR="00721511" w:rsidRPr="00721511" w:rsidTr="00721511">
        <w:trPr>
          <w:gridAfter w:val="1"/>
          <w:wAfter w:w="27" w:type="dxa"/>
          <w:trHeight w:val="187"/>
          <w:jc w:val="center"/>
          <w:ins w:id="2470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709" w:author="CATT" w:date="2022-03-07T14:58:00Z"/>
                <w:rFonts w:ascii="Arial" w:eastAsia="宋体" w:hAnsi="Arial" w:cs="Times New Roman"/>
                <w:sz w:val="18"/>
                <w:lang w:eastAsia="en-US"/>
              </w:rPr>
            </w:pPr>
            <w:ins w:id="24710" w:author="CATT" w:date="2022-03-07T14:58:00Z">
              <w:r w:rsidRPr="00721511">
                <w:rPr>
                  <w:rFonts w:ascii="Arial" w:eastAsia="宋体" w:hAnsi="Arial" w:cs="Times New Roman"/>
                  <w:sz w:val="18"/>
                  <w:lang w:eastAsia="en-US"/>
                </w:rPr>
                <w:t>CA_n1A-n40A-n258A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711" w:author="CATT" w:date="2022-03-07T14:58:00Z"/>
                <w:rFonts w:ascii="Arial" w:eastAsia="宋体" w:hAnsi="Arial" w:cs="Times New Roman"/>
                <w:sz w:val="18"/>
                <w:lang w:eastAsia="en-US"/>
              </w:rPr>
            </w:pPr>
            <w:ins w:id="24712"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713" w:author="CATT" w:date="2022-03-07T14:58:00Z"/>
                <w:rFonts w:ascii="Arial" w:eastAsia="宋体" w:hAnsi="Arial" w:cs="Times New Roman"/>
                <w:sz w:val="18"/>
                <w:lang w:eastAsia="en-US"/>
              </w:rPr>
            </w:pPr>
            <w:ins w:id="24714"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715" w:author="CATT" w:date="2022-03-07T14:58:00Z"/>
                <w:rFonts w:ascii="Calibri" w:eastAsia="宋体" w:hAnsi="Calibri" w:cs="Times New Roman"/>
              </w:rPr>
            </w:pPr>
            <w:ins w:id="24716"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717" w:author="CATT" w:date="2022-03-07T14:58:00Z"/>
                <w:rFonts w:ascii="Arial" w:eastAsia="宋体" w:hAnsi="Arial" w:cs="Times New Roman"/>
                <w:sz w:val="18"/>
              </w:rPr>
            </w:pPr>
            <w:ins w:id="24718" w:author="CATT" w:date="2022-03-07T14:58:00Z">
              <w:r w:rsidRPr="00721511">
                <w:rPr>
                  <w:rFonts w:ascii="Arial" w:eastAsia="宋体" w:hAnsi="Arial" w:cs="Times New Roman"/>
                  <w:sz w:val="18"/>
                  <w:szCs w:val="18"/>
                </w:rPr>
                <w:t>0</w:t>
              </w:r>
            </w:ins>
          </w:p>
        </w:tc>
      </w:tr>
      <w:tr w:rsidR="00721511" w:rsidRPr="00721511" w:rsidTr="00721511">
        <w:trPr>
          <w:gridAfter w:val="1"/>
          <w:wAfter w:w="27" w:type="dxa"/>
          <w:trHeight w:val="187"/>
          <w:jc w:val="center"/>
          <w:ins w:id="2471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72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72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722" w:author="CATT" w:date="2022-03-07T14:58:00Z"/>
                <w:rFonts w:ascii="Arial" w:eastAsia="宋体" w:hAnsi="Arial" w:cs="Times New Roman"/>
                <w:sz w:val="18"/>
                <w:lang w:eastAsia="en-US"/>
              </w:rPr>
            </w:pPr>
            <w:ins w:id="24723" w:author="CATT" w:date="2022-03-07T14:58:00Z">
              <w:r w:rsidRPr="00721511">
                <w:rPr>
                  <w:rFonts w:ascii="Arial" w:eastAsia="宋体" w:hAnsi="Arial" w:cs="Times New Roman"/>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724" w:author="CATT" w:date="2022-03-07T14:58:00Z"/>
                <w:rFonts w:ascii="Calibri" w:eastAsia="宋体" w:hAnsi="Calibri" w:cs="Times New Roman"/>
              </w:rPr>
            </w:pPr>
            <w:ins w:id="24725"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726" w:author="CATT" w:date="2022-03-07T14:58:00Z"/>
                <w:rFonts w:ascii="Arial" w:eastAsia="宋体" w:hAnsi="Arial" w:cs="Times New Roman"/>
                <w:sz w:val="18"/>
              </w:rPr>
            </w:pPr>
          </w:p>
        </w:tc>
      </w:tr>
      <w:tr w:rsidR="00721511" w:rsidRPr="00721511" w:rsidTr="00721511">
        <w:trPr>
          <w:gridAfter w:val="1"/>
          <w:wAfter w:w="27" w:type="dxa"/>
          <w:trHeight w:val="187"/>
          <w:jc w:val="center"/>
          <w:ins w:id="2472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72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72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730" w:author="CATT" w:date="2022-03-07T14:58:00Z"/>
                <w:rFonts w:ascii="Arial" w:eastAsia="宋体" w:hAnsi="Arial" w:cs="Times New Roman"/>
                <w:sz w:val="18"/>
                <w:lang w:eastAsia="en-US"/>
              </w:rPr>
            </w:pPr>
            <w:ins w:id="24731"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732" w:author="CATT" w:date="2022-03-07T14:58:00Z"/>
                <w:rFonts w:ascii="Calibri" w:eastAsia="宋体" w:hAnsi="Calibri" w:cs="Times New Roman"/>
              </w:rPr>
            </w:pPr>
            <w:ins w:id="24733"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734" w:author="CATT" w:date="2022-03-07T14:58:00Z"/>
                <w:rFonts w:ascii="Arial" w:eastAsia="宋体" w:hAnsi="Arial" w:cs="Times New Roman"/>
                <w:sz w:val="18"/>
              </w:rPr>
            </w:pPr>
          </w:p>
        </w:tc>
      </w:tr>
      <w:tr w:rsidR="00721511" w:rsidRPr="00721511" w:rsidTr="00721511">
        <w:trPr>
          <w:gridAfter w:val="1"/>
          <w:wAfter w:w="27" w:type="dxa"/>
          <w:trHeight w:val="187"/>
          <w:jc w:val="center"/>
          <w:ins w:id="2473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736" w:author="CATT" w:date="2022-03-07T14:58:00Z"/>
                <w:rFonts w:ascii="Arial" w:eastAsia="宋体" w:hAnsi="Arial" w:cs="Times New Roman"/>
                <w:sz w:val="18"/>
                <w:lang w:eastAsia="en-US"/>
              </w:rPr>
            </w:pPr>
            <w:ins w:id="24737" w:author="CATT" w:date="2022-03-07T14:58:00Z">
              <w:r w:rsidRPr="00721511">
                <w:rPr>
                  <w:rFonts w:ascii="Arial" w:eastAsia="宋体" w:hAnsi="Arial" w:cs="Arial"/>
                  <w:color w:val="000000"/>
                  <w:sz w:val="18"/>
                  <w:szCs w:val="18"/>
                  <w:lang w:eastAsia="en-US"/>
                </w:rPr>
                <w:lastRenderedPageBreak/>
                <w:t>CA_n1A-n40A-n258D</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738" w:author="CATT" w:date="2022-03-07T14:58:00Z"/>
                <w:rFonts w:ascii="Arial" w:eastAsia="宋体" w:hAnsi="Arial" w:cs="Times New Roman"/>
                <w:sz w:val="18"/>
                <w:lang w:eastAsia="en-US"/>
              </w:rPr>
            </w:pPr>
            <w:ins w:id="24739"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740" w:author="CATT" w:date="2022-03-07T14:58:00Z"/>
                <w:rFonts w:ascii="Arial" w:eastAsia="宋体" w:hAnsi="Arial" w:cs="Times New Roman"/>
                <w:sz w:val="18"/>
                <w:lang w:eastAsia="en-US"/>
              </w:rPr>
            </w:pPr>
            <w:ins w:id="24741"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742" w:author="CATT" w:date="2022-03-07T14:58:00Z"/>
                <w:rFonts w:ascii="Calibri" w:eastAsia="宋体" w:hAnsi="Calibri" w:cs="Times New Roman"/>
              </w:rPr>
            </w:pPr>
            <w:ins w:id="24743"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744" w:author="CATT" w:date="2022-03-07T14:58:00Z"/>
                <w:rFonts w:ascii="Arial" w:eastAsia="宋体" w:hAnsi="Arial" w:cs="Times New Roman"/>
                <w:sz w:val="18"/>
              </w:rPr>
            </w:pPr>
            <w:ins w:id="24745" w:author="CATT" w:date="2022-03-07T14:58:00Z">
              <w:r w:rsidRPr="00721511">
                <w:rPr>
                  <w:rFonts w:ascii="Arial" w:eastAsia="宋体" w:hAnsi="Arial" w:cs="Times New Roman"/>
                  <w:sz w:val="18"/>
                  <w:szCs w:val="18"/>
                </w:rPr>
                <w:t>0</w:t>
              </w:r>
            </w:ins>
          </w:p>
        </w:tc>
      </w:tr>
      <w:tr w:rsidR="00721511" w:rsidRPr="00721511" w:rsidTr="00721511">
        <w:trPr>
          <w:gridAfter w:val="1"/>
          <w:wAfter w:w="27" w:type="dxa"/>
          <w:trHeight w:val="187"/>
          <w:jc w:val="center"/>
          <w:ins w:id="2474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74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74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749" w:author="CATT" w:date="2022-03-07T14:58:00Z"/>
                <w:rFonts w:ascii="Arial" w:eastAsia="宋体" w:hAnsi="Arial" w:cs="Times New Roman"/>
                <w:sz w:val="18"/>
                <w:lang w:eastAsia="en-US"/>
              </w:rPr>
            </w:pPr>
            <w:ins w:id="24750" w:author="CATT" w:date="2022-03-07T14:58:00Z">
              <w:r w:rsidRPr="00721511">
                <w:rPr>
                  <w:rFonts w:ascii="Arial" w:eastAsia="宋体" w:hAnsi="Arial" w:cs="Times New Roman"/>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751" w:author="CATT" w:date="2022-03-07T14:58:00Z"/>
                <w:rFonts w:ascii="Calibri" w:eastAsia="宋体" w:hAnsi="Calibri" w:cs="Times New Roman"/>
              </w:rPr>
            </w:pPr>
            <w:ins w:id="24752"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753" w:author="CATT" w:date="2022-03-07T14:58:00Z"/>
                <w:rFonts w:ascii="Arial" w:eastAsia="宋体" w:hAnsi="Arial" w:cs="Times New Roman"/>
                <w:sz w:val="18"/>
              </w:rPr>
            </w:pPr>
          </w:p>
        </w:tc>
      </w:tr>
      <w:tr w:rsidR="00721511" w:rsidRPr="00721511" w:rsidTr="00721511">
        <w:trPr>
          <w:gridAfter w:val="1"/>
          <w:wAfter w:w="27" w:type="dxa"/>
          <w:trHeight w:val="187"/>
          <w:jc w:val="center"/>
          <w:ins w:id="2475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75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75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757" w:author="CATT" w:date="2022-03-07T14:58:00Z"/>
                <w:rFonts w:ascii="Arial" w:eastAsia="宋体" w:hAnsi="Arial" w:cs="Times New Roman"/>
                <w:sz w:val="18"/>
                <w:lang w:eastAsia="en-US"/>
              </w:rPr>
            </w:pPr>
            <w:ins w:id="24758"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759" w:author="CATT" w:date="2022-03-07T14:58:00Z"/>
                <w:rFonts w:ascii="Calibri" w:eastAsia="宋体" w:hAnsi="Calibri" w:cs="Times New Roman"/>
              </w:rPr>
            </w:pPr>
            <w:ins w:id="24760" w:author="CATT" w:date="2022-03-07T14:58:00Z">
              <w:r w:rsidRPr="00721511">
                <w:rPr>
                  <w:rFonts w:ascii="Arial" w:eastAsia="宋体" w:hAnsi="Arial" w:cs="Arial"/>
                  <w:color w:val="000000"/>
                  <w:kern w:val="0"/>
                  <w:sz w:val="18"/>
                  <w:szCs w:val="18"/>
                  <w:lang w:bidi="ar"/>
                </w:rPr>
                <w:t>CA_n258D</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761" w:author="CATT" w:date="2022-03-07T14:58:00Z"/>
                <w:rFonts w:ascii="Arial" w:eastAsia="宋体" w:hAnsi="Arial" w:cs="Times New Roman"/>
                <w:sz w:val="18"/>
              </w:rPr>
            </w:pPr>
          </w:p>
        </w:tc>
      </w:tr>
      <w:tr w:rsidR="00721511" w:rsidRPr="00721511" w:rsidTr="00721511">
        <w:trPr>
          <w:gridAfter w:val="1"/>
          <w:wAfter w:w="27" w:type="dxa"/>
          <w:trHeight w:val="187"/>
          <w:jc w:val="center"/>
          <w:ins w:id="2476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763" w:author="CATT" w:date="2022-03-07T14:58:00Z"/>
                <w:rFonts w:ascii="Arial" w:eastAsia="宋体" w:hAnsi="Arial" w:cs="Times New Roman"/>
                <w:sz w:val="18"/>
                <w:lang w:eastAsia="en-US"/>
              </w:rPr>
            </w:pPr>
            <w:ins w:id="24764" w:author="CATT" w:date="2022-03-07T14:58:00Z">
              <w:r w:rsidRPr="00721511">
                <w:rPr>
                  <w:rFonts w:ascii="Arial" w:eastAsia="宋体" w:hAnsi="Arial" w:cs="Times New Roman"/>
                  <w:sz w:val="18"/>
                  <w:lang w:eastAsia="en-US"/>
                </w:rPr>
                <w:t>CA_n1A-n40A-n258E</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765" w:author="CATT" w:date="2022-03-07T14:58:00Z"/>
                <w:rFonts w:ascii="Arial" w:eastAsia="宋体" w:hAnsi="Arial" w:cs="Times New Roman"/>
                <w:sz w:val="18"/>
                <w:lang w:eastAsia="en-US"/>
              </w:rPr>
            </w:pPr>
            <w:ins w:id="24766"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767" w:author="CATT" w:date="2022-03-07T14:58:00Z"/>
                <w:rFonts w:ascii="Arial" w:eastAsia="宋体" w:hAnsi="Arial" w:cs="Times New Roman"/>
                <w:sz w:val="18"/>
                <w:lang w:eastAsia="en-US"/>
              </w:rPr>
            </w:pPr>
            <w:ins w:id="24768"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769" w:author="CATT" w:date="2022-03-07T14:58:00Z"/>
                <w:rFonts w:ascii="Calibri" w:eastAsia="宋体" w:hAnsi="Calibri" w:cs="Times New Roman"/>
              </w:rPr>
            </w:pPr>
            <w:ins w:id="24770"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771" w:author="CATT" w:date="2022-03-07T14:58:00Z"/>
                <w:rFonts w:ascii="Arial" w:eastAsia="宋体" w:hAnsi="Arial" w:cs="Times New Roman"/>
                <w:sz w:val="18"/>
              </w:rPr>
            </w:pPr>
            <w:ins w:id="24772"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477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77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77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776" w:author="CATT" w:date="2022-03-07T14:58:00Z"/>
                <w:rFonts w:ascii="Arial" w:eastAsia="宋体" w:hAnsi="Arial" w:cs="Times New Roman"/>
                <w:sz w:val="18"/>
                <w:lang w:eastAsia="en-US"/>
              </w:rPr>
            </w:pPr>
            <w:ins w:id="24777" w:author="CATT" w:date="2022-03-07T14:58:00Z">
              <w:r w:rsidRPr="00721511">
                <w:rPr>
                  <w:rFonts w:ascii="Arial" w:eastAsia="宋体" w:hAnsi="Arial" w:cs="Times New Roman"/>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778" w:author="CATT" w:date="2022-03-07T14:58:00Z"/>
                <w:rFonts w:ascii="Calibri" w:eastAsia="宋体" w:hAnsi="Calibri" w:cs="Times New Roman"/>
              </w:rPr>
            </w:pPr>
            <w:ins w:id="24779" w:author="CATT" w:date="2022-03-07T14:58:00Z">
              <w:r w:rsidRPr="00721511">
                <w:rPr>
                  <w:rFonts w:ascii="Arial" w:eastAsia="宋体" w:hAnsi="Arial" w:cs="Arial"/>
                  <w:color w:val="000000"/>
                  <w:kern w:val="0"/>
                  <w:sz w:val="18"/>
                  <w:szCs w:val="18"/>
                  <w:lang w:bidi="ar"/>
                </w:rPr>
                <w:t>5, 10, 15, 20, 25, 30, 40, 50,60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780" w:author="CATT" w:date="2022-03-07T14:58:00Z"/>
                <w:rFonts w:ascii="Arial" w:eastAsia="宋体" w:hAnsi="Arial" w:cs="Times New Roman"/>
                <w:sz w:val="18"/>
              </w:rPr>
            </w:pPr>
          </w:p>
        </w:tc>
      </w:tr>
      <w:tr w:rsidR="00721511" w:rsidRPr="00721511" w:rsidTr="00721511">
        <w:trPr>
          <w:gridAfter w:val="1"/>
          <w:wAfter w:w="27" w:type="dxa"/>
          <w:trHeight w:val="187"/>
          <w:jc w:val="center"/>
          <w:ins w:id="2478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78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78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784" w:author="CATT" w:date="2022-03-07T14:58:00Z"/>
                <w:rFonts w:ascii="Arial" w:eastAsia="宋体" w:hAnsi="Arial" w:cs="Times New Roman"/>
                <w:sz w:val="18"/>
                <w:lang w:eastAsia="en-US"/>
              </w:rPr>
            </w:pPr>
            <w:ins w:id="24785"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786" w:author="CATT" w:date="2022-03-07T14:58:00Z"/>
                <w:rFonts w:ascii="Calibri" w:eastAsia="宋体" w:hAnsi="Calibri" w:cs="Times New Roman"/>
              </w:rPr>
            </w:pPr>
            <w:ins w:id="24787" w:author="CATT" w:date="2022-03-07T14:58:00Z">
              <w:r w:rsidRPr="00721511">
                <w:rPr>
                  <w:rFonts w:ascii="Arial" w:eastAsia="宋体" w:hAnsi="Arial" w:cs="Arial"/>
                  <w:color w:val="000000"/>
                  <w:kern w:val="0"/>
                  <w:sz w:val="18"/>
                  <w:szCs w:val="18"/>
                  <w:lang w:bidi="ar"/>
                </w:rPr>
                <w:t>CA_n258E</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788" w:author="CATT" w:date="2022-03-07T14:58:00Z"/>
                <w:rFonts w:ascii="Arial" w:eastAsia="宋体" w:hAnsi="Arial" w:cs="Times New Roman"/>
                <w:sz w:val="18"/>
              </w:rPr>
            </w:pPr>
          </w:p>
        </w:tc>
      </w:tr>
      <w:tr w:rsidR="00721511" w:rsidRPr="00721511" w:rsidTr="00721511">
        <w:trPr>
          <w:gridAfter w:val="1"/>
          <w:wAfter w:w="27" w:type="dxa"/>
          <w:trHeight w:val="187"/>
          <w:jc w:val="center"/>
          <w:ins w:id="2478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790" w:author="CATT" w:date="2022-03-07T14:58:00Z"/>
                <w:rFonts w:ascii="Arial" w:eastAsia="宋体" w:hAnsi="Arial" w:cs="Times New Roman"/>
                <w:sz w:val="18"/>
                <w:lang w:eastAsia="en-US"/>
              </w:rPr>
            </w:pPr>
            <w:ins w:id="24791" w:author="CATT" w:date="2022-03-07T14:58:00Z">
              <w:r w:rsidRPr="00721511">
                <w:rPr>
                  <w:rFonts w:ascii="Arial" w:eastAsia="宋体" w:hAnsi="Arial" w:cs="Times New Roman"/>
                  <w:sz w:val="18"/>
                  <w:lang w:eastAsia="en-US"/>
                </w:rPr>
                <w:t>CA_n1A-n40A-n258F</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792" w:author="CATT" w:date="2022-03-07T14:58:00Z"/>
                <w:rFonts w:ascii="Arial" w:eastAsia="宋体" w:hAnsi="Arial" w:cs="Times New Roman"/>
                <w:sz w:val="18"/>
                <w:lang w:eastAsia="en-US"/>
              </w:rPr>
            </w:pPr>
            <w:ins w:id="24793"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794" w:author="CATT" w:date="2022-03-07T14:58:00Z"/>
                <w:rFonts w:ascii="Arial" w:eastAsia="宋体" w:hAnsi="Arial" w:cs="Times New Roman"/>
                <w:sz w:val="18"/>
                <w:lang w:eastAsia="en-US"/>
              </w:rPr>
            </w:pPr>
            <w:ins w:id="24795"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796" w:author="CATT" w:date="2022-03-07T14:58:00Z"/>
                <w:rFonts w:ascii="Calibri" w:eastAsia="宋体" w:hAnsi="Calibri" w:cs="Times New Roman"/>
              </w:rPr>
            </w:pPr>
            <w:ins w:id="24797"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798" w:author="CATT" w:date="2022-03-07T14:58:00Z"/>
                <w:rFonts w:ascii="Arial" w:eastAsia="宋体" w:hAnsi="Arial" w:cs="Times New Roman"/>
                <w:sz w:val="18"/>
              </w:rPr>
            </w:pPr>
            <w:ins w:id="24799"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480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80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80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803" w:author="CATT" w:date="2022-03-07T14:58:00Z"/>
                <w:rFonts w:ascii="Arial" w:eastAsia="宋体" w:hAnsi="Arial" w:cs="Times New Roman"/>
                <w:sz w:val="18"/>
                <w:lang w:eastAsia="en-US"/>
              </w:rPr>
            </w:pPr>
            <w:ins w:id="24804" w:author="CATT" w:date="2022-03-07T14:58:00Z">
              <w:r w:rsidRPr="00721511">
                <w:rPr>
                  <w:rFonts w:ascii="Arial" w:eastAsia="宋体" w:hAnsi="Arial" w:cs="Times New Roman"/>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805" w:author="CATT" w:date="2022-03-07T14:58:00Z"/>
                <w:rFonts w:ascii="Calibri" w:eastAsia="宋体" w:hAnsi="Calibri" w:cs="Times New Roman"/>
              </w:rPr>
            </w:pPr>
            <w:ins w:id="24806"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807" w:author="CATT" w:date="2022-03-07T14:58:00Z"/>
                <w:rFonts w:ascii="Arial" w:eastAsia="宋体" w:hAnsi="Arial" w:cs="Times New Roman"/>
                <w:sz w:val="18"/>
              </w:rPr>
            </w:pPr>
          </w:p>
        </w:tc>
      </w:tr>
      <w:tr w:rsidR="00721511" w:rsidRPr="00721511" w:rsidTr="00721511">
        <w:trPr>
          <w:gridAfter w:val="1"/>
          <w:wAfter w:w="27" w:type="dxa"/>
          <w:trHeight w:val="187"/>
          <w:jc w:val="center"/>
          <w:ins w:id="2480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80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81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811" w:author="CATT" w:date="2022-03-07T14:58:00Z"/>
                <w:rFonts w:ascii="Arial" w:eastAsia="宋体" w:hAnsi="Arial" w:cs="Times New Roman"/>
                <w:sz w:val="18"/>
                <w:lang w:eastAsia="en-US"/>
              </w:rPr>
            </w:pPr>
            <w:ins w:id="24812"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813" w:author="CATT" w:date="2022-03-07T14:58:00Z"/>
                <w:rFonts w:ascii="Calibri" w:eastAsia="宋体" w:hAnsi="Calibri" w:cs="Times New Roman"/>
              </w:rPr>
            </w:pPr>
            <w:ins w:id="24814" w:author="CATT" w:date="2022-03-07T14:58:00Z">
              <w:r w:rsidRPr="00721511">
                <w:rPr>
                  <w:rFonts w:ascii="Arial" w:eastAsia="宋体" w:hAnsi="Arial" w:cs="Arial"/>
                  <w:color w:val="000000"/>
                  <w:kern w:val="0"/>
                  <w:sz w:val="18"/>
                  <w:szCs w:val="18"/>
                  <w:lang w:bidi="ar"/>
                </w:rPr>
                <w:t>CA_n258F</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815" w:author="CATT" w:date="2022-03-07T14:58:00Z"/>
                <w:rFonts w:ascii="Arial" w:eastAsia="宋体" w:hAnsi="Arial" w:cs="Times New Roman"/>
                <w:sz w:val="18"/>
              </w:rPr>
            </w:pPr>
          </w:p>
        </w:tc>
      </w:tr>
      <w:tr w:rsidR="00721511" w:rsidRPr="00721511" w:rsidTr="00721511">
        <w:trPr>
          <w:gridAfter w:val="1"/>
          <w:wAfter w:w="27" w:type="dxa"/>
          <w:trHeight w:val="187"/>
          <w:jc w:val="center"/>
          <w:ins w:id="2481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817" w:author="CATT" w:date="2022-03-07T14:58:00Z"/>
                <w:rFonts w:ascii="Arial" w:eastAsia="宋体" w:hAnsi="Arial" w:cs="Times New Roman"/>
                <w:sz w:val="18"/>
                <w:lang w:eastAsia="en-US"/>
              </w:rPr>
            </w:pPr>
            <w:ins w:id="24818" w:author="CATT" w:date="2022-03-07T14:58:00Z">
              <w:r w:rsidRPr="00721511">
                <w:rPr>
                  <w:rFonts w:ascii="Arial" w:eastAsia="宋体" w:hAnsi="Arial" w:cs="Arial"/>
                  <w:color w:val="000000"/>
                  <w:sz w:val="18"/>
                  <w:szCs w:val="18"/>
                  <w:lang w:eastAsia="en-US"/>
                </w:rPr>
                <w:t>CA_n1A-n40A-n258G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819" w:author="CATT" w:date="2022-03-07T14:58:00Z"/>
                <w:rFonts w:ascii="Arial" w:eastAsia="宋体" w:hAnsi="Arial" w:cs="Times New Roman"/>
                <w:sz w:val="18"/>
                <w:lang w:eastAsia="en-US"/>
              </w:rPr>
            </w:pPr>
            <w:ins w:id="24820"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821" w:author="CATT" w:date="2022-03-07T14:58:00Z"/>
                <w:rFonts w:ascii="Arial" w:eastAsia="宋体" w:hAnsi="Arial" w:cs="Times New Roman"/>
                <w:sz w:val="18"/>
                <w:lang w:eastAsia="en-US"/>
              </w:rPr>
            </w:pPr>
            <w:ins w:id="24822"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823" w:author="CATT" w:date="2022-03-07T14:58:00Z"/>
                <w:rFonts w:ascii="Calibri" w:eastAsia="宋体" w:hAnsi="Calibri" w:cs="Times New Roman"/>
              </w:rPr>
            </w:pPr>
            <w:ins w:id="24824"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825" w:author="CATT" w:date="2022-03-07T14:58:00Z"/>
                <w:rFonts w:ascii="Arial" w:eastAsia="宋体" w:hAnsi="Arial" w:cs="Times New Roman"/>
                <w:sz w:val="18"/>
              </w:rPr>
            </w:pPr>
            <w:ins w:id="24826"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482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82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82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830" w:author="CATT" w:date="2022-03-07T14:58:00Z"/>
                <w:rFonts w:ascii="Arial" w:eastAsia="宋体" w:hAnsi="Arial" w:cs="Times New Roman"/>
                <w:sz w:val="18"/>
                <w:lang w:eastAsia="en-US"/>
              </w:rPr>
            </w:pPr>
            <w:ins w:id="24831" w:author="CATT" w:date="2022-03-07T14:58:00Z">
              <w:r w:rsidRPr="00721511">
                <w:rPr>
                  <w:rFonts w:ascii="Arial" w:eastAsia="宋体" w:hAnsi="Arial" w:cs="Times New Roman"/>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832" w:author="CATT" w:date="2022-03-07T14:58:00Z"/>
                <w:rFonts w:ascii="Calibri" w:eastAsia="宋体" w:hAnsi="Calibri" w:cs="Times New Roman"/>
              </w:rPr>
            </w:pPr>
            <w:ins w:id="24833"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834" w:author="CATT" w:date="2022-03-07T14:58:00Z"/>
                <w:rFonts w:ascii="Arial" w:eastAsia="宋体" w:hAnsi="Arial" w:cs="Times New Roman"/>
                <w:sz w:val="18"/>
              </w:rPr>
            </w:pPr>
          </w:p>
        </w:tc>
      </w:tr>
      <w:tr w:rsidR="00721511" w:rsidRPr="00721511" w:rsidTr="00721511">
        <w:trPr>
          <w:gridAfter w:val="1"/>
          <w:wAfter w:w="27" w:type="dxa"/>
          <w:trHeight w:val="187"/>
          <w:jc w:val="center"/>
          <w:ins w:id="2483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83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83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838" w:author="CATT" w:date="2022-03-07T14:58:00Z"/>
                <w:rFonts w:ascii="Arial" w:eastAsia="宋体" w:hAnsi="Arial" w:cs="Times New Roman"/>
                <w:sz w:val="18"/>
                <w:lang w:eastAsia="en-US"/>
              </w:rPr>
            </w:pPr>
            <w:ins w:id="24839"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840" w:author="CATT" w:date="2022-03-07T14:58:00Z"/>
                <w:rFonts w:ascii="Calibri" w:eastAsia="宋体" w:hAnsi="Calibri" w:cs="Times New Roman"/>
              </w:rPr>
            </w:pPr>
            <w:ins w:id="24841" w:author="CATT" w:date="2022-03-07T14:58:00Z">
              <w:r w:rsidRPr="00721511">
                <w:rPr>
                  <w:rFonts w:ascii="Arial" w:eastAsia="宋体" w:hAnsi="Arial" w:cs="Arial"/>
                  <w:color w:val="000000"/>
                  <w:kern w:val="0"/>
                  <w:sz w:val="18"/>
                  <w:szCs w:val="18"/>
                  <w:lang w:bidi="ar"/>
                </w:rPr>
                <w:t>CA_n258G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842" w:author="CATT" w:date="2022-03-07T14:58:00Z"/>
                <w:rFonts w:ascii="Arial" w:eastAsia="宋体" w:hAnsi="Arial" w:cs="Times New Roman"/>
                <w:sz w:val="18"/>
              </w:rPr>
            </w:pPr>
          </w:p>
        </w:tc>
      </w:tr>
      <w:tr w:rsidR="00721511" w:rsidRPr="00721511" w:rsidTr="00721511">
        <w:trPr>
          <w:gridAfter w:val="1"/>
          <w:wAfter w:w="27" w:type="dxa"/>
          <w:trHeight w:val="187"/>
          <w:jc w:val="center"/>
          <w:ins w:id="2484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844" w:author="CATT" w:date="2022-03-07T14:58:00Z"/>
                <w:rFonts w:ascii="Arial" w:eastAsia="宋体" w:hAnsi="Arial" w:cs="Times New Roman"/>
                <w:sz w:val="18"/>
                <w:lang w:eastAsia="en-US"/>
              </w:rPr>
            </w:pPr>
            <w:ins w:id="24845" w:author="CATT" w:date="2022-03-07T14:58:00Z">
              <w:r w:rsidRPr="00721511">
                <w:rPr>
                  <w:rFonts w:ascii="Arial" w:eastAsia="宋体" w:hAnsi="Arial" w:cs="Times New Roman"/>
                  <w:sz w:val="18"/>
                  <w:lang w:eastAsia="en-US"/>
                </w:rPr>
                <w:t>CA_n1A-n40A-n258H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846" w:author="CATT" w:date="2022-03-07T14:58:00Z"/>
                <w:rFonts w:ascii="Arial" w:eastAsia="宋体" w:hAnsi="Arial" w:cs="Times New Roman"/>
                <w:sz w:val="18"/>
                <w:lang w:eastAsia="en-US"/>
              </w:rPr>
            </w:pPr>
            <w:ins w:id="24847"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848" w:author="CATT" w:date="2022-03-07T14:58:00Z"/>
                <w:rFonts w:ascii="Arial" w:eastAsia="宋体" w:hAnsi="Arial" w:cs="Times New Roman"/>
                <w:sz w:val="18"/>
                <w:lang w:eastAsia="en-US"/>
              </w:rPr>
            </w:pPr>
            <w:ins w:id="24849"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850" w:author="CATT" w:date="2022-03-07T14:58:00Z"/>
                <w:rFonts w:ascii="Calibri" w:eastAsia="宋体" w:hAnsi="Calibri" w:cs="Times New Roman"/>
              </w:rPr>
            </w:pPr>
            <w:ins w:id="24851"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852" w:author="CATT" w:date="2022-03-07T14:58:00Z"/>
                <w:rFonts w:ascii="Arial" w:eastAsia="宋体" w:hAnsi="Arial" w:cs="Times New Roman"/>
                <w:sz w:val="18"/>
              </w:rPr>
            </w:pPr>
            <w:ins w:id="24853"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485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85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85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857" w:author="CATT" w:date="2022-03-07T14:58:00Z"/>
                <w:rFonts w:ascii="Arial" w:eastAsia="宋体" w:hAnsi="Arial" w:cs="Times New Roman"/>
                <w:sz w:val="18"/>
                <w:lang w:eastAsia="en-US"/>
              </w:rPr>
            </w:pPr>
            <w:ins w:id="24858" w:author="CATT" w:date="2022-03-07T14:58:00Z">
              <w:r w:rsidRPr="00721511">
                <w:rPr>
                  <w:rFonts w:ascii="Arial" w:eastAsia="宋体" w:hAnsi="Arial" w:cs="Times New Roman"/>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859" w:author="CATT" w:date="2022-03-07T14:58:00Z"/>
                <w:rFonts w:ascii="Calibri" w:eastAsia="宋体" w:hAnsi="Calibri" w:cs="Times New Roman"/>
              </w:rPr>
            </w:pPr>
            <w:ins w:id="24860"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861" w:author="CATT" w:date="2022-03-07T14:58:00Z"/>
                <w:rFonts w:ascii="Arial" w:eastAsia="宋体" w:hAnsi="Arial" w:cs="Times New Roman"/>
                <w:sz w:val="18"/>
              </w:rPr>
            </w:pPr>
          </w:p>
        </w:tc>
      </w:tr>
      <w:tr w:rsidR="00721511" w:rsidRPr="00721511" w:rsidTr="00721511">
        <w:trPr>
          <w:gridAfter w:val="1"/>
          <w:wAfter w:w="27" w:type="dxa"/>
          <w:trHeight w:val="187"/>
          <w:jc w:val="center"/>
          <w:ins w:id="2486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86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86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865" w:author="CATT" w:date="2022-03-07T14:58:00Z"/>
                <w:rFonts w:ascii="Arial" w:eastAsia="宋体" w:hAnsi="Arial" w:cs="Times New Roman"/>
                <w:sz w:val="18"/>
                <w:lang w:eastAsia="en-US"/>
              </w:rPr>
            </w:pPr>
            <w:ins w:id="24866"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867" w:author="CATT" w:date="2022-03-07T14:58:00Z"/>
                <w:rFonts w:ascii="Calibri" w:eastAsia="宋体" w:hAnsi="Calibri" w:cs="Times New Roman"/>
              </w:rPr>
            </w:pPr>
            <w:ins w:id="24868" w:author="CATT" w:date="2022-03-07T14:58:00Z">
              <w:r w:rsidRPr="00721511">
                <w:rPr>
                  <w:rFonts w:ascii="Arial" w:eastAsia="宋体" w:hAnsi="Arial" w:cs="Arial"/>
                  <w:color w:val="000000"/>
                  <w:kern w:val="0"/>
                  <w:sz w:val="18"/>
                  <w:szCs w:val="18"/>
                  <w:lang w:bidi="ar"/>
                </w:rPr>
                <w:t>CA_n258H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869" w:author="CATT" w:date="2022-03-07T14:58:00Z"/>
                <w:rFonts w:ascii="Arial" w:eastAsia="宋体" w:hAnsi="Arial" w:cs="Times New Roman"/>
                <w:sz w:val="18"/>
              </w:rPr>
            </w:pPr>
          </w:p>
        </w:tc>
      </w:tr>
      <w:tr w:rsidR="00721511" w:rsidRPr="00721511" w:rsidTr="00721511">
        <w:trPr>
          <w:gridAfter w:val="1"/>
          <w:wAfter w:w="27" w:type="dxa"/>
          <w:trHeight w:val="187"/>
          <w:jc w:val="center"/>
          <w:ins w:id="2487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871" w:author="CATT" w:date="2022-03-07T14:58:00Z"/>
                <w:rFonts w:ascii="Arial" w:eastAsia="宋体" w:hAnsi="Arial" w:cs="Times New Roman"/>
                <w:sz w:val="18"/>
                <w:lang w:eastAsia="en-US"/>
              </w:rPr>
            </w:pPr>
            <w:ins w:id="24872" w:author="CATT" w:date="2022-03-07T14:58:00Z">
              <w:r w:rsidRPr="00721511">
                <w:rPr>
                  <w:rFonts w:ascii="Arial" w:eastAsia="宋体" w:hAnsi="Arial" w:cs="Arial"/>
                  <w:color w:val="000000"/>
                  <w:sz w:val="18"/>
                  <w:szCs w:val="18"/>
                  <w:lang w:eastAsia="en-US"/>
                </w:rPr>
                <w:t>CA_n1A-n40A-n258I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873" w:author="CATT" w:date="2022-03-07T14:58:00Z"/>
                <w:rFonts w:ascii="Arial" w:eastAsia="宋体" w:hAnsi="Arial" w:cs="Times New Roman"/>
                <w:sz w:val="18"/>
                <w:lang w:eastAsia="en-US"/>
              </w:rPr>
            </w:pPr>
            <w:ins w:id="24874"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875" w:author="CATT" w:date="2022-03-07T14:58:00Z"/>
                <w:rFonts w:ascii="Arial" w:eastAsia="宋体" w:hAnsi="Arial" w:cs="Times New Roman"/>
                <w:sz w:val="18"/>
                <w:lang w:eastAsia="en-US"/>
              </w:rPr>
            </w:pPr>
            <w:ins w:id="24876"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877" w:author="CATT" w:date="2022-03-07T14:58:00Z"/>
                <w:rFonts w:ascii="Calibri" w:eastAsia="宋体" w:hAnsi="Calibri" w:cs="Times New Roman"/>
              </w:rPr>
            </w:pPr>
            <w:ins w:id="24878"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879" w:author="CATT" w:date="2022-03-07T14:58:00Z"/>
                <w:rFonts w:ascii="Arial" w:eastAsia="宋体" w:hAnsi="Arial" w:cs="Times New Roman"/>
                <w:sz w:val="18"/>
              </w:rPr>
            </w:pPr>
            <w:ins w:id="24880"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488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88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88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884" w:author="CATT" w:date="2022-03-07T14:58:00Z"/>
                <w:rFonts w:ascii="Arial" w:eastAsia="宋体" w:hAnsi="Arial" w:cs="Times New Roman"/>
                <w:sz w:val="18"/>
                <w:lang w:eastAsia="en-US"/>
              </w:rPr>
            </w:pPr>
            <w:ins w:id="24885" w:author="CATT" w:date="2022-03-07T14:58:00Z">
              <w:r w:rsidRPr="00721511">
                <w:rPr>
                  <w:rFonts w:ascii="Arial" w:eastAsia="宋体" w:hAnsi="Arial" w:cs="Times New Roman"/>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886" w:author="CATT" w:date="2022-03-07T14:58:00Z"/>
                <w:rFonts w:ascii="Calibri" w:eastAsia="宋体" w:hAnsi="Calibri" w:cs="Times New Roman"/>
              </w:rPr>
            </w:pPr>
            <w:ins w:id="24887"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888" w:author="CATT" w:date="2022-03-07T14:58:00Z"/>
                <w:rFonts w:ascii="Arial" w:eastAsia="宋体" w:hAnsi="Arial" w:cs="Times New Roman"/>
                <w:sz w:val="18"/>
              </w:rPr>
            </w:pPr>
          </w:p>
        </w:tc>
      </w:tr>
      <w:tr w:rsidR="00721511" w:rsidRPr="00721511" w:rsidTr="00721511">
        <w:trPr>
          <w:gridAfter w:val="1"/>
          <w:wAfter w:w="27" w:type="dxa"/>
          <w:trHeight w:val="187"/>
          <w:jc w:val="center"/>
          <w:ins w:id="2488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89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89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892" w:author="CATT" w:date="2022-03-07T14:58:00Z"/>
                <w:rFonts w:ascii="Arial" w:eastAsia="宋体" w:hAnsi="Arial" w:cs="Times New Roman"/>
                <w:sz w:val="18"/>
                <w:lang w:eastAsia="en-US"/>
              </w:rPr>
            </w:pPr>
            <w:ins w:id="24893"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894" w:author="CATT" w:date="2022-03-07T14:58:00Z"/>
                <w:rFonts w:ascii="Calibri" w:eastAsia="宋体" w:hAnsi="Calibri" w:cs="Times New Roman"/>
              </w:rPr>
            </w:pPr>
            <w:ins w:id="24895" w:author="CATT" w:date="2022-03-07T14:58:00Z">
              <w:r w:rsidRPr="00721511">
                <w:rPr>
                  <w:rFonts w:ascii="Arial" w:eastAsia="宋体" w:hAnsi="Arial" w:cs="Arial"/>
                  <w:color w:val="000000"/>
                  <w:kern w:val="0"/>
                  <w:sz w:val="18"/>
                  <w:szCs w:val="18"/>
                  <w:lang w:bidi="ar"/>
                </w:rPr>
                <w:t>CA_n258I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896" w:author="CATT" w:date="2022-03-07T14:58:00Z"/>
                <w:rFonts w:ascii="Arial" w:eastAsia="宋体" w:hAnsi="Arial" w:cs="Times New Roman"/>
                <w:sz w:val="18"/>
              </w:rPr>
            </w:pPr>
          </w:p>
        </w:tc>
      </w:tr>
      <w:tr w:rsidR="00721511" w:rsidRPr="00721511" w:rsidTr="00721511">
        <w:trPr>
          <w:gridAfter w:val="1"/>
          <w:wAfter w:w="27" w:type="dxa"/>
          <w:trHeight w:val="187"/>
          <w:jc w:val="center"/>
          <w:ins w:id="2489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898" w:author="CATT" w:date="2022-03-07T14:58:00Z"/>
                <w:rFonts w:ascii="Arial" w:eastAsia="宋体" w:hAnsi="Arial" w:cs="Times New Roman"/>
                <w:sz w:val="18"/>
                <w:lang w:eastAsia="en-US"/>
              </w:rPr>
            </w:pPr>
            <w:ins w:id="24899" w:author="CATT" w:date="2022-03-07T14:58:00Z">
              <w:r w:rsidRPr="00721511">
                <w:rPr>
                  <w:rFonts w:ascii="Arial" w:eastAsia="宋体" w:hAnsi="Arial" w:cs="Arial"/>
                  <w:color w:val="000000"/>
                  <w:sz w:val="18"/>
                  <w:szCs w:val="18"/>
                  <w:lang w:eastAsia="en-US"/>
                </w:rPr>
                <w:t>CA_n1A-n40A-n258J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900" w:author="CATT" w:date="2022-03-07T14:58:00Z"/>
                <w:rFonts w:ascii="Arial" w:eastAsia="宋体" w:hAnsi="Arial" w:cs="Times New Roman"/>
                <w:sz w:val="18"/>
                <w:lang w:eastAsia="en-US"/>
              </w:rPr>
            </w:pPr>
            <w:ins w:id="24901"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902" w:author="CATT" w:date="2022-03-07T14:58:00Z"/>
                <w:rFonts w:ascii="Arial" w:eastAsia="宋体" w:hAnsi="Arial" w:cs="Times New Roman"/>
                <w:sz w:val="18"/>
                <w:lang w:eastAsia="en-US"/>
              </w:rPr>
            </w:pPr>
            <w:ins w:id="24903"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904" w:author="CATT" w:date="2022-03-07T14:58:00Z"/>
                <w:rFonts w:ascii="Calibri" w:eastAsia="宋体" w:hAnsi="Calibri" w:cs="Times New Roman"/>
              </w:rPr>
            </w:pPr>
            <w:ins w:id="24905"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906" w:author="CATT" w:date="2022-03-07T14:58:00Z"/>
                <w:rFonts w:ascii="Arial" w:eastAsia="宋体" w:hAnsi="Arial" w:cs="Times New Roman"/>
                <w:sz w:val="18"/>
              </w:rPr>
            </w:pPr>
            <w:ins w:id="24907"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490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90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91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911" w:author="CATT" w:date="2022-03-07T14:58:00Z"/>
                <w:rFonts w:ascii="Arial" w:eastAsia="宋体" w:hAnsi="Arial" w:cs="Times New Roman"/>
                <w:sz w:val="18"/>
                <w:lang w:eastAsia="en-US"/>
              </w:rPr>
            </w:pPr>
            <w:ins w:id="24912" w:author="CATT" w:date="2022-03-07T14:58:00Z">
              <w:r w:rsidRPr="00721511">
                <w:rPr>
                  <w:rFonts w:ascii="Arial" w:eastAsia="宋体" w:hAnsi="Arial" w:cs="Times New Roman"/>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913" w:author="CATT" w:date="2022-03-07T14:58:00Z"/>
                <w:rFonts w:ascii="Calibri" w:eastAsia="宋体" w:hAnsi="Calibri" w:cs="Times New Roman"/>
              </w:rPr>
            </w:pPr>
            <w:ins w:id="24914"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915" w:author="CATT" w:date="2022-03-07T14:58:00Z"/>
                <w:rFonts w:ascii="Arial" w:eastAsia="宋体" w:hAnsi="Arial" w:cs="Times New Roman"/>
                <w:sz w:val="18"/>
              </w:rPr>
            </w:pPr>
          </w:p>
        </w:tc>
      </w:tr>
      <w:tr w:rsidR="00721511" w:rsidRPr="00721511" w:rsidTr="00721511">
        <w:trPr>
          <w:gridAfter w:val="1"/>
          <w:wAfter w:w="27" w:type="dxa"/>
          <w:trHeight w:val="187"/>
          <w:jc w:val="center"/>
          <w:ins w:id="2491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91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91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919" w:author="CATT" w:date="2022-03-07T14:58:00Z"/>
                <w:rFonts w:ascii="Arial" w:eastAsia="宋体" w:hAnsi="Arial" w:cs="Times New Roman"/>
                <w:sz w:val="18"/>
                <w:lang w:eastAsia="en-US"/>
              </w:rPr>
            </w:pPr>
            <w:ins w:id="24920"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921" w:author="CATT" w:date="2022-03-07T14:58:00Z"/>
                <w:rFonts w:ascii="Calibri" w:eastAsia="宋体" w:hAnsi="Calibri" w:cs="Times New Roman"/>
              </w:rPr>
            </w:pPr>
            <w:ins w:id="24922" w:author="CATT" w:date="2022-03-07T14:58:00Z">
              <w:r w:rsidRPr="00721511">
                <w:rPr>
                  <w:rFonts w:ascii="Arial" w:eastAsia="宋体" w:hAnsi="Arial" w:cs="Arial"/>
                  <w:color w:val="000000"/>
                  <w:kern w:val="0"/>
                  <w:sz w:val="18"/>
                  <w:szCs w:val="18"/>
                  <w:lang w:bidi="ar"/>
                </w:rPr>
                <w:t>CA_n258J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923" w:author="CATT" w:date="2022-03-07T14:58:00Z"/>
                <w:rFonts w:ascii="Arial" w:eastAsia="宋体" w:hAnsi="Arial" w:cs="Times New Roman"/>
                <w:sz w:val="18"/>
              </w:rPr>
            </w:pPr>
          </w:p>
        </w:tc>
      </w:tr>
      <w:tr w:rsidR="00721511" w:rsidRPr="00721511" w:rsidTr="00721511">
        <w:trPr>
          <w:gridAfter w:val="1"/>
          <w:wAfter w:w="27" w:type="dxa"/>
          <w:trHeight w:val="187"/>
          <w:jc w:val="center"/>
          <w:ins w:id="2492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925" w:author="CATT" w:date="2022-03-07T14:58:00Z"/>
                <w:rFonts w:ascii="Arial" w:eastAsia="宋体" w:hAnsi="Arial" w:cs="Times New Roman"/>
                <w:sz w:val="18"/>
                <w:lang w:eastAsia="en-US"/>
              </w:rPr>
            </w:pPr>
            <w:ins w:id="24926" w:author="CATT" w:date="2022-03-07T14:58:00Z">
              <w:r w:rsidRPr="00721511">
                <w:rPr>
                  <w:rFonts w:ascii="Arial" w:eastAsia="宋体" w:hAnsi="Arial" w:cs="Arial"/>
                  <w:color w:val="000000"/>
                  <w:sz w:val="18"/>
                  <w:szCs w:val="18"/>
                  <w:lang w:eastAsia="en-US"/>
                </w:rPr>
                <w:t>CA_n1A-n40A-n258K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927" w:author="CATT" w:date="2022-03-07T14:58:00Z"/>
                <w:rFonts w:ascii="Arial" w:eastAsia="宋体" w:hAnsi="Arial" w:cs="Times New Roman"/>
                <w:sz w:val="18"/>
                <w:lang w:eastAsia="en-US"/>
              </w:rPr>
            </w:pPr>
            <w:ins w:id="24928"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929" w:author="CATT" w:date="2022-03-07T14:58:00Z"/>
                <w:rFonts w:ascii="Arial" w:eastAsia="宋体" w:hAnsi="Arial" w:cs="Times New Roman"/>
                <w:sz w:val="18"/>
                <w:lang w:eastAsia="en-US"/>
              </w:rPr>
            </w:pPr>
            <w:ins w:id="24930"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931" w:author="CATT" w:date="2022-03-07T14:58:00Z"/>
                <w:rFonts w:ascii="Calibri" w:eastAsia="宋体" w:hAnsi="Calibri" w:cs="Times New Roman"/>
              </w:rPr>
            </w:pPr>
            <w:ins w:id="24932"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933" w:author="CATT" w:date="2022-03-07T14:58:00Z"/>
                <w:rFonts w:ascii="Arial" w:eastAsia="宋体" w:hAnsi="Arial" w:cs="Times New Roman"/>
                <w:sz w:val="18"/>
              </w:rPr>
            </w:pPr>
            <w:ins w:id="24934"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493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93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93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938" w:author="CATT" w:date="2022-03-07T14:58:00Z"/>
                <w:rFonts w:ascii="Arial" w:eastAsia="宋体" w:hAnsi="Arial" w:cs="Times New Roman"/>
                <w:sz w:val="18"/>
                <w:lang w:eastAsia="en-US"/>
              </w:rPr>
            </w:pPr>
            <w:ins w:id="24939" w:author="CATT" w:date="2022-03-07T14:58:00Z">
              <w:r w:rsidRPr="00721511">
                <w:rPr>
                  <w:rFonts w:ascii="Arial" w:eastAsia="宋体" w:hAnsi="Arial" w:cs="Times New Roman"/>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940" w:author="CATT" w:date="2022-03-07T14:58:00Z"/>
                <w:rFonts w:ascii="Calibri" w:eastAsia="宋体" w:hAnsi="Calibri" w:cs="Times New Roman"/>
              </w:rPr>
            </w:pPr>
            <w:ins w:id="24941"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942" w:author="CATT" w:date="2022-03-07T14:58:00Z"/>
                <w:rFonts w:ascii="Arial" w:eastAsia="宋体" w:hAnsi="Arial" w:cs="Times New Roman"/>
                <w:sz w:val="18"/>
              </w:rPr>
            </w:pPr>
          </w:p>
        </w:tc>
      </w:tr>
      <w:tr w:rsidR="00721511" w:rsidRPr="00721511" w:rsidTr="00721511">
        <w:trPr>
          <w:gridAfter w:val="1"/>
          <w:wAfter w:w="27" w:type="dxa"/>
          <w:trHeight w:val="187"/>
          <w:jc w:val="center"/>
          <w:ins w:id="2494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94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94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946" w:author="CATT" w:date="2022-03-07T14:58:00Z"/>
                <w:rFonts w:ascii="Arial" w:eastAsia="宋体" w:hAnsi="Arial" w:cs="Times New Roman"/>
                <w:sz w:val="18"/>
                <w:lang w:eastAsia="en-US"/>
              </w:rPr>
            </w:pPr>
            <w:ins w:id="24947"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948" w:author="CATT" w:date="2022-03-07T14:58:00Z"/>
                <w:rFonts w:ascii="Calibri" w:eastAsia="宋体" w:hAnsi="Calibri" w:cs="Times New Roman"/>
              </w:rPr>
            </w:pPr>
            <w:ins w:id="24949" w:author="CATT" w:date="2022-03-07T14:58:00Z">
              <w:r w:rsidRPr="00721511">
                <w:rPr>
                  <w:rFonts w:ascii="Arial" w:eastAsia="宋体" w:hAnsi="Arial" w:cs="Arial"/>
                  <w:color w:val="000000"/>
                  <w:kern w:val="0"/>
                  <w:sz w:val="18"/>
                  <w:szCs w:val="18"/>
                  <w:lang w:bidi="ar"/>
                </w:rPr>
                <w:t>CA_n258K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950" w:author="CATT" w:date="2022-03-07T14:58:00Z"/>
                <w:rFonts w:ascii="Arial" w:eastAsia="宋体" w:hAnsi="Arial" w:cs="Times New Roman"/>
                <w:sz w:val="18"/>
              </w:rPr>
            </w:pPr>
          </w:p>
        </w:tc>
      </w:tr>
      <w:tr w:rsidR="00721511" w:rsidRPr="00721511" w:rsidTr="00721511">
        <w:trPr>
          <w:gridAfter w:val="1"/>
          <w:wAfter w:w="27" w:type="dxa"/>
          <w:trHeight w:val="187"/>
          <w:jc w:val="center"/>
          <w:ins w:id="2495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952" w:author="CATT" w:date="2022-03-07T14:58:00Z"/>
                <w:rFonts w:ascii="Arial" w:eastAsia="宋体" w:hAnsi="Arial" w:cs="Times New Roman"/>
                <w:sz w:val="18"/>
                <w:lang w:eastAsia="en-US"/>
              </w:rPr>
            </w:pPr>
            <w:ins w:id="24953" w:author="CATT" w:date="2022-03-07T14:58:00Z">
              <w:r w:rsidRPr="00721511">
                <w:rPr>
                  <w:rFonts w:ascii="Arial" w:eastAsia="宋体" w:hAnsi="Arial" w:cs="Arial"/>
                  <w:color w:val="000000"/>
                  <w:sz w:val="18"/>
                  <w:szCs w:val="18"/>
                  <w:lang w:eastAsia="en-US"/>
                </w:rPr>
                <w:t>CA_n1A-n40A-n258L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954" w:author="CATT" w:date="2022-03-07T14:58:00Z"/>
                <w:rFonts w:ascii="Arial" w:eastAsia="宋体" w:hAnsi="Arial" w:cs="Times New Roman"/>
                <w:sz w:val="18"/>
                <w:lang w:eastAsia="en-US"/>
              </w:rPr>
            </w:pPr>
            <w:ins w:id="24955"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956" w:author="CATT" w:date="2022-03-07T14:58:00Z"/>
                <w:rFonts w:ascii="Arial" w:eastAsia="宋体" w:hAnsi="Arial" w:cs="Times New Roman"/>
                <w:sz w:val="18"/>
                <w:lang w:eastAsia="en-US"/>
              </w:rPr>
            </w:pPr>
            <w:ins w:id="24957"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958" w:author="CATT" w:date="2022-03-07T14:58:00Z"/>
                <w:rFonts w:ascii="Calibri" w:eastAsia="宋体" w:hAnsi="Calibri" w:cs="Times New Roman"/>
              </w:rPr>
            </w:pPr>
            <w:ins w:id="24959"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960" w:author="CATT" w:date="2022-03-07T14:58:00Z"/>
                <w:rFonts w:ascii="Arial" w:eastAsia="宋体" w:hAnsi="Arial" w:cs="Times New Roman"/>
                <w:sz w:val="18"/>
              </w:rPr>
            </w:pPr>
            <w:ins w:id="24961"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496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96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96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965" w:author="CATT" w:date="2022-03-07T14:58:00Z"/>
                <w:rFonts w:ascii="Arial" w:eastAsia="宋体" w:hAnsi="Arial" w:cs="Times New Roman"/>
                <w:sz w:val="18"/>
                <w:lang w:eastAsia="en-US"/>
              </w:rPr>
            </w:pPr>
            <w:ins w:id="24966" w:author="CATT" w:date="2022-03-07T14:58:00Z">
              <w:r w:rsidRPr="00721511">
                <w:rPr>
                  <w:rFonts w:ascii="Arial" w:eastAsia="宋体" w:hAnsi="Arial" w:cs="Times New Roman"/>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967" w:author="CATT" w:date="2022-03-07T14:58:00Z"/>
                <w:rFonts w:ascii="Calibri" w:eastAsia="宋体" w:hAnsi="Calibri" w:cs="Times New Roman"/>
              </w:rPr>
            </w:pPr>
            <w:ins w:id="24968"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969" w:author="CATT" w:date="2022-03-07T14:58:00Z"/>
                <w:rFonts w:ascii="Arial" w:eastAsia="宋体" w:hAnsi="Arial" w:cs="Times New Roman"/>
                <w:sz w:val="18"/>
              </w:rPr>
            </w:pPr>
          </w:p>
        </w:tc>
      </w:tr>
      <w:tr w:rsidR="00721511" w:rsidRPr="00721511" w:rsidTr="00721511">
        <w:trPr>
          <w:gridAfter w:val="1"/>
          <w:wAfter w:w="27" w:type="dxa"/>
          <w:trHeight w:val="187"/>
          <w:jc w:val="center"/>
          <w:ins w:id="2497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97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97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973" w:author="CATT" w:date="2022-03-07T14:58:00Z"/>
                <w:rFonts w:ascii="Arial" w:eastAsia="宋体" w:hAnsi="Arial" w:cs="Times New Roman"/>
                <w:sz w:val="18"/>
                <w:lang w:eastAsia="en-US"/>
              </w:rPr>
            </w:pPr>
            <w:ins w:id="24974"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975" w:author="CATT" w:date="2022-03-07T14:58:00Z"/>
                <w:rFonts w:ascii="Calibri" w:eastAsia="宋体" w:hAnsi="Calibri" w:cs="Times New Roman"/>
              </w:rPr>
            </w:pPr>
            <w:ins w:id="24976" w:author="CATT" w:date="2022-03-07T14:58:00Z">
              <w:r w:rsidRPr="00721511">
                <w:rPr>
                  <w:rFonts w:ascii="Arial" w:eastAsia="宋体" w:hAnsi="Arial" w:cs="Arial"/>
                  <w:color w:val="000000"/>
                  <w:kern w:val="0"/>
                  <w:sz w:val="18"/>
                  <w:szCs w:val="18"/>
                  <w:lang w:bidi="ar"/>
                </w:rPr>
                <w:t>CA_n258L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977" w:author="CATT" w:date="2022-03-07T14:58:00Z"/>
                <w:rFonts w:ascii="Arial" w:eastAsia="宋体" w:hAnsi="Arial" w:cs="Times New Roman"/>
                <w:sz w:val="18"/>
              </w:rPr>
            </w:pPr>
          </w:p>
        </w:tc>
      </w:tr>
      <w:tr w:rsidR="00721511" w:rsidRPr="00721511" w:rsidTr="00721511">
        <w:trPr>
          <w:gridAfter w:val="1"/>
          <w:wAfter w:w="27" w:type="dxa"/>
          <w:trHeight w:val="187"/>
          <w:jc w:val="center"/>
          <w:ins w:id="2497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979" w:author="CATT" w:date="2022-03-07T14:58:00Z"/>
                <w:rFonts w:ascii="Arial" w:eastAsia="宋体" w:hAnsi="Arial" w:cs="Times New Roman"/>
                <w:sz w:val="18"/>
                <w:lang w:eastAsia="en-US"/>
              </w:rPr>
            </w:pPr>
            <w:ins w:id="24980" w:author="CATT" w:date="2022-03-07T14:58:00Z">
              <w:r w:rsidRPr="00721511">
                <w:rPr>
                  <w:rFonts w:ascii="Arial" w:eastAsia="宋体" w:hAnsi="Arial" w:cs="Arial"/>
                  <w:color w:val="000000"/>
                  <w:sz w:val="18"/>
                  <w:szCs w:val="18"/>
                  <w:lang w:eastAsia="en-US"/>
                </w:rPr>
                <w:t>CA_n1A-n40A-n258M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981" w:author="CATT" w:date="2022-03-07T14:58:00Z"/>
                <w:rFonts w:ascii="Arial" w:eastAsia="宋体" w:hAnsi="Arial" w:cs="Times New Roman"/>
                <w:sz w:val="18"/>
                <w:lang w:eastAsia="en-US"/>
              </w:rPr>
            </w:pPr>
            <w:ins w:id="24982"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983" w:author="CATT" w:date="2022-03-07T14:58:00Z"/>
                <w:rFonts w:ascii="Arial" w:eastAsia="宋体" w:hAnsi="Arial" w:cs="Times New Roman"/>
                <w:sz w:val="18"/>
                <w:lang w:eastAsia="en-US"/>
              </w:rPr>
            </w:pPr>
            <w:ins w:id="24984"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985" w:author="CATT" w:date="2022-03-07T14:58:00Z"/>
                <w:rFonts w:ascii="Calibri" w:eastAsia="宋体" w:hAnsi="Calibri" w:cs="Times New Roman"/>
              </w:rPr>
            </w:pPr>
            <w:ins w:id="24986"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4987" w:author="CATT" w:date="2022-03-07T14:58:00Z"/>
                <w:rFonts w:ascii="Arial" w:eastAsia="宋体" w:hAnsi="Arial" w:cs="Times New Roman"/>
                <w:sz w:val="18"/>
              </w:rPr>
            </w:pPr>
            <w:ins w:id="24988"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498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99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99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4992" w:author="CATT" w:date="2022-03-07T14:58:00Z"/>
                <w:rFonts w:ascii="Arial" w:eastAsia="宋体" w:hAnsi="Arial" w:cs="Times New Roman"/>
                <w:sz w:val="18"/>
                <w:lang w:eastAsia="en-US"/>
              </w:rPr>
            </w:pPr>
            <w:ins w:id="24993" w:author="CATT" w:date="2022-03-07T14:58:00Z">
              <w:r w:rsidRPr="00721511">
                <w:rPr>
                  <w:rFonts w:ascii="Arial" w:eastAsia="宋体" w:hAnsi="Arial" w:cs="Times New Roman"/>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4994" w:author="CATT" w:date="2022-03-07T14:58:00Z"/>
                <w:rFonts w:ascii="Calibri" w:eastAsia="宋体" w:hAnsi="Calibri" w:cs="Times New Roman"/>
              </w:rPr>
            </w:pPr>
            <w:ins w:id="24995"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4996" w:author="CATT" w:date="2022-03-07T14:58:00Z"/>
                <w:rFonts w:ascii="Arial" w:eastAsia="宋体" w:hAnsi="Arial" w:cs="Times New Roman"/>
                <w:sz w:val="18"/>
              </w:rPr>
            </w:pPr>
          </w:p>
        </w:tc>
      </w:tr>
      <w:tr w:rsidR="00721511" w:rsidRPr="00721511" w:rsidTr="00721511">
        <w:trPr>
          <w:gridAfter w:val="1"/>
          <w:wAfter w:w="27" w:type="dxa"/>
          <w:trHeight w:val="187"/>
          <w:jc w:val="center"/>
          <w:ins w:id="2499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99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499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000" w:author="CATT" w:date="2022-03-07T14:58:00Z"/>
                <w:rFonts w:ascii="Arial" w:eastAsia="宋体" w:hAnsi="Arial" w:cs="Times New Roman"/>
                <w:sz w:val="18"/>
                <w:lang w:eastAsia="en-US"/>
              </w:rPr>
            </w:pPr>
            <w:ins w:id="25001"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002" w:author="CATT" w:date="2022-03-07T14:58:00Z"/>
                <w:rFonts w:ascii="Calibri" w:eastAsia="宋体" w:hAnsi="Calibri" w:cs="Times New Roman"/>
              </w:rPr>
            </w:pPr>
            <w:ins w:id="25003" w:author="CATT" w:date="2022-03-07T14:58:00Z">
              <w:r w:rsidRPr="00721511">
                <w:rPr>
                  <w:rFonts w:ascii="Arial" w:eastAsia="宋体" w:hAnsi="Arial" w:cs="Arial"/>
                  <w:color w:val="000000"/>
                  <w:kern w:val="0"/>
                  <w:sz w:val="18"/>
                  <w:szCs w:val="18"/>
                  <w:lang w:bidi="ar"/>
                </w:rPr>
                <w:t>CA_n258M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004" w:author="CATT" w:date="2022-03-07T14:58:00Z"/>
                <w:rFonts w:ascii="Arial" w:eastAsia="宋体" w:hAnsi="Arial" w:cs="Times New Roman"/>
                <w:sz w:val="18"/>
              </w:rPr>
            </w:pPr>
          </w:p>
        </w:tc>
      </w:tr>
      <w:tr w:rsidR="00721511" w:rsidRPr="00721511" w:rsidTr="00721511">
        <w:trPr>
          <w:gridAfter w:val="1"/>
          <w:wAfter w:w="27" w:type="dxa"/>
          <w:trHeight w:val="187"/>
          <w:jc w:val="center"/>
          <w:ins w:id="2500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006" w:author="CATT" w:date="2022-03-07T14:58:00Z"/>
                <w:rFonts w:ascii="Arial" w:eastAsia="MS Mincho" w:hAnsi="Arial" w:cs="Times New Roman"/>
                <w:sz w:val="18"/>
                <w:lang w:eastAsia="en-US"/>
              </w:rPr>
            </w:pPr>
            <w:ins w:id="25007" w:author="CATT" w:date="2022-03-07T14:58:00Z">
              <w:r w:rsidRPr="00721511">
                <w:rPr>
                  <w:rFonts w:ascii="Arial" w:eastAsia="宋体" w:hAnsi="Arial" w:cs="Times New Roman"/>
                  <w:sz w:val="18"/>
                  <w:lang w:eastAsia="en-US"/>
                </w:rPr>
                <w:t>CA_n1</w:t>
              </w:r>
              <w:r w:rsidRPr="00721511">
                <w:rPr>
                  <w:rFonts w:ascii="Arial" w:eastAsia="宋体" w:hAnsi="Arial" w:cs="Times New Roman"/>
                  <w:sz w:val="18"/>
                  <w:lang w:val="sv-SE" w:eastAsia="en-US"/>
                </w:rPr>
                <w:t>A-</w:t>
              </w:r>
              <w:r w:rsidRPr="00721511">
                <w:rPr>
                  <w:rFonts w:ascii="Arial" w:eastAsia="宋体" w:hAnsi="Arial" w:cs="Times New Roman"/>
                  <w:sz w:val="18"/>
                  <w:lang w:eastAsia="en-US"/>
                </w:rPr>
                <w:t>n41</w:t>
              </w:r>
              <w:r w:rsidRPr="00721511">
                <w:rPr>
                  <w:rFonts w:ascii="Arial" w:eastAsia="宋体" w:hAnsi="Arial" w:cs="Times New Roman"/>
                  <w:sz w:val="18"/>
                  <w:lang w:val="sv-SE" w:eastAsia="en-US"/>
                </w:rPr>
                <w:t>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008" w:author="CATT" w:date="2022-03-07T14:58:00Z"/>
                <w:rFonts w:ascii="Arial" w:eastAsia="MS Mincho" w:hAnsi="Arial" w:cs="Times New Roman"/>
                <w:sz w:val="18"/>
                <w:lang w:eastAsia="en-US"/>
              </w:rPr>
            </w:pPr>
            <w:ins w:id="25009" w:author="CATT" w:date="2022-03-07T14:58:00Z">
              <w:r w:rsidRPr="00721511">
                <w:rPr>
                  <w:rFonts w:ascii="Arial" w:eastAsia="宋体" w:hAnsi="Arial" w:cs="Times New Roman"/>
                  <w:sz w:val="18"/>
                  <w:lang w:val="sv-SE"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010" w:author="CATT" w:date="2022-03-07T14:58:00Z"/>
                <w:rFonts w:ascii="Arial" w:eastAsia="MS Mincho" w:hAnsi="Arial" w:cs="Times New Roman"/>
                <w:sz w:val="18"/>
                <w:lang w:eastAsia="en-US"/>
              </w:rPr>
            </w:pPr>
            <w:ins w:id="25011"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012" w:author="CATT" w:date="2022-03-07T14:58:00Z"/>
                <w:rFonts w:ascii="Calibri" w:eastAsia="宋体" w:hAnsi="Calibri" w:cs="Times New Roman"/>
              </w:rPr>
            </w:pPr>
            <w:ins w:id="25013"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014" w:author="CATT" w:date="2022-03-07T14:58:00Z"/>
                <w:rFonts w:ascii="Arial" w:eastAsia="MS Mincho" w:hAnsi="Arial" w:cs="Times New Roman"/>
                <w:sz w:val="18"/>
                <w:lang w:eastAsia="en-US"/>
              </w:rPr>
            </w:pPr>
            <w:ins w:id="25015"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501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017" w:author="CATT" w:date="2022-03-07T14:58:00Z"/>
                <w:rFonts w:ascii="Arial" w:eastAsia="MS Mincho"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018" w:author="CATT" w:date="2022-03-07T14:58:00Z"/>
                <w:rFonts w:ascii="Arial" w:eastAsia="MS Mincho"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019" w:author="CATT" w:date="2022-03-07T14:58:00Z"/>
                <w:rFonts w:ascii="Arial" w:eastAsia="MS Mincho" w:hAnsi="Arial" w:cs="Times New Roman"/>
                <w:sz w:val="18"/>
                <w:lang w:eastAsia="en-US"/>
              </w:rPr>
            </w:pPr>
            <w:ins w:id="25020"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021" w:author="CATT" w:date="2022-03-07T14:58:00Z"/>
                <w:rFonts w:ascii="Calibri" w:eastAsia="宋体" w:hAnsi="Calibri" w:cs="Times New Roman"/>
              </w:rPr>
            </w:pPr>
            <w:ins w:id="25022"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023" w:author="CATT" w:date="2022-03-07T14:58:00Z"/>
                <w:rFonts w:ascii="Arial" w:eastAsia="MS Mincho" w:hAnsi="Arial" w:cs="Times New Roman"/>
                <w:sz w:val="18"/>
                <w:lang w:eastAsia="en-US"/>
              </w:rPr>
            </w:pPr>
          </w:p>
        </w:tc>
      </w:tr>
      <w:tr w:rsidR="00721511" w:rsidRPr="00721511" w:rsidTr="00721511">
        <w:trPr>
          <w:gridAfter w:val="1"/>
          <w:wAfter w:w="27" w:type="dxa"/>
          <w:trHeight w:val="187"/>
          <w:jc w:val="center"/>
          <w:ins w:id="2502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025" w:author="CATT" w:date="2022-03-07T14:58:00Z"/>
                <w:rFonts w:ascii="Arial" w:eastAsia="MS Mincho"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026" w:author="CATT" w:date="2022-03-07T14:58:00Z"/>
                <w:rFonts w:ascii="Arial" w:eastAsia="MS Mincho"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027" w:author="CATT" w:date="2022-03-07T14:58:00Z"/>
                <w:rFonts w:ascii="Arial" w:eastAsia="MS Mincho" w:hAnsi="Arial" w:cs="Times New Roman"/>
                <w:sz w:val="18"/>
                <w:lang w:eastAsia="en-US"/>
              </w:rPr>
            </w:pPr>
            <w:ins w:id="25028"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029" w:author="CATT" w:date="2022-03-07T14:58:00Z"/>
                <w:rFonts w:ascii="Calibri" w:eastAsia="宋体" w:hAnsi="Calibri" w:cs="Times New Roman"/>
              </w:rPr>
            </w:pPr>
            <w:ins w:id="25030"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031" w:author="CATT" w:date="2022-03-07T14:58:00Z"/>
                <w:rFonts w:ascii="Arial" w:eastAsia="MS Mincho" w:hAnsi="Arial" w:cs="Times New Roman"/>
                <w:sz w:val="18"/>
                <w:lang w:eastAsia="en-US"/>
              </w:rPr>
            </w:pPr>
          </w:p>
        </w:tc>
      </w:tr>
      <w:tr w:rsidR="00721511" w:rsidRPr="00721511" w:rsidTr="00721511">
        <w:trPr>
          <w:gridAfter w:val="1"/>
          <w:wAfter w:w="27" w:type="dxa"/>
          <w:trHeight w:val="187"/>
          <w:jc w:val="center"/>
          <w:ins w:id="2503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033" w:author="CATT" w:date="2022-03-07T14:58:00Z"/>
                <w:rFonts w:ascii="Arial" w:eastAsia="MS Mincho" w:hAnsi="Arial" w:cs="Times New Roman"/>
                <w:sz w:val="18"/>
                <w:lang w:eastAsia="en-US"/>
              </w:rPr>
            </w:pPr>
            <w:ins w:id="25034" w:author="CATT" w:date="2022-03-07T14:58:00Z">
              <w:r w:rsidRPr="00721511">
                <w:rPr>
                  <w:rFonts w:ascii="Arial" w:eastAsia="宋体" w:hAnsi="Arial" w:cs="Times New Roman"/>
                  <w:sz w:val="18"/>
                  <w:lang w:eastAsia="en-US"/>
                </w:rPr>
                <w:t>CA_n1</w:t>
              </w:r>
              <w:r w:rsidRPr="00721511">
                <w:rPr>
                  <w:rFonts w:ascii="Arial" w:eastAsia="宋体" w:hAnsi="Arial" w:cs="Times New Roman"/>
                  <w:sz w:val="18"/>
                  <w:lang w:val="sv-SE" w:eastAsia="en-US"/>
                </w:rPr>
                <w:t>A-</w:t>
              </w:r>
              <w:r w:rsidRPr="00721511">
                <w:rPr>
                  <w:rFonts w:ascii="Arial" w:eastAsia="宋体" w:hAnsi="Arial" w:cs="Times New Roman"/>
                  <w:sz w:val="18"/>
                  <w:lang w:eastAsia="en-US"/>
                </w:rPr>
                <w:t>n41</w:t>
              </w:r>
              <w:r w:rsidRPr="00721511">
                <w:rPr>
                  <w:rFonts w:ascii="Arial" w:eastAsia="宋体" w:hAnsi="Arial" w:cs="Times New Roman"/>
                  <w:sz w:val="18"/>
                  <w:lang w:val="sv-SE" w:eastAsia="en-US"/>
                </w:rPr>
                <w:t>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035" w:author="CATT" w:date="2022-03-07T14:58:00Z"/>
                <w:rFonts w:ascii="Arial" w:eastAsia="MS Mincho" w:hAnsi="Arial" w:cs="Times New Roman"/>
                <w:sz w:val="18"/>
                <w:lang w:eastAsia="en-US"/>
              </w:rPr>
            </w:pPr>
            <w:ins w:id="25036" w:author="CATT" w:date="2022-03-07T14:58:00Z">
              <w:r w:rsidRPr="00721511">
                <w:rPr>
                  <w:rFonts w:ascii="Arial" w:eastAsia="宋体" w:hAnsi="Arial" w:cs="Times New Roman"/>
                  <w:sz w:val="18"/>
                  <w:lang w:eastAsia="en-US"/>
                </w:rPr>
                <w:t>CA_n257G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037" w:author="CATT" w:date="2022-03-07T14:58:00Z"/>
                <w:rFonts w:ascii="Arial" w:eastAsia="MS Mincho" w:hAnsi="Arial" w:cs="Times New Roman"/>
                <w:sz w:val="18"/>
                <w:lang w:eastAsia="en-US"/>
              </w:rPr>
            </w:pPr>
            <w:ins w:id="25038"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039" w:author="CATT" w:date="2022-03-07T14:58:00Z"/>
                <w:rFonts w:ascii="Calibri" w:eastAsia="宋体" w:hAnsi="Calibri" w:cs="Times New Roman"/>
              </w:rPr>
            </w:pPr>
            <w:ins w:id="25040"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041" w:author="CATT" w:date="2022-03-07T14:58:00Z"/>
                <w:rFonts w:ascii="Arial" w:eastAsia="MS Mincho" w:hAnsi="Arial" w:cs="Times New Roman"/>
                <w:sz w:val="18"/>
                <w:lang w:eastAsia="en-US"/>
              </w:rPr>
            </w:pPr>
            <w:ins w:id="25042"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504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044" w:author="CATT" w:date="2022-03-07T14:58:00Z"/>
                <w:rFonts w:ascii="Arial" w:eastAsia="MS Mincho"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045" w:author="CATT" w:date="2022-03-07T14:58:00Z"/>
                <w:rFonts w:ascii="Arial" w:eastAsia="MS Mincho"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046" w:author="CATT" w:date="2022-03-07T14:58:00Z"/>
                <w:rFonts w:ascii="Arial" w:eastAsia="MS Mincho" w:hAnsi="Arial" w:cs="Times New Roman"/>
                <w:sz w:val="18"/>
                <w:lang w:eastAsia="en-US"/>
              </w:rPr>
            </w:pPr>
            <w:ins w:id="25047"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048" w:author="CATT" w:date="2022-03-07T14:58:00Z"/>
                <w:rFonts w:ascii="Calibri" w:eastAsia="宋体" w:hAnsi="Calibri" w:cs="Times New Roman"/>
              </w:rPr>
            </w:pPr>
            <w:ins w:id="25049"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050" w:author="CATT" w:date="2022-03-07T14:58:00Z"/>
                <w:rFonts w:ascii="Arial" w:eastAsia="MS Mincho" w:hAnsi="Arial" w:cs="Times New Roman"/>
                <w:sz w:val="18"/>
                <w:lang w:eastAsia="en-US"/>
              </w:rPr>
            </w:pPr>
          </w:p>
        </w:tc>
      </w:tr>
      <w:tr w:rsidR="00721511" w:rsidRPr="00721511" w:rsidTr="00721511">
        <w:trPr>
          <w:gridAfter w:val="1"/>
          <w:wAfter w:w="27" w:type="dxa"/>
          <w:trHeight w:val="187"/>
          <w:jc w:val="center"/>
          <w:ins w:id="2505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052" w:author="CATT" w:date="2022-03-07T14:58:00Z"/>
                <w:rFonts w:ascii="Arial" w:eastAsia="MS Mincho"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053" w:author="CATT" w:date="2022-03-07T14:58:00Z"/>
                <w:rFonts w:ascii="Arial" w:eastAsia="MS Mincho"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054" w:author="CATT" w:date="2022-03-07T14:58:00Z"/>
                <w:rFonts w:ascii="Arial" w:eastAsia="MS Mincho" w:hAnsi="Arial" w:cs="Times New Roman"/>
                <w:sz w:val="18"/>
                <w:lang w:eastAsia="en-US"/>
              </w:rPr>
            </w:pPr>
            <w:ins w:id="25055"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056" w:author="CATT" w:date="2022-03-07T14:58:00Z"/>
                <w:rFonts w:ascii="Calibri" w:eastAsia="宋体" w:hAnsi="Calibri" w:cs="Times New Roman"/>
              </w:rPr>
            </w:pPr>
            <w:ins w:id="25057"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058" w:author="CATT" w:date="2022-03-07T14:58:00Z"/>
                <w:rFonts w:ascii="Arial" w:eastAsia="MS Mincho" w:hAnsi="Arial" w:cs="Times New Roman"/>
                <w:sz w:val="18"/>
                <w:lang w:eastAsia="en-US"/>
              </w:rPr>
            </w:pPr>
          </w:p>
        </w:tc>
      </w:tr>
      <w:tr w:rsidR="00721511" w:rsidRPr="00721511" w:rsidTr="00721511">
        <w:trPr>
          <w:gridAfter w:val="1"/>
          <w:wAfter w:w="27" w:type="dxa"/>
          <w:trHeight w:val="187"/>
          <w:jc w:val="center"/>
          <w:ins w:id="2505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060" w:author="CATT" w:date="2022-03-07T14:58:00Z"/>
                <w:rFonts w:ascii="Arial" w:eastAsia="MS Mincho" w:hAnsi="Arial" w:cs="Times New Roman"/>
                <w:sz w:val="18"/>
                <w:lang w:eastAsia="en-US"/>
              </w:rPr>
            </w:pPr>
            <w:ins w:id="25061" w:author="CATT" w:date="2022-03-07T14:58:00Z">
              <w:r w:rsidRPr="00721511">
                <w:rPr>
                  <w:rFonts w:ascii="Arial" w:eastAsia="宋体" w:hAnsi="Arial" w:cs="Times New Roman"/>
                  <w:sz w:val="18"/>
                  <w:lang w:eastAsia="en-US"/>
                </w:rPr>
                <w:t>CA_n1</w:t>
              </w:r>
              <w:r w:rsidRPr="00721511">
                <w:rPr>
                  <w:rFonts w:ascii="Arial" w:eastAsia="宋体" w:hAnsi="Arial" w:cs="Times New Roman"/>
                  <w:sz w:val="18"/>
                  <w:lang w:val="sv-SE" w:eastAsia="en-US"/>
                </w:rPr>
                <w:t>A-</w:t>
              </w:r>
              <w:r w:rsidRPr="00721511">
                <w:rPr>
                  <w:rFonts w:ascii="Arial" w:eastAsia="宋体" w:hAnsi="Arial" w:cs="Times New Roman"/>
                  <w:sz w:val="18"/>
                  <w:lang w:eastAsia="en-US"/>
                </w:rPr>
                <w:t>n41</w:t>
              </w:r>
              <w:r w:rsidRPr="00721511">
                <w:rPr>
                  <w:rFonts w:ascii="Arial" w:eastAsia="宋体" w:hAnsi="Arial" w:cs="Times New Roman"/>
                  <w:sz w:val="18"/>
                  <w:lang w:val="sv-SE" w:eastAsia="en-US"/>
                </w:rPr>
                <w:t>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062" w:author="CATT" w:date="2022-03-07T14:58:00Z"/>
                <w:rFonts w:ascii="Arial" w:eastAsia="宋体" w:hAnsi="Arial" w:cs="Times New Roman"/>
                <w:sz w:val="18"/>
                <w:szCs w:val="20"/>
                <w:lang w:eastAsia="en-US"/>
              </w:rPr>
            </w:pPr>
            <w:ins w:id="25063" w:author="CATT" w:date="2022-03-07T14:58:00Z">
              <w:r w:rsidRPr="00721511">
                <w:rPr>
                  <w:rFonts w:ascii="Arial" w:eastAsia="宋体" w:hAnsi="Arial" w:cs="Times New Roman"/>
                  <w:sz w:val="18"/>
                  <w:lang w:eastAsia="en-US"/>
                </w:rPr>
                <w:t>CA_n257G</w:t>
              </w:r>
            </w:ins>
          </w:p>
          <w:p w:rsidR="00721511" w:rsidRPr="00721511" w:rsidRDefault="00721511" w:rsidP="00721511">
            <w:pPr>
              <w:keepNext/>
              <w:keepLines/>
              <w:jc w:val="center"/>
              <w:rPr>
                <w:ins w:id="25064" w:author="CATT" w:date="2022-03-07T14:58:00Z"/>
                <w:rFonts w:ascii="Arial" w:eastAsia="MS Mincho" w:hAnsi="Arial" w:cs="Times New Roman"/>
                <w:sz w:val="18"/>
                <w:lang w:eastAsia="en-US"/>
              </w:rPr>
            </w:pPr>
            <w:ins w:id="25065" w:author="CATT" w:date="2022-03-07T14:58:00Z">
              <w:r w:rsidRPr="00721511">
                <w:rPr>
                  <w:rFonts w:ascii="Arial" w:eastAsia="宋体" w:hAnsi="Arial" w:cs="Times New Roman"/>
                  <w:sz w:val="18"/>
                  <w:lang w:eastAsia="en-US"/>
                </w:rPr>
                <w:t>CA_n257H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066" w:author="CATT" w:date="2022-03-07T14:58:00Z"/>
                <w:rFonts w:ascii="Arial" w:eastAsia="MS Mincho" w:hAnsi="Arial" w:cs="Times New Roman"/>
                <w:sz w:val="18"/>
                <w:lang w:eastAsia="en-US"/>
              </w:rPr>
            </w:pPr>
            <w:ins w:id="25067"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068" w:author="CATT" w:date="2022-03-07T14:58:00Z"/>
                <w:rFonts w:ascii="Calibri" w:eastAsia="宋体" w:hAnsi="Calibri" w:cs="Times New Roman"/>
              </w:rPr>
            </w:pPr>
            <w:ins w:id="25069"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070" w:author="CATT" w:date="2022-03-07T14:58:00Z"/>
                <w:rFonts w:ascii="Arial" w:eastAsia="MS Mincho" w:hAnsi="Arial" w:cs="Times New Roman"/>
                <w:sz w:val="18"/>
                <w:lang w:eastAsia="en-US"/>
              </w:rPr>
            </w:pPr>
            <w:ins w:id="25071"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507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073" w:author="CATT" w:date="2022-03-07T14:58:00Z"/>
                <w:rFonts w:ascii="Arial" w:eastAsia="MS Mincho"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074" w:author="CATT" w:date="2022-03-07T14:58:00Z"/>
                <w:rFonts w:ascii="Arial" w:eastAsia="MS Mincho"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075" w:author="CATT" w:date="2022-03-07T14:58:00Z"/>
                <w:rFonts w:ascii="Arial" w:eastAsia="MS Mincho" w:hAnsi="Arial" w:cs="Times New Roman"/>
                <w:sz w:val="18"/>
                <w:lang w:eastAsia="en-US"/>
              </w:rPr>
            </w:pPr>
            <w:ins w:id="25076"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077" w:author="CATT" w:date="2022-03-07T14:58:00Z"/>
                <w:rFonts w:ascii="Calibri" w:eastAsia="宋体" w:hAnsi="Calibri" w:cs="Times New Roman"/>
              </w:rPr>
            </w:pPr>
            <w:ins w:id="25078"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079" w:author="CATT" w:date="2022-03-07T14:58:00Z"/>
                <w:rFonts w:ascii="Arial" w:eastAsia="MS Mincho" w:hAnsi="Arial" w:cs="Times New Roman"/>
                <w:sz w:val="18"/>
                <w:lang w:eastAsia="en-US"/>
              </w:rPr>
            </w:pPr>
          </w:p>
        </w:tc>
      </w:tr>
      <w:tr w:rsidR="00721511" w:rsidRPr="00721511" w:rsidTr="00721511">
        <w:trPr>
          <w:gridAfter w:val="1"/>
          <w:wAfter w:w="27" w:type="dxa"/>
          <w:trHeight w:val="187"/>
          <w:jc w:val="center"/>
          <w:ins w:id="2508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081" w:author="CATT" w:date="2022-03-07T14:58:00Z"/>
                <w:rFonts w:ascii="Arial" w:eastAsia="MS Mincho"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082" w:author="CATT" w:date="2022-03-07T14:58:00Z"/>
                <w:rFonts w:ascii="Arial" w:eastAsia="MS Mincho"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083" w:author="CATT" w:date="2022-03-07T14:58:00Z"/>
                <w:rFonts w:ascii="Arial" w:eastAsia="MS Mincho" w:hAnsi="Arial" w:cs="Times New Roman"/>
                <w:sz w:val="18"/>
                <w:lang w:eastAsia="en-US"/>
              </w:rPr>
            </w:pPr>
            <w:ins w:id="25084"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085" w:author="CATT" w:date="2022-03-07T14:58:00Z"/>
                <w:rFonts w:ascii="Calibri" w:eastAsia="宋体" w:hAnsi="Calibri" w:cs="Times New Roman"/>
              </w:rPr>
            </w:pPr>
            <w:ins w:id="25086"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087" w:author="CATT" w:date="2022-03-07T14:58:00Z"/>
                <w:rFonts w:ascii="Arial" w:eastAsia="MS Mincho" w:hAnsi="Arial" w:cs="Times New Roman"/>
                <w:sz w:val="18"/>
                <w:lang w:eastAsia="en-US"/>
              </w:rPr>
            </w:pPr>
          </w:p>
        </w:tc>
      </w:tr>
      <w:tr w:rsidR="00721511" w:rsidRPr="00721511" w:rsidTr="00721511">
        <w:trPr>
          <w:gridAfter w:val="1"/>
          <w:wAfter w:w="27" w:type="dxa"/>
          <w:trHeight w:val="187"/>
          <w:jc w:val="center"/>
          <w:ins w:id="2508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089" w:author="CATT" w:date="2022-03-07T14:58:00Z"/>
                <w:rFonts w:ascii="Arial" w:eastAsia="MS Mincho" w:hAnsi="Arial" w:cs="Times New Roman"/>
                <w:sz w:val="18"/>
                <w:lang w:eastAsia="en-US"/>
              </w:rPr>
            </w:pPr>
            <w:ins w:id="25090" w:author="CATT" w:date="2022-03-07T14:58:00Z">
              <w:r w:rsidRPr="00721511">
                <w:rPr>
                  <w:rFonts w:ascii="Arial" w:eastAsia="宋体" w:hAnsi="Arial" w:cs="Times New Roman"/>
                  <w:sz w:val="18"/>
                  <w:lang w:eastAsia="en-US"/>
                </w:rPr>
                <w:t>CA_n1</w:t>
              </w:r>
              <w:r w:rsidRPr="00721511">
                <w:rPr>
                  <w:rFonts w:ascii="Arial" w:eastAsia="宋体" w:hAnsi="Arial" w:cs="Times New Roman"/>
                  <w:sz w:val="18"/>
                  <w:lang w:val="sv-SE" w:eastAsia="en-US"/>
                </w:rPr>
                <w:t>A-</w:t>
              </w:r>
              <w:r w:rsidRPr="00721511">
                <w:rPr>
                  <w:rFonts w:ascii="Arial" w:eastAsia="宋体" w:hAnsi="Arial" w:cs="Times New Roman"/>
                  <w:sz w:val="18"/>
                  <w:lang w:eastAsia="en-US"/>
                </w:rPr>
                <w:t>n41</w:t>
              </w:r>
              <w:r w:rsidRPr="00721511">
                <w:rPr>
                  <w:rFonts w:ascii="Arial" w:eastAsia="宋体" w:hAnsi="Arial" w:cs="Times New Roman"/>
                  <w:sz w:val="18"/>
                  <w:lang w:val="sv-SE" w:eastAsia="en-US"/>
                </w:rPr>
                <w:t>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091" w:author="CATT" w:date="2022-03-07T14:58:00Z"/>
                <w:rFonts w:ascii="Arial" w:eastAsia="宋体" w:hAnsi="Arial" w:cs="Times New Roman"/>
                <w:sz w:val="18"/>
                <w:szCs w:val="20"/>
                <w:lang w:eastAsia="en-US"/>
              </w:rPr>
            </w:pPr>
            <w:ins w:id="25092" w:author="CATT" w:date="2022-03-07T14:58:00Z">
              <w:r w:rsidRPr="00721511">
                <w:rPr>
                  <w:rFonts w:ascii="Arial" w:eastAsia="宋体" w:hAnsi="Arial" w:cs="Times New Roman"/>
                  <w:sz w:val="18"/>
                  <w:lang w:eastAsia="en-US"/>
                </w:rPr>
                <w:t>CA_n257G</w:t>
              </w:r>
            </w:ins>
          </w:p>
          <w:p w:rsidR="00721511" w:rsidRPr="00721511" w:rsidRDefault="00721511" w:rsidP="00721511">
            <w:pPr>
              <w:keepNext/>
              <w:keepLines/>
              <w:jc w:val="center"/>
              <w:rPr>
                <w:ins w:id="25093" w:author="CATT" w:date="2022-03-07T14:58:00Z"/>
                <w:rFonts w:ascii="Arial" w:eastAsia="宋体" w:hAnsi="Arial" w:cs="Times New Roman"/>
                <w:sz w:val="18"/>
                <w:lang w:eastAsia="en-US"/>
              </w:rPr>
            </w:pPr>
            <w:ins w:id="25094" w:author="CATT" w:date="2022-03-07T14:58:00Z">
              <w:r w:rsidRPr="00721511">
                <w:rPr>
                  <w:rFonts w:ascii="Arial" w:eastAsia="宋体" w:hAnsi="Arial" w:cs="Times New Roman"/>
                  <w:sz w:val="18"/>
                  <w:lang w:eastAsia="en-US"/>
                </w:rPr>
                <w:t>CA_n257H</w:t>
              </w:r>
            </w:ins>
          </w:p>
          <w:p w:rsidR="00721511" w:rsidRPr="00721511" w:rsidRDefault="00721511" w:rsidP="00721511">
            <w:pPr>
              <w:keepNext/>
              <w:keepLines/>
              <w:jc w:val="center"/>
              <w:rPr>
                <w:ins w:id="25095" w:author="CATT" w:date="2022-03-07T14:58:00Z"/>
                <w:rFonts w:ascii="Arial" w:eastAsia="MS Mincho" w:hAnsi="Arial" w:cs="Times New Roman"/>
                <w:sz w:val="18"/>
                <w:lang w:eastAsia="en-US"/>
              </w:rPr>
            </w:pPr>
            <w:ins w:id="25096" w:author="CATT" w:date="2022-03-07T14:58:00Z">
              <w:r w:rsidRPr="00721511">
                <w:rPr>
                  <w:rFonts w:ascii="Arial" w:eastAsia="宋体" w:hAnsi="Arial" w:cs="Times New Roman"/>
                  <w:sz w:val="18"/>
                  <w:lang w:eastAsia="en-US"/>
                </w:rPr>
                <w:t>CA_n257I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097" w:author="CATT" w:date="2022-03-07T14:58:00Z"/>
                <w:rFonts w:ascii="Arial" w:eastAsia="MS Mincho" w:hAnsi="Arial" w:cs="Times New Roman"/>
                <w:sz w:val="18"/>
                <w:lang w:eastAsia="en-US"/>
              </w:rPr>
            </w:pPr>
            <w:ins w:id="25098"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099" w:author="CATT" w:date="2022-03-07T14:58:00Z"/>
                <w:rFonts w:ascii="Calibri" w:eastAsia="宋体" w:hAnsi="Calibri" w:cs="Times New Roman"/>
              </w:rPr>
            </w:pPr>
            <w:ins w:id="25100"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101" w:author="CATT" w:date="2022-03-07T14:58:00Z"/>
                <w:rFonts w:ascii="Arial" w:eastAsia="MS Mincho" w:hAnsi="Arial" w:cs="Times New Roman"/>
                <w:sz w:val="18"/>
                <w:lang w:eastAsia="en-US"/>
              </w:rPr>
            </w:pPr>
            <w:ins w:id="25102"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510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104" w:author="CATT" w:date="2022-03-07T14:58:00Z"/>
                <w:rFonts w:ascii="Arial" w:eastAsia="MS Mincho"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105" w:author="CATT" w:date="2022-03-07T14:58:00Z"/>
                <w:rFonts w:ascii="Arial" w:eastAsia="MS Mincho"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106" w:author="CATT" w:date="2022-03-07T14:58:00Z"/>
                <w:rFonts w:ascii="Arial" w:eastAsia="MS Mincho" w:hAnsi="Arial" w:cs="Times New Roman"/>
                <w:sz w:val="18"/>
                <w:lang w:eastAsia="en-US"/>
              </w:rPr>
            </w:pPr>
            <w:ins w:id="25107"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108" w:author="CATT" w:date="2022-03-07T14:58:00Z"/>
                <w:rFonts w:ascii="Calibri" w:eastAsia="宋体" w:hAnsi="Calibri" w:cs="Times New Roman"/>
              </w:rPr>
            </w:pPr>
            <w:ins w:id="25109"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110" w:author="CATT" w:date="2022-03-07T14:58:00Z"/>
                <w:rFonts w:ascii="Arial" w:eastAsia="MS Mincho" w:hAnsi="Arial" w:cs="Times New Roman"/>
                <w:sz w:val="18"/>
                <w:lang w:eastAsia="en-US"/>
              </w:rPr>
            </w:pPr>
          </w:p>
        </w:tc>
      </w:tr>
      <w:tr w:rsidR="00721511" w:rsidRPr="00721511" w:rsidTr="00721511">
        <w:trPr>
          <w:gridAfter w:val="1"/>
          <w:wAfter w:w="27" w:type="dxa"/>
          <w:trHeight w:val="187"/>
          <w:jc w:val="center"/>
          <w:ins w:id="2511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112" w:author="CATT" w:date="2022-03-07T14:58:00Z"/>
                <w:rFonts w:ascii="Arial" w:eastAsia="MS Mincho"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113" w:author="CATT" w:date="2022-03-07T14:58:00Z"/>
                <w:rFonts w:ascii="Arial" w:eastAsia="MS Mincho"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114" w:author="CATT" w:date="2022-03-07T14:58:00Z"/>
                <w:rFonts w:ascii="Arial" w:eastAsia="MS Mincho" w:hAnsi="Arial" w:cs="Times New Roman"/>
                <w:sz w:val="18"/>
                <w:lang w:eastAsia="en-US"/>
              </w:rPr>
            </w:pPr>
            <w:ins w:id="25115"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116" w:author="CATT" w:date="2022-03-07T14:58:00Z"/>
                <w:rFonts w:ascii="Calibri" w:eastAsia="宋体" w:hAnsi="Calibri" w:cs="Times New Roman"/>
              </w:rPr>
            </w:pPr>
            <w:ins w:id="25117"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118" w:author="CATT" w:date="2022-03-07T14:58:00Z"/>
                <w:rFonts w:ascii="Arial" w:eastAsia="MS Mincho" w:hAnsi="Arial" w:cs="Times New Roman"/>
                <w:sz w:val="18"/>
                <w:lang w:eastAsia="en-US"/>
              </w:rPr>
            </w:pPr>
          </w:p>
        </w:tc>
      </w:tr>
      <w:tr w:rsidR="00721511" w:rsidRPr="00721511" w:rsidTr="00721511">
        <w:trPr>
          <w:gridAfter w:val="1"/>
          <w:wAfter w:w="27" w:type="dxa"/>
          <w:trHeight w:val="187"/>
          <w:jc w:val="center"/>
          <w:ins w:id="2511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120" w:author="CATT" w:date="2022-03-07T14:58:00Z"/>
                <w:rFonts w:ascii="Arial" w:eastAsia="宋体" w:hAnsi="Arial" w:cs="Times New Roman"/>
                <w:sz w:val="18"/>
                <w:lang w:eastAsia="en-US"/>
              </w:rPr>
            </w:pPr>
            <w:ins w:id="25121" w:author="CATT" w:date="2022-03-07T14:58:00Z">
              <w:r w:rsidRPr="00721511">
                <w:rPr>
                  <w:rFonts w:ascii="Arial" w:eastAsia="宋体" w:hAnsi="Arial" w:cs="Times New Roman"/>
                  <w:sz w:val="18"/>
                </w:rPr>
                <w:t>CA_n1A-n77A-n257A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122" w:author="CATT" w:date="2022-03-07T14:58:00Z"/>
                <w:rFonts w:ascii="Arial" w:eastAsia="宋体" w:hAnsi="Arial" w:cs="Times New Roman"/>
                <w:sz w:val="18"/>
                <w:szCs w:val="20"/>
              </w:rPr>
            </w:pPr>
            <w:ins w:id="25123" w:author="CATT" w:date="2022-03-07T14:58:00Z">
              <w:r w:rsidRPr="00721511">
                <w:rPr>
                  <w:rFonts w:ascii="Arial" w:eastAsia="宋体" w:hAnsi="Arial" w:cs="Times New Roman"/>
                  <w:sz w:val="18"/>
                </w:rPr>
                <w:t>CA_n1A-n77A</w:t>
              </w:r>
            </w:ins>
          </w:p>
          <w:p w:rsidR="00721511" w:rsidRPr="00721511" w:rsidRDefault="00721511" w:rsidP="00721511">
            <w:pPr>
              <w:keepNext/>
              <w:keepLines/>
              <w:jc w:val="center"/>
              <w:rPr>
                <w:ins w:id="25124" w:author="CATT" w:date="2022-03-07T14:58:00Z"/>
                <w:rFonts w:ascii="Arial" w:eastAsia="宋体" w:hAnsi="Arial" w:cs="Times New Roman"/>
                <w:sz w:val="18"/>
              </w:rPr>
            </w:pPr>
            <w:ins w:id="25125" w:author="CATT" w:date="2022-03-07T14:58:00Z">
              <w:r w:rsidRPr="00721511">
                <w:rPr>
                  <w:rFonts w:ascii="Arial" w:eastAsia="宋体" w:hAnsi="Arial" w:cs="Times New Roman"/>
                  <w:sz w:val="18"/>
                </w:rPr>
                <w:t>CA_n1A-n257A</w:t>
              </w:r>
            </w:ins>
          </w:p>
          <w:p w:rsidR="00721511" w:rsidRPr="00721511" w:rsidRDefault="00721511" w:rsidP="00721511">
            <w:pPr>
              <w:keepNext/>
              <w:keepLines/>
              <w:jc w:val="center"/>
              <w:rPr>
                <w:ins w:id="25126" w:author="CATT" w:date="2022-03-07T14:58:00Z"/>
                <w:rFonts w:ascii="Arial" w:eastAsia="宋体" w:hAnsi="Arial" w:cs="Times New Roman"/>
                <w:sz w:val="18"/>
                <w:lang w:eastAsia="en-US"/>
              </w:rPr>
            </w:pPr>
            <w:ins w:id="25127" w:author="CATT" w:date="2022-03-07T14:58:00Z">
              <w:r w:rsidRPr="00721511">
                <w:rPr>
                  <w:rFonts w:ascii="Arial" w:eastAsia="宋体" w:hAnsi="Arial" w:cs="Times New Roman"/>
                  <w:sz w:val="18"/>
                </w:rPr>
                <w:t>CA_n77A-n257A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128" w:author="CATT" w:date="2022-03-07T14:58:00Z"/>
                <w:rFonts w:ascii="Arial" w:eastAsia="宋体" w:hAnsi="Arial" w:cs="Times New Roman"/>
                <w:sz w:val="18"/>
                <w:lang w:eastAsia="en-US"/>
              </w:rPr>
            </w:pPr>
            <w:ins w:id="25129"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130" w:author="CATT" w:date="2022-03-07T14:58:00Z"/>
                <w:rFonts w:ascii="Calibri" w:eastAsia="宋体" w:hAnsi="Calibri" w:cs="Times New Roman"/>
              </w:rPr>
            </w:pPr>
            <w:ins w:id="25131"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132" w:author="CATT" w:date="2022-03-07T14:58:00Z"/>
                <w:rFonts w:ascii="Arial" w:eastAsia="宋体" w:hAnsi="Arial" w:cs="Times New Roman"/>
                <w:sz w:val="18"/>
              </w:rPr>
            </w:pPr>
            <w:ins w:id="25133"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513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13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13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137" w:author="CATT" w:date="2022-03-07T14:58:00Z"/>
                <w:rFonts w:ascii="Arial" w:eastAsia="宋体" w:hAnsi="Arial" w:cs="Times New Roman"/>
                <w:sz w:val="18"/>
                <w:lang w:eastAsia="en-US"/>
              </w:rPr>
            </w:pPr>
            <w:ins w:id="25138" w:author="CATT" w:date="2022-03-07T14:58:00Z">
              <w:r w:rsidRPr="00721511">
                <w:rPr>
                  <w:rFonts w:ascii="Arial" w:eastAsia="宋体" w:hAnsi="Arial" w:cs="Times New Roman"/>
                  <w:sz w:val="18"/>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139" w:author="CATT" w:date="2022-03-07T14:58:00Z"/>
                <w:rFonts w:ascii="Calibri" w:eastAsia="宋体" w:hAnsi="Calibri" w:cs="Times New Roman"/>
              </w:rPr>
            </w:pPr>
            <w:ins w:id="25140"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141" w:author="CATT" w:date="2022-03-07T14:58:00Z"/>
                <w:rFonts w:ascii="Arial" w:eastAsia="宋体" w:hAnsi="Arial" w:cs="Times New Roman"/>
                <w:sz w:val="18"/>
              </w:rPr>
            </w:pPr>
          </w:p>
        </w:tc>
      </w:tr>
      <w:tr w:rsidR="00721511" w:rsidRPr="00721511" w:rsidTr="00721511">
        <w:trPr>
          <w:gridAfter w:val="1"/>
          <w:wAfter w:w="27" w:type="dxa"/>
          <w:trHeight w:val="187"/>
          <w:jc w:val="center"/>
          <w:ins w:id="2514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14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14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145" w:author="CATT" w:date="2022-03-07T14:58:00Z"/>
                <w:rFonts w:ascii="Arial" w:eastAsia="宋体" w:hAnsi="Arial" w:cs="Times New Roman"/>
                <w:sz w:val="18"/>
                <w:lang w:eastAsia="en-US"/>
              </w:rPr>
            </w:pPr>
            <w:ins w:id="25146"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147" w:author="CATT" w:date="2022-03-07T14:58:00Z"/>
                <w:rFonts w:ascii="Calibri" w:eastAsia="宋体" w:hAnsi="Calibri" w:cs="Times New Roman"/>
              </w:rPr>
            </w:pPr>
            <w:ins w:id="25148"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149" w:author="CATT" w:date="2022-03-07T14:58:00Z"/>
                <w:rFonts w:ascii="Arial" w:eastAsia="宋体" w:hAnsi="Arial" w:cs="Times New Roman"/>
                <w:sz w:val="18"/>
              </w:rPr>
            </w:pPr>
          </w:p>
        </w:tc>
      </w:tr>
      <w:tr w:rsidR="00721511" w:rsidRPr="00721511" w:rsidTr="00721511">
        <w:trPr>
          <w:gridAfter w:val="1"/>
          <w:wAfter w:w="27" w:type="dxa"/>
          <w:trHeight w:val="187"/>
          <w:jc w:val="center"/>
          <w:ins w:id="2515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151" w:author="CATT" w:date="2022-03-07T14:58:00Z"/>
                <w:rFonts w:ascii="Arial" w:eastAsia="宋体" w:hAnsi="Arial" w:cs="Times New Roman"/>
                <w:sz w:val="18"/>
                <w:lang w:eastAsia="en-US"/>
              </w:rPr>
            </w:pPr>
            <w:ins w:id="25152" w:author="CATT" w:date="2022-03-07T14:58:00Z">
              <w:r w:rsidRPr="00721511">
                <w:rPr>
                  <w:rFonts w:ascii="Arial" w:eastAsia="宋体" w:hAnsi="Arial" w:cs="Times New Roman"/>
                  <w:sz w:val="18"/>
                </w:rPr>
                <w:t>CA_n1A-n77A-n257G</w:t>
              </w:r>
            </w:ins>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25153" w:author="CATT" w:date="2022-03-07T14:58:00Z"/>
                <w:rFonts w:ascii="Arial" w:eastAsia="宋体" w:hAnsi="Arial" w:cs="Times New Roman"/>
                <w:sz w:val="18"/>
                <w:szCs w:val="20"/>
              </w:rPr>
            </w:pPr>
            <w:ins w:id="25154" w:author="CATT" w:date="2022-03-07T14:58:00Z">
              <w:r w:rsidRPr="00721511">
                <w:rPr>
                  <w:rFonts w:ascii="Arial" w:eastAsia="宋体" w:hAnsi="Arial" w:cs="Times New Roman"/>
                  <w:sz w:val="18"/>
                </w:rPr>
                <w:t>CA_n257G</w:t>
              </w:r>
            </w:ins>
          </w:p>
          <w:p w:rsidR="00721511" w:rsidRPr="00721511" w:rsidRDefault="00721511" w:rsidP="00721511">
            <w:pPr>
              <w:keepNext/>
              <w:keepLines/>
              <w:jc w:val="center"/>
              <w:rPr>
                <w:ins w:id="25155" w:author="CATT" w:date="2022-03-07T14:58:00Z"/>
                <w:rFonts w:ascii="Arial" w:eastAsia="宋体" w:hAnsi="Arial" w:cs="Times New Roman"/>
                <w:sz w:val="18"/>
              </w:rPr>
            </w:pPr>
            <w:ins w:id="25156" w:author="CATT" w:date="2022-03-07T14:58:00Z">
              <w:r w:rsidRPr="00721511">
                <w:rPr>
                  <w:rFonts w:ascii="Arial" w:eastAsia="宋体" w:hAnsi="Arial" w:cs="Times New Roman"/>
                  <w:sz w:val="18"/>
                </w:rPr>
                <w:t>CA_n1A-n77A</w:t>
              </w:r>
            </w:ins>
          </w:p>
          <w:p w:rsidR="00721511" w:rsidRPr="00721511" w:rsidRDefault="00721511" w:rsidP="00721511">
            <w:pPr>
              <w:keepNext/>
              <w:keepLines/>
              <w:jc w:val="center"/>
              <w:rPr>
                <w:ins w:id="25157" w:author="CATT" w:date="2022-03-07T14:58:00Z"/>
                <w:rFonts w:ascii="Arial" w:eastAsia="宋体" w:hAnsi="Arial" w:cs="Times New Roman"/>
                <w:sz w:val="18"/>
              </w:rPr>
            </w:pPr>
            <w:ins w:id="25158" w:author="CATT" w:date="2022-03-07T14:58:00Z">
              <w:r w:rsidRPr="00721511">
                <w:rPr>
                  <w:rFonts w:ascii="Arial" w:eastAsia="宋体" w:hAnsi="Arial" w:cs="Times New Roman"/>
                  <w:sz w:val="18"/>
                </w:rPr>
                <w:t>CA_n1A-n257A</w:t>
              </w:r>
            </w:ins>
          </w:p>
          <w:p w:rsidR="00721511" w:rsidRPr="00721511" w:rsidRDefault="00721511" w:rsidP="00721511">
            <w:pPr>
              <w:keepNext/>
              <w:keepLines/>
              <w:jc w:val="center"/>
              <w:rPr>
                <w:ins w:id="25159" w:author="CATT" w:date="2022-03-07T14:58:00Z"/>
                <w:rFonts w:ascii="Arial" w:eastAsia="宋体" w:hAnsi="Arial" w:cs="Times New Roman"/>
                <w:sz w:val="18"/>
              </w:rPr>
            </w:pPr>
            <w:ins w:id="25160" w:author="CATT" w:date="2022-03-07T14:58:00Z">
              <w:r w:rsidRPr="00721511">
                <w:rPr>
                  <w:rFonts w:ascii="Arial" w:eastAsia="宋体" w:hAnsi="Arial" w:cs="Times New Roman"/>
                  <w:sz w:val="18"/>
                </w:rPr>
                <w:t>CA_n1A-n257G</w:t>
              </w:r>
            </w:ins>
          </w:p>
          <w:p w:rsidR="00721511" w:rsidRPr="00721511" w:rsidRDefault="00721511" w:rsidP="00721511">
            <w:pPr>
              <w:keepNext/>
              <w:keepLines/>
              <w:jc w:val="center"/>
              <w:rPr>
                <w:ins w:id="25161" w:author="CATT" w:date="2022-03-07T14:58:00Z"/>
                <w:rFonts w:ascii="Arial" w:eastAsia="宋体" w:hAnsi="Arial" w:cs="Times New Roman"/>
                <w:sz w:val="18"/>
              </w:rPr>
            </w:pPr>
            <w:ins w:id="25162" w:author="CATT" w:date="2022-03-07T14:58:00Z">
              <w:r w:rsidRPr="00721511">
                <w:rPr>
                  <w:rFonts w:ascii="Arial" w:eastAsia="宋体" w:hAnsi="Arial" w:cs="Times New Roman"/>
                  <w:sz w:val="18"/>
                </w:rPr>
                <w:t>CA_n77A-n257A</w:t>
              </w:r>
            </w:ins>
          </w:p>
          <w:p w:rsidR="00721511" w:rsidRPr="00721511" w:rsidRDefault="00721511" w:rsidP="00721511">
            <w:pPr>
              <w:keepNext/>
              <w:keepLines/>
              <w:jc w:val="center"/>
              <w:rPr>
                <w:ins w:id="25163" w:author="CATT" w:date="2022-03-07T14:58:00Z"/>
                <w:rFonts w:ascii="Arial" w:eastAsia="宋体" w:hAnsi="Arial" w:cs="Times New Roman"/>
                <w:sz w:val="18"/>
              </w:rPr>
            </w:pPr>
            <w:ins w:id="25164" w:author="CATT" w:date="2022-03-07T14:58:00Z">
              <w:r w:rsidRPr="00721511">
                <w:rPr>
                  <w:rFonts w:ascii="Arial" w:eastAsia="宋体" w:hAnsi="Arial" w:cs="Times New Roman"/>
                  <w:sz w:val="18"/>
                </w:rPr>
                <w:t>CA_n77A-n257G</w:t>
              </w:r>
            </w:ins>
          </w:p>
          <w:p w:rsidR="00721511" w:rsidRPr="00721511" w:rsidRDefault="00721511" w:rsidP="00721511">
            <w:pPr>
              <w:keepNext/>
              <w:keepLines/>
              <w:jc w:val="center"/>
              <w:rPr>
                <w:ins w:id="2516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166" w:author="CATT" w:date="2022-03-07T14:58:00Z"/>
                <w:rFonts w:ascii="Arial" w:eastAsia="宋体" w:hAnsi="Arial" w:cs="Times New Roman"/>
                <w:sz w:val="18"/>
                <w:lang w:eastAsia="en-US"/>
              </w:rPr>
            </w:pPr>
            <w:ins w:id="25167"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168" w:author="CATT" w:date="2022-03-07T14:58:00Z"/>
                <w:rFonts w:ascii="Calibri" w:eastAsia="宋体" w:hAnsi="Calibri" w:cs="Times New Roman"/>
              </w:rPr>
            </w:pPr>
            <w:ins w:id="25169"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170" w:author="CATT" w:date="2022-03-07T14:58:00Z"/>
                <w:rFonts w:ascii="Arial" w:eastAsia="宋体" w:hAnsi="Arial" w:cs="Times New Roman"/>
                <w:sz w:val="18"/>
              </w:rPr>
            </w:pPr>
            <w:ins w:id="25171"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517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17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17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175" w:author="CATT" w:date="2022-03-07T14:58:00Z"/>
                <w:rFonts w:ascii="Arial" w:eastAsia="宋体" w:hAnsi="Arial" w:cs="Times New Roman"/>
                <w:sz w:val="18"/>
                <w:lang w:eastAsia="en-US"/>
              </w:rPr>
            </w:pPr>
            <w:ins w:id="25176" w:author="CATT" w:date="2022-03-07T14:58:00Z">
              <w:r w:rsidRPr="00721511">
                <w:rPr>
                  <w:rFonts w:ascii="Arial" w:eastAsia="宋体" w:hAnsi="Arial" w:cs="Times New Roman"/>
                  <w:sz w:val="18"/>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177" w:author="CATT" w:date="2022-03-07T14:58:00Z"/>
                <w:rFonts w:ascii="Calibri" w:eastAsia="宋体" w:hAnsi="Calibri" w:cs="Times New Roman"/>
              </w:rPr>
            </w:pPr>
            <w:ins w:id="25178"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179" w:author="CATT" w:date="2022-03-07T14:58:00Z"/>
                <w:rFonts w:ascii="Arial" w:eastAsia="宋体" w:hAnsi="Arial" w:cs="Times New Roman"/>
                <w:sz w:val="18"/>
              </w:rPr>
            </w:pPr>
          </w:p>
        </w:tc>
      </w:tr>
      <w:tr w:rsidR="00721511" w:rsidRPr="00721511" w:rsidTr="00721511">
        <w:trPr>
          <w:gridAfter w:val="1"/>
          <w:wAfter w:w="27" w:type="dxa"/>
          <w:trHeight w:val="187"/>
          <w:jc w:val="center"/>
          <w:ins w:id="2518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18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18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183" w:author="CATT" w:date="2022-03-07T14:58:00Z"/>
                <w:rFonts w:ascii="Arial" w:eastAsia="宋体" w:hAnsi="Arial" w:cs="Times New Roman"/>
                <w:sz w:val="18"/>
                <w:lang w:eastAsia="en-US"/>
              </w:rPr>
            </w:pPr>
            <w:ins w:id="25184"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185" w:author="CATT" w:date="2022-03-07T14:58:00Z"/>
                <w:rFonts w:ascii="Calibri" w:eastAsia="宋体" w:hAnsi="Calibri" w:cs="Times New Roman"/>
              </w:rPr>
            </w:pPr>
            <w:ins w:id="25186"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187" w:author="CATT" w:date="2022-03-07T14:58:00Z"/>
                <w:rFonts w:ascii="Arial" w:eastAsia="宋体" w:hAnsi="Arial" w:cs="Times New Roman"/>
                <w:sz w:val="18"/>
              </w:rPr>
            </w:pPr>
          </w:p>
        </w:tc>
      </w:tr>
      <w:tr w:rsidR="00721511" w:rsidRPr="00721511" w:rsidTr="00721511">
        <w:trPr>
          <w:gridAfter w:val="1"/>
          <w:wAfter w:w="27" w:type="dxa"/>
          <w:trHeight w:val="187"/>
          <w:jc w:val="center"/>
          <w:ins w:id="2518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189" w:author="CATT" w:date="2022-03-07T14:58:00Z"/>
                <w:rFonts w:ascii="Arial" w:eastAsia="宋体" w:hAnsi="Arial" w:cs="Times New Roman"/>
                <w:sz w:val="18"/>
                <w:lang w:eastAsia="en-US"/>
              </w:rPr>
            </w:pPr>
            <w:ins w:id="25190" w:author="CATT" w:date="2022-03-07T14:58:00Z">
              <w:r w:rsidRPr="00721511">
                <w:rPr>
                  <w:rFonts w:ascii="Arial" w:eastAsia="宋体" w:hAnsi="Arial" w:cs="Times New Roman"/>
                  <w:sz w:val="18"/>
                </w:rPr>
                <w:t>CA_n1A-n77A-n257H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191" w:author="CATT" w:date="2022-03-07T14:58:00Z"/>
                <w:rFonts w:ascii="Arial" w:eastAsia="宋体" w:hAnsi="Arial" w:cs="Times New Roman"/>
                <w:sz w:val="18"/>
                <w:szCs w:val="20"/>
              </w:rPr>
            </w:pPr>
            <w:ins w:id="25192" w:author="CATT" w:date="2022-03-07T14:58:00Z">
              <w:r w:rsidRPr="00721511">
                <w:rPr>
                  <w:rFonts w:ascii="Arial" w:eastAsia="宋体" w:hAnsi="Arial" w:cs="Times New Roman"/>
                  <w:sz w:val="18"/>
                </w:rPr>
                <w:t>CA_n257G</w:t>
              </w:r>
            </w:ins>
          </w:p>
          <w:p w:rsidR="00721511" w:rsidRPr="00721511" w:rsidRDefault="00721511" w:rsidP="00721511">
            <w:pPr>
              <w:keepNext/>
              <w:keepLines/>
              <w:jc w:val="center"/>
              <w:rPr>
                <w:ins w:id="25193" w:author="CATT" w:date="2022-03-07T14:58:00Z"/>
                <w:rFonts w:ascii="Arial" w:eastAsia="宋体" w:hAnsi="Arial" w:cs="Times New Roman"/>
                <w:sz w:val="18"/>
              </w:rPr>
            </w:pPr>
            <w:ins w:id="25194" w:author="CATT" w:date="2022-03-07T14:58:00Z">
              <w:r w:rsidRPr="00721511">
                <w:rPr>
                  <w:rFonts w:ascii="Arial" w:eastAsia="宋体" w:hAnsi="Arial" w:cs="Times New Roman"/>
                  <w:sz w:val="18"/>
                </w:rPr>
                <w:t>CA_n257H</w:t>
              </w:r>
            </w:ins>
          </w:p>
          <w:p w:rsidR="00721511" w:rsidRPr="00721511" w:rsidRDefault="00721511" w:rsidP="00721511">
            <w:pPr>
              <w:keepNext/>
              <w:keepLines/>
              <w:jc w:val="center"/>
              <w:rPr>
                <w:ins w:id="25195" w:author="CATT" w:date="2022-03-07T14:58:00Z"/>
                <w:rFonts w:ascii="Arial" w:eastAsia="宋体" w:hAnsi="Arial" w:cs="Times New Roman"/>
                <w:sz w:val="18"/>
              </w:rPr>
            </w:pPr>
            <w:ins w:id="25196" w:author="CATT" w:date="2022-03-07T14:58:00Z">
              <w:r w:rsidRPr="00721511">
                <w:rPr>
                  <w:rFonts w:ascii="Arial" w:eastAsia="宋体" w:hAnsi="Arial" w:cs="Times New Roman"/>
                  <w:sz w:val="18"/>
                </w:rPr>
                <w:t>CA_n1A-n77A</w:t>
              </w:r>
            </w:ins>
          </w:p>
          <w:p w:rsidR="00721511" w:rsidRPr="00721511" w:rsidRDefault="00721511" w:rsidP="00721511">
            <w:pPr>
              <w:keepNext/>
              <w:keepLines/>
              <w:jc w:val="center"/>
              <w:rPr>
                <w:ins w:id="25197" w:author="CATT" w:date="2022-03-07T14:58:00Z"/>
                <w:rFonts w:ascii="Arial" w:eastAsia="宋体" w:hAnsi="Arial" w:cs="Times New Roman"/>
                <w:sz w:val="18"/>
              </w:rPr>
            </w:pPr>
            <w:ins w:id="25198" w:author="CATT" w:date="2022-03-07T14:58:00Z">
              <w:r w:rsidRPr="00721511">
                <w:rPr>
                  <w:rFonts w:ascii="Arial" w:eastAsia="宋体" w:hAnsi="Arial" w:cs="Times New Roman"/>
                  <w:sz w:val="18"/>
                </w:rPr>
                <w:t>CA_n1A-n257A</w:t>
              </w:r>
            </w:ins>
          </w:p>
          <w:p w:rsidR="00721511" w:rsidRPr="00721511" w:rsidRDefault="00721511" w:rsidP="00721511">
            <w:pPr>
              <w:keepNext/>
              <w:keepLines/>
              <w:jc w:val="center"/>
              <w:rPr>
                <w:ins w:id="25199" w:author="CATT" w:date="2022-03-07T14:58:00Z"/>
                <w:rFonts w:ascii="Arial" w:eastAsia="宋体" w:hAnsi="Arial" w:cs="Times New Roman"/>
                <w:sz w:val="18"/>
              </w:rPr>
            </w:pPr>
            <w:ins w:id="25200" w:author="CATT" w:date="2022-03-07T14:58:00Z">
              <w:r w:rsidRPr="00721511">
                <w:rPr>
                  <w:rFonts w:ascii="Arial" w:eastAsia="宋体" w:hAnsi="Arial" w:cs="Times New Roman"/>
                  <w:sz w:val="18"/>
                </w:rPr>
                <w:t>CA_n1A-n257G</w:t>
              </w:r>
            </w:ins>
          </w:p>
          <w:p w:rsidR="00721511" w:rsidRPr="00721511" w:rsidRDefault="00721511" w:rsidP="00721511">
            <w:pPr>
              <w:keepNext/>
              <w:keepLines/>
              <w:jc w:val="center"/>
              <w:rPr>
                <w:ins w:id="25201" w:author="CATT" w:date="2022-03-07T14:58:00Z"/>
                <w:rFonts w:ascii="Arial" w:eastAsia="宋体" w:hAnsi="Arial" w:cs="Times New Roman"/>
                <w:sz w:val="18"/>
              </w:rPr>
            </w:pPr>
            <w:ins w:id="25202" w:author="CATT" w:date="2022-03-07T14:58:00Z">
              <w:r w:rsidRPr="00721511">
                <w:rPr>
                  <w:rFonts w:ascii="Arial" w:eastAsia="宋体" w:hAnsi="Arial" w:cs="Times New Roman"/>
                  <w:sz w:val="18"/>
                </w:rPr>
                <w:t>CA_n1A-n257H</w:t>
              </w:r>
            </w:ins>
          </w:p>
          <w:p w:rsidR="00721511" w:rsidRPr="00721511" w:rsidRDefault="00721511" w:rsidP="00721511">
            <w:pPr>
              <w:keepNext/>
              <w:keepLines/>
              <w:jc w:val="center"/>
              <w:rPr>
                <w:ins w:id="25203" w:author="CATT" w:date="2022-03-07T14:58:00Z"/>
                <w:rFonts w:ascii="Arial" w:eastAsia="宋体" w:hAnsi="Arial" w:cs="Times New Roman"/>
                <w:sz w:val="18"/>
              </w:rPr>
            </w:pPr>
            <w:ins w:id="25204" w:author="CATT" w:date="2022-03-07T14:58:00Z">
              <w:r w:rsidRPr="00721511">
                <w:rPr>
                  <w:rFonts w:ascii="Arial" w:eastAsia="宋体" w:hAnsi="Arial" w:cs="Times New Roman"/>
                  <w:sz w:val="18"/>
                </w:rPr>
                <w:t>CA_n77A-n257A</w:t>
              </w:r>
            </w:ins>
          </w:p>
          <w:p w:rsidR="00721511" w:rsidRPr="00721511" w:rsidRDefault="00721511" w:rsidP="00721511">
            <w:pPr>
              <w:keepNext/>
              <w:keepLines/>
              <w:jc w:val="center"/>
              <w:rPr>
                <w:ins w:id="25205" w:author="CATT" w:date="2022-03-07T14:58:00Z"/>
                <w:rFonts w:ascii="Arial" w:eastAsia="宋体" w:hAnsi="Arial" w:cs="Times New Roman"/>
                <w:sz w:val="18"/>
              </w:rPr>
            </w:pPr>
            <w:ins w:id="25206" w:author="CATT" w:date="2022-03-07T14:58:00Z">
              <w:r w:rsidRPr="00721511">
                <w:rPr>
                  <w:rFonts w:ascii="Arial" w:eastAsia="宋体" w:hAnsi="Arial" w:cs="Times New Roman"/>
                  <w:sz w:val="18"/>
                </w:rPr>
                <w:t>CA_n77A-n257G</w:t>
              </w:r>
            </w:ins>
          </w:p>
          <w:p w:rsidR="00721511" w:rsidRPr="00721511" w:rsidRDefault="00721511" w:rsidP="00721511">
            <w:pPr>
              <w:keepNext/>
              <w:keepLines/>
              <w:jc w:val="center"/>
              <w:rPr>
                <w:ins w:id="25207" w:author="CATT" w:date="2022-03-07T14:58:00Z"/>
                <w:rFonts w:ascii="Arial" w:eastAsia="宋体" w:hAnsi="Arial" w:cs="Times New Roman"/>
                <w:sz w:val="18"/>
                <w:lang w:eastAsia="en-US"/>
              </w:rPr>
            </w:pPr>
            <w:ins w:id="25208" w:author="CATT" w:date="2022-03-07T14:58:00Z">
              <w:r w:rsidRPr="00721511">
                <w:rPr>
                  <w:rFonts w:ascii="Arial" w:eastAsia="宋体" w:hAnsi="Arial" w:cs="Times New Roman"/>
                  <w:sz w:val="18"/>
                </w:rPr>
                <w:t>CA_n77A-n257H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209" w:author="CATT" w:date="2022-03-07T14:58:00Z"/>
                <w:rFonts w:ascii="Arial" w:eastAsia="宋体" w:hAnsi="Arial" w:cs="Times New Roman"/>
                <w:sz w:val="18"/>
                <w:lang w:eastAsia="en-US"/>
              </w:rPr>
            </w:pPr>
            <w:ins w:id="25210"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211" w:author="CATT" w:date="2022-03-07T14:58:00Z"/>
                <w:rFonts w:ascii="Calibri" w:eastAsia="宋体" w:hAnsi="Calibri" w:cs="Times New Roman"/>
              </w:rPr>
            </w:pPr>
            <w:ins w:id="25212"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213" w:author="CATT" w:date="2022-03-07T14:58:00Z"/>
                <w:rFonts w:ascii="Arial" w:eastAsia="宋体" w:hAnsi="Arial" w:cs="Times New Roman"/>
                <w:sz w:val="18"/>
              </w:rPr>
            </w:pPr>
            <w:ins w:id="25214"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521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21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21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218" w:author="CATT" w:date="2022-03-07T14:58:00Z"/>
                <w:rFonts w:ascii="Arial" w:eastAsia="宋体" w:hAnsi="Arial" w:cs="Times New Roman"/>
                <w:sz w:val="18"/>
                <w:lang w:eastAsia="en-US"/>
              </w:rPr>
            </w:pPr>
            <w:ins w:id="25219" w:author="CATT" w:date="2022-03-07T14:58:00Z">
              <w:r w:rsidRPr="00721511">
                <w:rPr>
                  <w:rFonts w:ascii="Arial" w:eastAsia="宋体" w:hAnsi="Arial" w:cs="Times New Roman"/>
                  <w:sz w:val="18"/>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220" w:author="CATT" w:date="2022-03-07T14:58:00Z"/>
                <w:rFonts w:ascii="Calibri" w:eastAsia="宋体" w:hAnsi="Calibri" w:cs="Times New Roman"/>
              </w:rPr>
            </w:pPr>
            <w:ins w:id="25221"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222" w:author="CATT" w:date="2022-03-07T14:58:00Z"/>
                <w:rFonts w:ascii="Arial" w:eastAsia="宋体" w:hAnsi="Arial" w:cs="Times New Roman"/>
                <w:sz w:val="18"/>
              </w:rPr>
            </w:pPr>
          </w:p>
        </w:tc>
      </w:tr>
      <w:tr w:rsidR="00721511" w:rsidRPr="00721511" w:rsidTr="00721511">
        <w:trPr>
          <w:gridAfter w:val="1"/>
          <w:wAfter w:w="27" w:type="dxa"/>
          <w:trHeight w:val="187"/>
          <w:jc w:val="center"/>
          <w:ins w:id="2522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22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22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226" w:author="CATT" w:date="2022-03-07T14:58:00Z"/>
                <w:rFonts w:ascii="Arial" w:eastAsia="宋体" w:hAnsi="Arial" w:cs="Times New Roman"/>
                <w:sz w:val="18"/>
                <w:lang w:eastAsia="en-US"/>
              </w:rPr>
            </w:pPr>
            <w:ins w:id="25227"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228" w:author="CATT" w:date="2022-03-07T14:58:00Z"/>
                <w:rFonts w:ascii="Calibri" w:eastAsia="宋体" w:hAnsi="Calibri" w:cs="Times New Roman"/>
              </w:rPr>
            </w:pPr>
            <w:ins w:id="25229"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230" w:author="CATT" w:date="2022-03-07T14:58:00Z"/>
                <w:rFonts w:ascii="Arial" w:eastAsia="宋体" w:hAnsi="Arial" w:cs="Times New Roman"/>
                <w:sz w:val="18"/>
              </w:rPr>
            </w:pPr>
          </w:p>
        </w:tc>
      </w:tr>
      <w:tr w:rsidR="00721511" w:rsidRPr="00721511" w:rsidTr="00721511">
        <w:trPr>
          <w:gridAfter w:val="1"/>
          <w:wAfter w:w="27" w:type="dxa"/>
          <w:trHeight w:val="187"/>
          <w:jc w:val="center"/>
          <w:ins w:id="2523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232" w:author="CATT" w:date="2022-03-07T14:58:00Z"/>
                <w:rFonts w:ascii="Arial" w:eastAsia="宋体" w:hAnsi="Arial" w:cs="Times New Roman"/>
                <w:sz w:val="18"/>
                <w:lang w:eastAsia="en-US"/>
              </w:rPr>
            </w:pPr>
            <w:ins w:id="25233" w:author="CATT" w:date="2022-03-07T14:58:00Z">
              <w:r w:rsidRPr="00721511">
                <w:rPr>
                  <w:rFonts w:ascii="Arial" w:eastAsia="宋体" w:hAnsi="Arial" w:cs="Times New Roman"/>
                  <w:sz w:val="18"/>
                </w:rPr>
                <w:t>CA_n1A-n77A-n257I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234" w:author="CATT" w:date="2022-03-07T14:58:00Z"/>
                <w:rFonts w:ascii="Arial" w:eastAsia="宋体" w:hAnsi="Arial" w:cs="Times New Roman"/>
                <w:sz w:val="18"/>
                <w:szCs w:val="20"/>
              </w:rPr>
            </w:pPr>
            <w:ins w:id="25235" w:author="CATT" w:date="2022-03-07T14:58:00Z">
              <w:r w:rsidRPr="00721511">
                <w:rPr>
                  <w:rFonts w:ascii="Arial" w:eastAsia="宋体" w:hAnsi="Arial" w:cs="Times New Roman"/>
                  <w:sz w:val="18"/>
                </w:rPr>
                <w:t>CA_n257G</w:t>
              </w:r>
            </w:ins>
          </w:p>
          <w:p w:rsidR="00721511" w:rsidRPr="00721511" w:rsidRDefault="00721511" w:rsidP="00721511">
            <w:pPr>
              <w:keepNext/>
              <w:keepLines/>
              <w:jc w:val="center"/>
              <w:rPr>
                <w:ins w:id="25236" w:author="CATT" w:date="2022-03-07T14:58:00Z"/>
                <w:rFonts w:ascii="Arial" w:eastAsia="宋体" w:hAnsi="Arial" w:cs="Times New Roman"/>
                <w:sz w:val="18"/>
              </w:rPr>
            </w:pPr>
            <w:ins w:id="25237" w:author="CATT" w:date="2022-03-07T14:58:00Z">
              <w:r w:rsidRPr="00721511">
                <w:rPr>
                  <w:rFonts w:ascii="Arial" w:eastAsia="宋体" w:hAnsi="Arial" w:cs="Times New Roman"/>
                  <w:sz w:val="18"/>
                </w:rPr>
                <w:t>CA_n257H</w:t>
              </w:r>
            </w:ins>
          </w:p>
          <w:p w:rsidR="00721511" w:rsidRPr="00721511" w:rsidRDefault="00721511" w:rsidP="00721511">
            <w:pPr>
              <w:keepNext/>
              <w:keepLines/>
              <w:jc w:val="center"/>
              <w:rPr>
                <w:ins w:id="25238" w:author="CATT" w:date="2022-03-07T14:58:00Z"/>
                <w:rFonts w:ascii="Arial" w:eastAsia="宋体" w:hAnsi="Arial" w:cs="Times New Roman"/>
                <w:sz w:val="18"/>
              </w:rPr>
            </w:pPr>
            <w:ins w:id="25239" w:author="CATT" w:date="2022-03-07T14:58:00Z">
              <w:r w:rsidRPr="00721511">
                <w:rPr>
                  <w:rFonts w:ascii="Arial" w:eastAsia="宋体" w:hAnsi="Arial" w:cs="Times New Roman"/>
                  <w:sz w:val="18"/>
                </w:rPr>
                <w:t>CA_n257I</w:t>
              </w:r>
            </w:ins>
          </w:p>
          <w:p w:rsidR="00721511" w:rsidRPr="00721511" w:rsidRDefault="00721511" w:rsidP="00721511">
            <w:pPr>
              <w:keepNext/>
              <w:keepLines/>
              <w:jc w:val="center"/>
              <w:rPr>
                <w:ins w:id="25240" w:author="CATT" w:date="2022-03-07T14:58:00Z"/>
                <w:rFonts w:ascii="Arial" w:eastAsia="宋体" w:hAnsi="Arial" w:cs="Times New Roman"/>
                <w:sz w:val="18"/>
              </w:rPr>
            </w:pPr>
            <w:ins w:id="25241" w:author="CATT" w:date="2022-03-07T14:58:00Z">
              <w:r w:rsidRPr="00721511">
                <w:rPr>
                  <w:rFonts w:ascii="Arial" w:eastAsia="宋体" w:hAnsi="Arial" w:cs="Times New Roman"/>
                  <w:sz w:val="18"/>
                </w:rPr>
                <w:t>CA_n1A-n77A</w:t>
              </w:r>
            </w:ins>
          </w:p>
          <w:p w:rsidR="00721511" w:rsidRPr="00721511" w:rsidRDefault="00721511" w:rsidP="00721511">
            <w:pPr>
              <w:keepNext/>
              <w:keepLines/>
              <w:jc w:val="center"/>
              <w:rPr>
                <w:ins w:id="25242" w:author="CATT" w:date="2022-03-07T14:58:00Z"/>
                <w:rFonts w:ascii="Arial" w:eastAsia="宋体" w:hAnsi="Arial" w:cs="Times New Roman"/>
                <w:sz w:val="18"/>
              </w:rPr>
            </w:pPr>
            <w:ins w:id="25243" w:author="CATT" w:date="2022-03-07T14:58:00Z">
              <w:r w:rsidRPr="00721511">
                <w:rPr>
                  <w:rFonts w:ascii="Arial" w:eastAsia="宋体" w:hAnsi="Arial" w:cs="Times New Roman"/>
                  <w:sz w:val="18"/>
                </w:rPr>
                <w:t>CA_n1A-n257A</w:t>
              </w:r>
            </w:ins>
          </w:p>
          <w:p w:rsidR="00721511" w:rsidRPr="00721511" w:rsidRDefault="00721511" w:rsidP="00721511">
            <w:pPr>
              <w:keepNext/>
              <w:keepLines/>
              <w:jc w:val="center"/>
              <w:rPr>
                <w:ins w:id="25244" w:author="CATT" w:date="2022-03-07T14:58:00Z"/>
                <w:rFonts w:ascii="Arial" w:eastAsia="宋体" w:hAnsi="Arial" w:cs="Times New Roman"/>
                <w:sz w:val="18"/>
              </w:rPr>
            </w:pPr>
            <w:ins w:id="25245" w:author="CATT" w:date="2022-03-07T14:58:00Z">
              <w:r w:rsidRPr="00721511">
                <w:rPr>
                  <w:rFonts w:ascii="Arial" w:eastAsia="宋体" w:hAnsi="Arial" w:cs="Times New Roman"/>
                  <w:sz w:val="18"/>
                </w:rPr>
                <w:t>CA_n1A-n257G</w:t>
              </w:r>
            </w:ins>
          </w:p>
          <w:p w:rsidR="00721511" w:rsidRPr="00721511" w:rsidRDefault="00721511" w:rsidP="00721511">
            <w:pPr>
              <w:keepNext/>
              <w:keepLines/>
              <w:jc w:val="center"/>
              <w:rPr>
                <w:ins w:id="25246" w:author="CATT" w:date="2022-03-07T14:58:00Z"/>
                <w:rFonts w:ascii="Arial" w:eastAsia="宋体" w:hAnsi="Arial" w:cs="Times New Roman"/>
                <w:sz w:val="18"/>
              </w:rPr>
            </w:pPr>
            <w:ins w:id="25247" w:author="CATT" w:date="2022-03-07T14:58:00Z">
              <w:r w:rsidRPr="00721511">
                <w:rPr>
                  <w:rFonts w:ascii="Arial" w:eastAsia="宋体" w:hAnsi="Arial" w:cs="Times New Roman"/>
                  <w:sz w:val="18"/>
                </w:rPr>
                <w:t>CA_n1A-n257H</w:t>
              </w:r>
            </w:ins>
          </w:p>
          <w:p w:rsidR="00721511" w:rsidRPr="00721511" w:rsidRDefault="00721511" w:rsidP="00721511">
            <w:pPr>
              <w:keepNext/>
              <w:keepLines/>
              <w:jc w:val="center"/>
              <w:rPr>
                <w:ins w:id="25248" w:author="CATT" w:date="2022-03-07T14:58:00Z"/>
                <w:rFonts w:ascii="Arial" w:eastAsia="宋体" w:hAnsi="Arial" w:cs="Times New Roman"/>
                <w:sz w:val="18"/>
              </w:rPr>
            </w:pPr>
            <w:ins w:id="25249" w:author="CATT" w:date="2022-03-07T14:58:00Z">
              <w:r w:rsidRPr="00721511">
                <w:rPr>
                  <w:rFonts w:ascii="Arial" w:eastAsia="宋体" w:hAnsi="Arial" w:cs="Times New Roman"/>
                  <w:sz w:val="18"/>
                </w:rPr>
                <w:t>CA_n1A-n257I</w:t>
              </w:r>
            </w:ins>
          </w:p>
          <w:p w:rsidR="00721511" w:rsidRPr="00721511" w:rsidRDefault="00721511" w:rsidP="00721511">
            <w:pPr>
              <w:keepNext/>
              <w:keepLines/>
              <w:jc w:val="center"/>
              <w:rPr>
                <w:ins w:id="25250" w:author="CATT" w:date="2022-03-07T14:58:00Z"/>
                <w:rFonts w:ascii="Arial" w:eastAsia="宋体" w:hAnsi="Arial" w:cs="Times New Roman"/>
                <w:sz w:val="18"/>
              </w:rPr>
            </w:pPr>
            <w:ins w:id="25251" w:author="CATT" w:date="2022-03-07T14:58:00Z">
              <w:r w:rsidRPr="00721511">
                <w:rPr>
                  <w:rFonts w:ascii="Arial" w:eastAsia="宋体" w:hAnsi="Arial" w:cs="Times New Roman"/>
                  <w:sz w:val="18"/>
                </w:rPr>
                <w:t>CA_n77A-n257A</w:t>
              </w:r>
            </w:ins>
          </w:p>
          <w:p w:rsidR="00721511" w:rsidRPr="00721511" w:rsidRDefault="00721511" w:rsidP="00721511">
            <w:pPr>
              <w:keepNext/>
              <w:keepLines/>
              <w:jc w:val="center"/>
              <w:rPr>
                <w:ins w:id="25252" w:author="CATT" w:date="2022-03-07T14:58:00Z"/>
                <w:rFonts w:ascii="Arial" w:eastAsia="宋体" w:hAnsi="Arial" w:cs="Times New Roman"/>
                <w:sz w:val="18"/>
              </w:rPr>
            </w:pPr>
            <w:ins w:id="25253" w:author="CATT" w:date="2022-03-07T14:58:00Z">
              <w:r w:rsidRPr="00721511">
                <w:rPr>
                  <w:rFonts w:ascii="Arial" w:eastAsia="宋体" w:hAnsi="Arial" w:cs="Times New Roman"/>
                  <w:sz w:val="18"/>
                </w:rPr>
                <w:t>CA_n77A-n257G</w:t>
              </w:r>
            </w:ins>
          </w:p>
          <w:p w:rsidR="00721511" w:rsidRPr="00721511" w:rsidRDefault="00721511" w:rsidP="00721511">
            <w:pPr>
              <w:keepNext/>
              <w:keepLines/>
              <w:jc w:val="center"/>
              <w:rPr>
                <w:ins w:id="25254" w:author="CATT" w:date="2022-03-07T14:58:00Z"/>
                <w:rFonts w:ascii="Arial" w:eastAsia="宋体" w:hAnsi="Arial" w:cs="Times New Roman"/>
                <w:sz w:val="18"/>
              </w:rPr>
            </w:pPr>
            <w:ins w:id="25255" w:author="CATT" w:date="2022-03-07T14:58:00Z">
              <w:r w:rsidRPr="00721511">
                <w:rPr>
                  <w:rFonts w:ascii="Arial" w:eastAsia="宋体" w:hAnsi="Arial" w:cs="Times New Roman"/>
                  <w:sz w:val="18"/>
                </w:rPr>
                <w:t>CA_n77A-n257H</w:t>
              </w:r>
            </w:ins>
          </w:p>
          <w:p w:rsidR="00721511" w:rsidRPr="00721511" w:rsidRDefault="00721511" w:rsidP="00721511">
            <w:pPr>
              <w:keepNext/>
              <w:keepLines/>
              <w:jc w:val="center"/>
              <w:rPr>
                <w:ins w:id="25256" w:author="CATT" w:date="2022-03-07T14:58:00Z"/>
                <w:rFonts w:ascii="Arial" w:eastAsia="宋体" w:hAnsi="Arial" w:cs="Times New Roman"/>
                <w:sz w:val="18"/>
                <w:lang w:eastAsia="en-US"/>
              </w:rPr>
            </w:pPr>
            <w:ins w:id="25257" w:author="CATT" w:date="2022-03-07T14:58:00Z">
              <w:r w:rsidRPr="00721511">
                <w:rPr>
                  <w:rFonts w:ascii="Arial" w:eastAsia="宋体" w:hAnsi="Arial" w:cs="Times New Roman"/>
                  <w:sz w:val="18"/>
                </w:rPr>
                <w:t>CA_n77A-n257I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258" w:author="CATT" w:date="2022-03-07T14:58:00Z"/>
                <w:rFonts w:ascii="Arial" w:eastAsia="宋体" w:hAnsi="Arial" w:cs="Times New Roman"/>
                <w:sz w:val="18"/>
                <w:lang w:eastAsia="en-US"/>
              </w:rPr>
            </w:pPr>
            <w:ins w:id="25259"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260" w:author="CATT" w:date="2022-03-07T14:58:00Z"/>
                <w:rFonts w:ascii="Calibri" w:eastAsia="宋体" w:hAnsi="Calibri" w:cs="Times New Roman"/>
              </w:rPr>
            </w:pPr>
            <w:ins w:id="25261"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262" w:author="CATT" w:date="2022-03-07T14:58:00Z"/>
                <w:rFonts w:ascii="Arial" w:eastAsia="宋体" w:hAnsi="Arial" w:cs="Times New Roman"/>
                <w:sz w:val="18"/>
              </w:rPr>
            </w:pPr>
            <w:ins w:id="25263"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526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26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26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267" w:author="CATT" w:date="2022-03-07T14:58:00Z"/>
                <w:rFonts w:ascii="Arial" w:eastAsia="宋体" w:hAnsi="Arial" w:cs="Times New Roman"/>
                <w:sz w:val="18"/>
                <w:lang w:eastAsia="en-US"/>
              </w:rPr>
            </w:pPr>
            <w:ins w:id="25268" w:author="CATT" w:date="2022-03-07T14:58:00Z">
              <w:r w:rsidRPr="00721511">
                <w:rPr>
                  <w:rFonts w:ascii="Arial" w:eastAsia="宋体" w:hAnsi="Arial" w:cs="Times New Roman"/>
                  <w:sz w:val="18"/>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269" w:author="CATT" w:date="2022-03-07T14:58:00Z"/>
                <w:rFonts w:ascii="Calibri" w:eastAsia="宋体" w:hAnsi="Calibri" w:cs="Times New Roman"/>
              </w:rPr>
            </w:pPr>
            <w:ins w:id="25270"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271" w:author="CATT" w:date="2022-03-07T14:58:00Z"/>
                <w:rFonts w:ascii="Arial" w:eastAsia="宋体" w:hAnsi="Arial" w:cs="Times New Roman"/>
                <w:sz w:val="18"/>
              </w:rPr>
            </w:pPr>
          </w:p>
        </w:tc>
      </w:tr>
      <w:tr w:rsidR="00721511" w:rsidRPr="00721511" w:rsidTr="00721511">
        <w:trPr>
          <w:gridAfter w:val="1"/>
          <w:wAfter w:w="27" w:type="dxa"/>
          <w:trHeight w:val="187"/>
          <w:jc w:val="center"/>
          <w:ins w:id="2527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27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27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275" w:author="CATT" w:date="2022-03-07T14:58:00Z"/>
                <w:rFonts w:ascii="Arial" w:eastAsia="宋体" w:hAnsi="Arial" w:cs="Times New Roman"/>
                <w:sz w:val="18"/>
                <w:lang w:eastAsia="en-US"/>
              </w:rPr>
            </w:pPr>
            <w:ins w:id="25276"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277" w:author="CATT" w:date="2022-03-07T14:58:00Z"/>
                <w:rFonts w:ascii="Calibri" w:eastAsia="宋体" w:hAnsi="Calibri" w:cs="Times New Roman"/>
              </w:rPr>
            </w:pPr>
            <w:ins w:id="25278"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279" w:author="CATT" w:date="2022-03-07T14:58:00Z"/>
                <w:rFonts w:ascii="Arial" w:eastAsia="宋体" w:hAnsi="Arial" w:cs="Times New Roman"/>
                <w:sz w:val="18"/>
              </w:rPr>
            </w:pPr>
          </w:p>
        </w:tc>
      </w:tr>
      <w:tr w:rsidR="00721511" w:rsidRPr="00721511" w:rsidTr="00721511">
        <w:trPr>
          <w:trHeight w:val="187"/>
          <w:jc w:val="center"/>
          <w:ins w:id="2528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281" w:author="CATT" w:date="2022-03-07T14:58:00Z"/>
                <w:rFonts w:ascii="Arial" w:eastAsia="宋体" w:hAnsi="Arial" w:cs="Times New Roman"/>
                <w:sz w:val="18"/>
                <w:lang w:eastAsia="en-US"/>
              </w:rPr>
            </w:pPr>
            <w:ins w:id="25282" w:author="CATT" w:date="2022-03-07T14:58:00Z">
              <w:r w:rsidRPr="00721511">
                <w:rPr>
                  <w:rFonts w:ascii="Arial" w:eastAsia="宋体" w:hAnsi="Arial" w:cs="Times New Roman"/>
                  <w:sz w:val="18"/>
                </w:rPr>
                <w:t>CA_n1A-n77A-n257J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283" w:author="CATT" w:date="2022-03-07T14:58:00Z"/>
                <w:rFonts w:ascii="Arial" w:eastAsia="宋体" w:hAnsi="Arial" w:cs="Times New Roman"/>
                <w:sz w:val="18"/>
                <w:lang w:eastAsia="en-US"/>
              </w:rPr>
            </w:pPr>
            <w:ins w:id="25284" w:author="CATT" w:date="2022-03-07T14:58:00Z">
              <w:r w:rsidRPr="00721511">
                <w:rPr>
                  <w:rFonts w:ascii="Arial" w:eastAsia="宋体" w:hAnsi="Arial" w:cs="Times New Roman"/>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285" w:author="CATT" w:date="2022-03-07T14:58:00Z"/>
                <w:rFonts w:ascii="Arial" w:eastAsia="宋体" w:hAnsi="Arial" w:cs="Times New Roman"/>
                <w:sz w:val="18"/>
              </w:rPr>
            </w:pPr>
            <w:ins w:id="25286"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287" w:author="CATT" w:date="2022-03-07T14:58:00Z"/>
                <w:rFonts w:ascii="Calibri" w:eastAsia="宋体" w:hAnsi="Calibri" w:cs="Times New Roman"/>
              </w:rPr>
            </w:pPr>
            <w:ins w:id="25288"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289" w:author="CATT" w:date="2022-03-07T14:58:00Z"/>
                <w:rFonts w:ascii="Arial" w:eastAsia="宋体" w:hAnsi="Arial" w:cs="Times New Roman"/>
                <w:sz w:val="18"/>
              </w:rPr>
            </w:pPr>
            <w:ins w:id="25290" w:author="CATT" w:date="2022-03-07T14:58:00Z">
              <w:r w:rsidRPr="00721511">
                <w:rPr>
                  <w:rFonts w:ascii="Arial" w:eastAsia="宋体" w:hAnsi="Arial" w:cs="Times New Roman"/>
                  <w:sz w:val="18"/>
                </w:rPr>
                <w:t>0</w:t>
              </w:r>
            </w:ins>
          </w:p>
        </w:tc>
      </w:tr>
      <w:tr w:rsidR="00721511" w:rsidRPr="00721511" w:rsidTr="00721511">
        <w:trPr>
          <w:trHeight w:val="187"/>
          <w:jc w:val="center"/>
          <w:ins w:id="2529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29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29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294" w:author="CATT" w:date="2022-03-07T14:58:00Z"/>
                <w:rFonts w:ascii="Arial" w:eastAsia="宋体" w:hAnsi="Arial" w:cs="Times New Roman"/>
                <w:sz w:val="18"/>
              </w:rPr>
            </w:pPr>
            <w:ins w:id="25295" w:author="CATT" w:date="2022-03-07T14:58:00Z">
              <w:r w:rsidRPr="00721511">
                <w:rPr>
                  <w:rFonts w:ascii="Arial" w:eastAsia="宋体" w:hAnsi="Arial" w:cs="Times New Roman"/>
                  <w:sz w:val="18"/>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296" w:author="CATT" w:date="2022-03-07T14:58:00Z"/>
                <w:rFonts w:ascii="Calibri" w:eastAsia="宋体" w:hAnsi="Calibri" w:cs="Times New Roman"/>
              </w:rPr>
            </w:pPr>
            <w:ins w:id="25297"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298" w:author="CATT" w:date="2022-03-07T14:58:00Z"/>
                <w:rFonts w:ascii="Arial" w:eastAsia="宋体" w:hAnsi="Arial" w:cs="Times New Roman"/>
                <w:sz w:val="18"/>
              </w:rPr>
            </w:pPr>
          </w:p>
        </w:tc>
      </w:tr>
      <w:tr w:rsidR="00721511" w:rsidRPr="00721511" w:rsidTr="00721511">
        <w:trPr>
          <w:trHeight w:val="187"/>
          <w:jc w:val="center"/>
          <w:ins w:id="2529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30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30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302" w:author="CATT" w:date="2022-03-07T14:58:00Z"/>
                <w:rFonts w:ascii="Arial" w:eastAsia="宋体" w:hAnsi="Arial" w:cs="Times New Roman"/>
                <w:sz w:val="18"/>
              </w:rPr>
            </w:pPr>
            <w:ins w:id="25303"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304" w:author="CATT" w:date="2022-03-07T14:58:00Z"/>
                <w:rFonts w:ascii="Calibri" w:eastAsia="宋体" w:hAnsi="Calibri" w:cs="Times New Roman"/>
              </w:rPr>
            </w:pPr>
            <w:ins w:id="25305" w:author="CATT" w:date="2022-03-07T14:58:00Z">
              <w:r w:rsidRPr="00721511">
                <w:rPr>
                  <w:rFonts w:ascii="Arial" w:eastAsia="宋体" w:hAnsi="Arial" w:cs="Arial"/>
                  <w:color w:val="000000"/>
                  <w:kern w:val="0"/>
                  <w:sz w:val="18"/>
                  <w:szCs w:val="18"/>
                  <w:lang w:bidi="ar"/>
                </w:rPr>
                <w:t>CA_n257J</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306" w:author="CATT" w:date="2022-03-07T14:58:00Z"/>
                <w:rFonts w:ascii="Arial" w:eastAsia="宋体" w:hAnsi="Arial" w:cs="Times New Roman"/>
                <w:sz w:val="18"/>
              </w:rPr>
            </w:pPr>
          </w:p>
        </w:tc>
      </w:tr>
      <w:tr w:rsidR="00721511" w:rsidRPr="00721511" w:rsidTr="00721511">
        <w:trPr>
          <w:trHeight w:val="187"/>
          <w:jc w:val="center"/>
          <w:ins w:id="2530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308" w:author="CATT" w:date="2022-03-07T14:58:00Z"/>
                <w:rFonts w:ascii="Arial" w:eastAsia="宋体" w:hAnsi="Arial" w:cs="Times New Roman"/>
                <w:sz w:val="18"/>
                <w:lang w:eastAsia="en-US"/>
              </w:rPr>
            </w:pPr>
            <w:ins w:id="25309" w:author="CATT" w:date="2022-03-07T14:58:00Z">
              <w:r w:rsidRPr="00721511">
                <w:rPr>
                  <w:rFonts w:ascii="Arial" w:eastAsia="宋体" w:hAnsi="Arial" w:cs="Times New Roman"/>
                  <w:sz w:val="18"/>
                </w:rPr>
                <w:t>CA_n1A-n77A-n257K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310" w:author="CATT" w:date="2022-03-07T14:58:00Z"/>
                <w:rFonts w:ascii="Arial" w:eastAsia="宋体" w:hAnsi="Arial" w:cs="Times New Roman"/>
                <w:sz w:val="18"/>
                <w:lang w:eastAsia="en-US"/>
              </w:rPr>
            </w:pPr>
            <w:ins w:id="25311" w:author="CATT" w:date="2022-03-07T14:58:00Z">
              <w:r w:rsidRPr="00721511">
                <w:rPr>
                  <w:rFonts w:ascii="Arial" w:eastAsia="宋体" w:hAnsi="Arial" w:cs="Times New Roman"/>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312" w:author="CATT" w:date="2022-03-07T14:58:00Z"/>
                <w:rFonts w:ascii="Arial" w:eastAsia="宋体" w:hAnsi="Arial" w:cs="Times New Roman"/>
                <w:sz w:val="18"/>
              </w:rPr>
            </w:pPr>
            <w:ins w:id="25313"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314" w:author="CATT" w:date="2022-03-07T14:58:00Z"/>
                <w:rFonts w:ascii="Calibri" w:eastAsia="宋体" w:hAnsi="Calibri" w:cs="Times New Roman"/>
              </w:rPr>
            </w:pPr>
            <w:ins w:id="25315"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316" w:author="CATT" w:date="2022-03-07T14:58:00Z"/>
                <w:rFonts w:ascii="Arial" w:eastAsia="宋体" w:hAnsi="Arial" w:cs="Times New Roman"/>
                <w:sz w:val="18"/>
              </w:rPr>
            </w:pPr>
            <w:ins w:id="25317" w:author="CATT" w:date="2022-03-07T14:58:00Z">
              <w:r w:rsidRPr="00721511">
                <w:rPr>
                  <w:rFonts w:ascii="Arial" w:eastAsia="宋体" w:hAnsi="Arial" w:cs="Times New Roman"/>
                  <w:sz w:val="18"/>
                </w:rPr>
                <w:t>0</w:t>
              </w:r>
            </w:ins>
          </w:p>
        </w:tc>
      </w:tr>
      <w:tr w:rsidR="00721511" w:rsidRPr="00721511" w:rsidTr="00721511">
        <w:trPr>
          <w:trHeight w:val="187"/>
          <w:jc w:val="center"/>
          <w:ins w:id="2531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31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32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321" w:author="CATT" w:date="2022-03-07T14:58:00Z"/>
                <w:rFonts w:ascii="Arial" w:eastAsia="宋体" w:hAnsi="Arial" w:cs="Times New Roman"/>
                <w:sz w:val="18"/>
              </w:rPr>
            </w:pPr>
            <w:ins w:id="25322" w:author="CATT" w:date="2022-03-07T14:58:00Z">
              <w:r w:rsidRPr="00721511">
                <w:rPr>
                  <w:rFonts w:ascii="Arial" w:eastAsia="宋体" w:hAnsi="Arial" w:cs="Times New Roman"/>
                  <w:sz w:val="18"/>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323" w:author="CATT" w:date="2022-03-07T14:58:00Z"/>
                <w:rFonts w:ascii="Calibri" w:eastAsia="宋体" w:hAnsi="Calibri" w:cs="Times New Roman"/>
              </w:rPr>
            </w:pPr>
            <w:ins w:id="25324"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325" w:author="CATT" w:date="2022-03-07T14:58:00Z"/>
                <w:rFonts w:ascii="Arial" w:eastAsia="宋体" w:hAnsi="Arial" w:cs="Times New Roman"/>
                <w:sz w:val="18"/>
              </w:rPr>
            </w:pPr>
          </w:p>
        </w:tc>
      </w:tr>
      <w:tr w:rsidR="00721511" w:rsidRPr="00721511" w:rsidTr="00721511">
        <w:trPr>
          <w:trHeight w:val="187"/>
          <w:jc w:val="center"/>
          <w:ins w:id="2532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32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32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329" w:author="CATT" w:date="2022-03-07T14:58:00Z"/>
                <w:rFonts w:ascii="Arial" w:eastAsia="宋体" w:hAnsi="Arial" w:cs="Times New Roman"/>
                <w:sz w:val="18"/>
              </w:rPr>
            </w:pPr>
            <w:ins w:id="25330"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331" w:author="CATT" w:date="2022-03-07T14:58:00Z"/>
                <w:rFonts w:ascii="Calibri" w:eastAsia="宋体" w:hAnsi="Calibri" w:cs="Times New Roman"/>
              </w:rPr>
            </w:pPr>
            <w:ins w:id="25332" w:author="CATT" w:date="2022-03-07T14:58:00Z">
              <w:r w:rsidRPr="00721511">
                <w:rPr>
                  <w:rFonts w:ascii="Arial" w:eastAsia="宋体" w:hAnsi="Arial" w:cs="Arial"/>
                  <w:color w:val="000000"/>
                  <w:kern w:val="0"/>
                  <w:sz w:val="18"/>
                  <w:szCs w:val="18"/>
                  <w:lang w:bidi="ar"/>
                </w:rPr>
                <w:t>CA_n257K</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333" w:author="CATT" w:date="2022-03-07T14:58:00Z"/>
                <w:rFonts w:ascii="Arial" w:eastAsia="宋体" w:hAnsi="Arial" w:cs="Times New Roman"/>
                <w:sz w:val="18"/>
              </w:rPr>
            </w:pPr>
          </w:p>
        </w:tc>
      </w:tr>
      <w:tr w:rsidR="00721511" w:rsidRPr="00721511" w:rsidTr="00721511">
        <w:trPr>
          <w:trHeight w:val="187"/>
          <w:jc w:val="center"/>
          <w:ins w:id="2533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335" w:author="CATT" w:date="2022-03-07T14:58:00Z"/>
                <w:rFonts w:ascii="Arial" w:eastAsia="宋体" w:hAnsi="Arial" w:cs="Times New Roman"/>
                <w:sz w:val="18"/>
                <w:lang w:eastAsia="en-US"/>
              </w:rPr>
            </w:pPr>
            <w:ins w:id="25336" w:author="CATT" w:date="2022-03-07T14:58:00Z">
              <w:r w:rsidRPr="00721511">
                <w:rPr>
                  <w:rFonts w:ascii="Arial" w:eastAsia="宋体" w:hAnsi="Arial" w:cs="Times New Roman"/>
                  <w:sz w:val="18"/>
                </w:rPr>
                <w:t>CA_n1A-n77A-n257L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337" w:author="CATT" w:date="2022-03-07T14:58:00Z"/>
                <w:rFonts w:ascii="Arial" w:eastAsia="宋体" w:hAnsi="Arial" w:cs="Times New Roman"/>
                <w:sz w:val="18"/>
                <w:lang w:eastAsia="en-US"/>
              </w:rPr>
            </w:pPr>
            <w:ins w:id="25338" w:author="CATT" w:date="2022-03-07T14:58:00Z">
              <w:r w:rsidRPr="00721511">
                <w:rPr>
                  <w:rFonts w:ascii="Arial" w:eastAsia="宋体" w:hAnsi="Arial" w:cs="Times New Roman"/>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339" w:author="CATT" w:date="2022-03-07T14:58:00Z"/>
                <w:rFonts w:ascii="Arial" w:eastAsia="宋体" w:hAnsi="Arial" w:cs="Times New Roman"/>
                <w:sz w:val="18"/>
              </w:rPr>
            </w:pPr>
            <w:ins w:id="25340"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341" w:author="CATT" w:date="2022-03-07T14:58:00Z"/>
                <w:rFonts w:ascii="Calibri" w:eastAsia="宋体" w:hAnsi="Calibri" w:cs="Times New Roman"/>
              </w:rPr>
            </w:pPr>
            <w:ins w:id="25342"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343" w:author="CATT" w:date="2022-03-07T14:58:00Z"/>
                <w:rFonts w:ascii="Arial" w:eastAsia="宋体" w:hAnsi="Arial" w:cs="Times New Roman"/>
                <w:sz w:val="18"/>
              </w:rPr>
            </w:pPr>
            <w:ins w:id="25344" w:author="CATT" w:date="2022-03-07T14:58:00Z">
              <w:r w:rsidRPr="00721511">
                <w:rPr>
                  <w:rFonts w:ascii="Arial" w:eastAsia="宋体" w:hAnsi="Arial" w:cs="Times New Roman"/>
                  <w:sz w:val="18"/>
                </w:rPr>
                <w:t>0</w:t>
              </w:r>
            </w:ins>
          </w:p>
        </w:tc>
      </w:tr>
      <w:tr w:rsidR="00721511" w:rsidRPr="00721511" w:rsidTr="00721511">
        <w:trPr>
          <w:trHeight w:val="187"/>
          <w:jc w:val="center"/>
          <w:ins w:id="2534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34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34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348" w:author="CATT" w:date="2022-03-07T14:58:00Z"/>
                <w:rFonts w:ascii="Arial" w:eastAsia="宋体" w:hAnsi="Arial" w:cs="Times New Roman"/>
                <w:sz w:val="18"/>
              </w:rPr>
            </w:pPr>
            <w:ins w:id="25349" w:author="CATT" w:date="2022-03-07T14:58:00Z">
              <w:r w:rsidRPr="00721511">
                <w:rPr>
                  <w:rFonts w:ascii="Arial" w:eastAsia="宋体" w:hAnsi="Arial" w:cs="Times New Roman"/>
                  <w:sz w:val="18"/>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350" w:author="CATT" w:date="2022-03-07T14:58:00Z"/>
                <w:rFonts w:ascii="Calibri" w:eastAsia="宋体" w:hAnsi="Calibri" w:cs="Times New Roman"/>
              </w:rPr>
            </w:pPr>
            <w:ins w:id="25351"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352" w:author="CATT" w:date="2022-03-07T14:58:00Z"/>
                <w:rFonts w:ascii="Arial" w:eastAsia="宋体" w:hAnsi="Arial" w:cs="Times New Roman"/>
                <w:sz w:val="18"/>
              </w:rPr>
            </w:pPr>
          </w:p>
        </w:tc>
      </w:tr>
      <w:tr w:rsidR="00721511" w:rsidRPr="00721511" w:rsidTr="00721511">
        <w:trPr>
          <w:trHeight w:val="187"/>
          <w:jc w:val="center"/>
          <w:ins w:id="2535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35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35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356" w:author="CATT" w:date="2022-03-07T14:58:00Z"/>
                <w:rFonts w:ascii="Arial" w:eastAsia="宋体" w:hAnsi="Arial" w:cs="Times New Roman"/>
                <w:sz w:val="18"/>
              </w:rPr>
            </w:pPr>
            <w:ins w:id="25357"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358" w:author="CATT" w:date="2022-03-07T14:58:00Z"/>
                <w:rFonts w:ascii="Calibri" w:eastAsia="宋体" w:hAnsi="Calibri" w:cs="Times New Roman"/>
              </w:rPr>
            </w:pPr>
            <w:ins w:id="25359" w:author="CATT" w:date="2022-03-07T14:58:00Z">
              <w:r w:rsidRPr="00721511">
                <w:rPr>
                  <w:rFonts w:ascii="Arial" w:eastAsia="宋体" w:hAnsi="Arial" w:cs="Arial"/>
                  <w:color w:val="000000"/>
                  <w:kern w:val="0"/>
                  <w:sz w:val="18"/>
                  <w:szCs w:val="18"/>
                  <w:lang w:bidi="ar"/>
                </w:rPr>
                <w:t>CA_n257L</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360" w:author="CATT" w:date="2022-03-07T14:58:00Z"/>
                <w:rFonts w:ascii="Arial" w:eastAsia="宋体" w:hAnsi="Arial" w:cs="Times New Roman"/>
                <w:sz w:val="18"/>
              </w:rPr>
            </w:pPr>
          </w:p>
        </w:tc>
      </w:tr>
      <w:tr w:rsidR="00721511" w:rsidRPr="00721511" w:rsidTr="00721511">
        <w:trPr>
          <w:trHeight w:val="187"/>
          <w:jc w:val="center"/>
          <w:ins w:id="2536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362" w:author="CATT" w:date="2022-03-07T14:58:00Z"/>
                <w:rFonts w:ascii="Arial" w:eastAsia="宋体" w:hAnsi="Arial" w:cs="Times New Roman"/>
                <w:sz w:val="18"/>
                <w:lang w:eastAsia="en-US"/>
              </w:rPr>
            </w:pPr>
            <w:ins w:id="25363" w:author="CATT" w:date="2022-03-07T14:58:00Z">
              <w:r w:rsidRPr="00721511">
                <w:rPr>
                  <w:rFonts w:ascii="Arial" w:eastAsia="宋体" w:hAnsi="Arial" w:cs="Times New Roman"/>
                  <w:sz w:val="18"/>
                </w:rPr>
                <w:t>CA_n1A-n77A-n257M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364" w:author="CATT" w:date="2022-03-07T14:58:00Z"/>
                <w:rFonts w:ascii="Arial" w:eastAsia="宋体" w:hAnsi="Arial" w:cs="Times New Roman"/>
                <w:sz w:val="18"/>
                <w:lang w:eastAsia="en-US"/>
              </w:rPr>
            </w:pPr>
            <w:ins w:id="25365" w:author="CATT" w:date="2022-03-07T14:58:00Z">
              <w:r w:rsidRPr="00721511">
                <w:rPr>
                  <w:rFonts w:ascii="Arial" w:eastAsia="宋体" w:hAnsi="Arial" w:cs="Times New Roman"/>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366" w:author="CATT" w:date="2022-03-07T14:58:00Z"/>
                <w:rFonts w:ascii="Arial" w:eastAsia="宋体" w:hAnsi="Arial" w:cs="Times New Roman"/>
                <w:sz w:val="18"/>
              </w:rPr>
            </w:pPr>
            <w:ins w:id="25367"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368" w:author="CATT" w:date="2022-03-07T14:58:00Z"/>
                <w:rFonts w:ascii="Calibri" w:eastAsia="宋体" w:hAnsi="Calibri" w:cs="Times New Roman"/>
              </w:rPr>
            </w:pPr>
            <w:ins w:id="25369"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370" w:author="CATT" w:date="2022-03-07T14:58:00Z"/>
                <w:rFonts w:ascii="Arial" w:eastAsia="宋体" w:hAnsi="Arial" w:cs="Times New Roman"/>
                <w:sz w:val="18"/>
              </w:rPr>
            </w:pPr>
            <w:ins w:id="25371" w:author="CATT" w:date="2022-03-07T14:58:00Z">
              <w:r w:rsidRPr="00721511">
                <w:rPr>
                  <w:rFonts w:ascii="Arial" w:eastAsia="宋体" w:hAnsi="Arial" w:cs="Times New Roman"/>
                  <w:sz w:val="18"/>
                </w:rPr>
                <w:t>0</w:t>
              </w:r>
            </w:ins>
          </w:p>
        </w:tc>
      </w:tr>
      <w:tr w:rsidR="00721511" w:rsidRPr="00721511" w:rsidTr="00721511">
        <w:trPr>
          <w:trHeight w:val="187"/>
          <w:jc w:val="center"/>
          <w:ins w:id="2537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37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37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375" w:author="CATT" w:date="2022-03-07T14:58:00Z"/>
                <w:rFonts w:ascii="Arial" w:eastAsia="宋体" w:hAnsi="Arial" w:cs="Times New Roman"/>
                <w:sz w:val="18"/>
              </w:rPr>
            </w:pPr>
            <w:ins w:id="25376" w:author="CATT" w:date="2022-03-07T14:58:00Z">
              <w:r w:rsidRPr="00721511">
                <w:rPr>
                  <w:rFonts w:ascii="Arial" w:eastAsia="宋体" w:hAnsi="Arial" w:cs="Times New Roman"/>
                  <w:sz w:val="18"/>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377" w:author="CATT" w:date="2022-03-07T14:58:00Z"/>
                <w:rFonts w:ascii="Calibri" w:eastAsia="宋体" w:hAnsi="Calibri" w:cs="Times New Roman"/>
              </w:rPr>
            </w:pPr>
            <w:ins w:id="25378"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379" w:author="CATT" w:date="2022-03-07T14:58:00Z"/>
                <w:rFonts w:ascii="Arial" w:eastAsia="宋体" w:hAnsi="Arial" w:cs="Times New Roman"/>
                <w:sz w:val="18"/>
              </w:rPr>
            </w:pPr>
          </w:p>
        </w:tc>
      </w:tr>
      <w:tr w:rsidR="00721511" w:rsidRPr="00721511" w:rsidTr="00721511">
        <w:trPr>
          <w:trHeight w:val="187"/>
          <w:jc w:val="center"/>
          <w:ins w:id="2538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38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38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383" w:author="CATT" w:date="2022-03-07T14:58:00Z"/>
                <w:rFonts w:ascii="Arial" w:eastAsia="宋体" w:hAnsi="Arial" w:cs="Times New Roman"/>
                <w:sz w:val="18"/>
              </w:rPr>
            </w:pPr>
            <w:ins w:id="25384"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385" w:author="CATT" w:date="2022-03-07T14:58:00Z"/>
                <w:rFonts w:ascii="Calibri" w:eastAsia="宋体" w:hAnsi="Calibri" w:cs="Times New Roman"/>
              </w:rPr>
            </w:pPr>
            <w:ins w:id="25386" w:author="CATT" w:date="2022-03-07T14:58:00Z">
              <w:r w:rsidRPr="00721511">
                <w:rPr>
                  <w:rFonts w:ascii="Arial" w:eastAsia="宋体" w:hAnsi="Arial" w:cs="Arial"/>
                  <w:color w:val="000000"/>
                  <w:kern w:val="0"/>
                  <w:sz w:val="18"/>
                  <w:szCs w:val="18"/>
                  <w:lang w:bidi="ar"/>
                </w:rPr>
                <w:t>CA_n257M</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387" w:author="CATT" w:date="2022-03-07T14:58:00Z"/>
                <w:rFonts w:ascii="Arial" w:eastAsia="宋体" w:hAnsi="Arial" w:cs="Times New Roman"/>
                <w:sz w:val="18"/>
              </w:rPr>
            </w:pPr>
          </w:p>
        </w:tc>
      </w:tr>
      <w:tr w:rsidR="00721511" w:rsidRPr="00721511" w:rsidTr="00721511">
        <w:trPr>
          <w:trHeight w:val="187"/>
          <w:jc w:val="center"/>
          <w:ins w:id="2538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389" w:author="CATT" w:date="2022-03-07T14:58:00Z"/>
                <w:rFonts w:ascii="Arial" w:eastAsia="宋体" w:hAnsi="Arial" w:cs="Times New Roman"/>
                <w:sz w:val="18"/>
                <w:lang w:eastAsia="en-US"/>
              </w:rPr>
            </w:pPr>
            <w:ins w:id="25390" w:author="CATT" w:date="2022-03-07T14:58:00Z">
              <w:r w:rsidRPr="00721511">
                <w:rPr>
                  <w:rFonts w:ascii="Arial" w:eastAsia="宋体" w:hAnsi="Arial" w:cs="Times New Roman"/>
                  <w:sz w:val="18"/>
                </w:rPr>
                <w:t>CA_n1A-n77(2A)-n257A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391" w:author="CATT" w:date="2022-03-07T14:58:00Z"/>
                <w:rFonts w:ascii="Arial" w:eastAsia="宋体" w:hAnsi="Arial" w:cs="Times New Roman"/>
                <w:sz w:val="18"/>
                <w:lang w:eastAsia="en-US"/>
              </w:rPr>
            </w:pPr>
            <w:ins w:id="25392" w:author="CATT" w:date="2022-03-07T14:58:00Z">
              <w:r w:rsidRPr="00721511">
                <w:rPr>
                  <w:rFonts w:ascii="Arial" w:eastAsia="宋体" w:hAnsi="Arial" w:cs="Times New Roman"/>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393" w:author="CATT" w:date="2022-03-07T14:58:00Z"/>
                <w:rFonts w:ascii="Arial" w:eastAsia="宋体" w:hAnsi="Arial" w:cs="Times New Roman"/>
                <w:sz w:val="18"/>
              </w:rPr>
            </w:pPr>
            <w:ins w:id="25394"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395" w:author="CATT" w:date="2022-03-07T14:58:00Z"/>
                <w:rFonts w:ascii="Calibri" w:eastAsia="宋体" w:hAnsi="Calibri" w:cs="Times New Roman"/>
              </w:rPr>
            </w:pPr>
            <w:ins w:id="25396"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397" w:author="CATT" w:date="2022-03-07T14:58:00Z"/>
                <w:rFonts w:ascii="Arial" w:eastAsia="宋体" w:hAnsi="Arial" w:cs="Times New Roman"/>
                <w:sz w:val="18"/>
              </w:rPr>
            </w:pPr>
            <w:ins w:id="25398" w:author="CATT" w:date="2022-03-07T14:58:00Z">
              <w:r w:rsidRPr="00721511">
                <w:rPr>
                  <w:rFonts w:ascii="Arial" w:eastAsia="宋体" w:hAnsi="Arial" w:cs="Times New Roman"/>
                  <w:sz w:val="18"/>
                </w:rPr>
                <w:t>0</w:t>
              </w:r>
            </w:ins>
          </w:p>
        </w:tc>
      </w:tr>
      <w:tr w:rsidR="00721511" w:rsidRPr="00721511" w:rsidTr="00721511">
        <w:trPr>
          <w:trHeight w:val="187"/>
          <w:jc w:val="center"/>
          <w:ins w:id="2539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40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40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402" w:author="CATT" w:date="2022-03-07T14:58:00Z"/>
                <w:rFonts w:ascii="Arial" w:eastAsia="宋体" w:hAnsi="Arial" w:cs="Times New Roman"/>
                <w:sz w:val="18"/>
              </w:rPr>
            </w:pPr>
            <w:ins w:id="25403" w:author="CATT" w:date="2022-03-07T14:58:00Z">
              <w:r w:rsidRPr="00721511">
                <w:rPr>
                  <w:rFonts w:ascii="Arial" w:eastAsia="宋体" w:hAnsi="Arial" w:cs="Times New Roman"/>
                  <w:sz w:val="18"/>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404" w:author="CATT" w:date="2022-03-07T14:58:00Z"/>
                <w:rFonts w:ascii="Calibri" w:eastAsia="宋体" w:hAnsi="Calibri" w:cs="Times New Roman"/>
              </w:rPr>
            </w:pPr>
            <w:ins w:id="25405"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406" w:author="CATT" w:date="2022-03-07T14:58:00Z"/>
                <w:rFonts w:ascii="Arial" w:eastAsia="宋体" w:hAnsi="Arial" w:cs="Times New Roman"/>
                <w:sz w:val="18"/>
              </w:rPr>
            </w:pPr>
          </w:p>
        </w:tc>
      </w:tr>
      <w:tr w:rsidR="00721511" w:rsidRPr="00721511" w:rsidTr="00721511">
        <w:trPr>
          <w:trHeight w:val="187"/>
          <w:jc w:val="center"/>
          <w:ins w:id="2540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40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40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410" w:author="CATT" w:date="2022-03-07T14:58:00Z"/>
                <w:rFonts w:ascii="Arial" w:eastAsia="宋体" w:hAnsi="Arial" w:cs="Times New Roman"/>
                <w:sz w:val="18"/>
              </w:rPr>
            </w:pPr>
            <w:ins w:id="25411"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412" w:author="CATT" w:date="2022-03-07T14:58:00Z"/>
                <w:rFonts w:ascii="Calibri" w:eastAsia="宋体" w:hAnsi="Calibri" w:cs="Times New Roman"/>
              </w:rPr>
            </w:pPr>
            <w:ins w:id="25413" w:author="CATT" w:date="2022-03-07T14:58:00Z">
              <w:r w:rsidRPr="00721511">
                <w:rPr>
                  <w:rFonts w:ascii="Arial" w:eastAsia="宋体" w:hAnsi="Arial" w:cs="Arial"/>
                  <w:color w:val="000000"/>
                  <w:kern w:val="0"/>
                  <w:sz w:val="18"/>
                  <w:szCs w:val="18"/>
                  <w:lang w:bidi="ar"/>
                </w:rPr>
                <w:t>50, 100, 200, 400</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414" w:author="CATT" w:date="2022-03-07T14:58:00Z"/>
                <w:rFonts w:ascii="Arial" w:eastAsia="宋体" w:hAnsi="Arial" w:cs="Times New Roman"/>
                <w:sz w:val="18"/>
              </w:rPr>
            </w:pPr>
          </w:p>
        </w:tc>
      </w:tr>
      <w:tr w:rsidR="00721511" w:rsidRPr="00721511" w:rsidTr="00721511">
        <w:trPr>
          <w:trHeight w:val="187"/>
          <w:jc w:val="center"/>
          <w:ins w:id="2541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416" w:author="CATT" w:date="2022-03-07T14:58:00Z"/>
                <w:rFonts w:ascii="Arial" w:eastAsia="宋体" w:hAnsi="Arial" w:cs="Times New Roman"/>
                <w:sz w:val="18"/>
                <w:lang w:eastAsia="en-US"/>
              </w:rPr>
            </w:pPr>
            <w:ins w:id="25417" w:author="CATT" w:date="2022-03-07T14:58:00Z">
              <w:r w:rsidRPr="00721511">
                <w:rPr>
                  <w:rFonts w:ascii="Arial" w:eastAsia="宋体" w:hAnsi="Arial" w:cs="Times New Roman"/>
                  <w:sz w:val="18"/>
                </w:rPr>
                <w:t>CA_n1A-n77(2A)-n257G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418" w:author="CATT" w:date="2022-03-07T14:58:00Z"/>
                <w:rFonts w:ascii="Arial" w:eastAsia="宋体" w:hAnsi="Arial" w:cs="Times New Roman"/>
                <w:sz w:val="18"/>
                <w:lang w:eastAsia="en-US"/>
              </w:rPr>
            </w:pPr>
            <w:ins w:id="25419" w:author="CATT" w:date="2022-03-07T14:58:00Z">
              <w:r w:rsidRPr="00721511">
                <w:rPr>
                  <w:rFonts w:ascii="Arial" w:eastAsia="宋体" w:hAnsi="Arial" w:cs="Times New Roman"/>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420" w:author="CATT" w:date="2022-03-07T14:58:00Z"/>
                <w:rFonts w:ascii="Arial" w:eastAsia="宋体" w:hAnsi="Arial" w:cs="Times New Roman"/>
                <w:sz w:val="18"/>
              </w:rPr>
            </w:pPr>
            <w:ins w:id="25421"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422" w:author="CATT" w:date="2022-03-07T14:58:00Z"/>
                <w:rFonts w:ascii="Calibri" w:eastAsia="宋体" w:hAnsi="Calibri" w:cs="Times New Roman"/>
              </w:rPr>
            </w:pPr>
            <w:ins w:id="25423"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424" w:author="CATT" w:date="2022-03-07T14:58:00Z"/>
                <w:rFonts w:ascii="Arial" w:eastAsia="宋体" w:hAnsi="Arial" w:cs="Times New Roman"/>
                <w:sz w:val="18"/>
              </w:rPr>
            </w:pPr>
            <w:ins w:id="25425" w:author="CATT" w:date="2022-03-07T14:58:00Z">
              <w:r w:rsidRPr="00721511">
                <w:rPr>
                  <w:rFonts w:ascii="Arial" w:eastAsia="宋体" w:hAnsi="Arial" w:cs="Times New Roman"/>
                  <w:sz w:val="18"/>
                </w:rPr>
                <w:t>0</w:t>
              </w:r>
            </w:ins>
          </w:p>
        </w:tc>
      </w:tr>
      <w:tr w:rsidR="00721511" w:rsidRPr="00721511" w:rsidTr="00721511">
        <w:trPr>
          <w:trHeight w:val="187"/>
          <w:jc w:val="center"/>
          <w:ins w:id="2542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42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42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429" w:author="CATT" w:date="2022-03-07T14:58:00Z"/>
                <w:rFonts w:ascii="Arial" w:eastAsia="宋体" w:hAnsi="Arial" w:cs="Times New Roman"/>
                <w:sz w:val="18"/>
              </w:rPr>
            </w:pPr>
            <w:ins w:id="25430" w:author="CATT" w:date="2022-03-07T14:58:00Z">
              <w:r w:rsidRPr="00721511">
                <w:rPr>
                  <w:rFonts w:ascii="Arial" w:eastAsia="宋体" w:hAnsi="Arial" w:cs="Times New Roman"/>
                  <w:sz w:val="18"/>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431" w:author="CATT" w:date="2022-03-07T14:58:00Z"/>
                <w:rFonts w:ascii="Calibri" w:eastAsia="宋体" w:hAnsi="Calibri" w:cs="Times New Roman"/>
              </w:rPr>
            </w:pPr>
            <w:ins w:id="25432"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433" w:author="CATT" w:date="2022-03-07T14:58:00Z"/>
                <w:rFonts w:ascii="Arial" w:eastAsia="宋体" w:hAnsi="Arial" w:cs="Times New Roman"/>
                <w:sz w:val="18"/>
              </w:rPr>
            </w:pPr>
          </w:p>
        </w:tc>
      </w:tr>
      <w:tr w:rsidR="00721511" w:rsidRPr="00721511" w:rsidTr="00721511">
        <w:trPr>
          <w:trHeight w:val="187"/>
          <w:jc w:val="center"/>
          <w:ins w:id="2543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43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43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437" w:author="CATT" w:date="2022-03-07T14:58:00Z"/>
                <w:rFonts w:ascii="Arial" w:eastAsia="宋体" w:hAnsi="Arial" w:cs="Times New Roman"/>
                <w:sz w:val="18"/>
              </w:rPr>
            </w:pPr>
            <w:ins w:id="25438"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439" w:author="CATT" w:date="2022-03-07T14:58:00Z"/>
                <w:rFonts w:ascii="Calibri" w:eastAsia="宋体" w:hAnsi="Calibri" w:cs="Times New Roman"/>
              </w:rPr>
            </w:pPr>
            <w:ins w:id="25440" w:author="CATT" w:date="2022-03-07T14:58:00Z">
              <w:r w:rsidRPr="00721511">
                <w:rPr>
                  <w:rFonts w:ascii="Arial" w:eastAsia="宋体" w:hAnsi="Arial" w:cs="Arial"/>
                  <w:color w:val="000000"/>
                  <w:kern w:val="0"/>
                  <w:sz w:val="18"/>
                  <w:szCs w:val="18"/>
                  <w:lang w:bidi="ar"/>
                </w:rPr>
                <w:t>CA_n257G</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441" w:author="CATT" w:date="2022-03-07T14:58:00Z"/>
                <w:rFonts w:ascii="Arial" w:eastAsia="宋体" w:hAnsi="Arial" w:cs="Times New Roman"/>
                <w:sz w:val="18"/>
              </w:rPr>
            </w:pPr>
          </w:p>
        </w:tc>
      </w:tr>
      <w:tr w:rsidR="00721511" w:rsidRPr="00721511" w:rsidTr="00721511">
        <w:trPr>
          <w:trHeight w:val="187"/>
          <w:jc w:val="center"/>
          <w:ins w:id="2544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443" w:author="CATT" w:date="2022-03-07T14:58:00Z"/>
                <w:rFonts w:ascii="Arial" w:eastAsia="宋体" w:hAnsi="Arial" w:cs="Times New Roman"/>
                <w:sz w:val="18"/>
                <w:lang w:eastAsia="en-US"/>
              </w:rPr>
            </w:pPr>
            <w:ins w:id="25444" w:author="CATT" w:date="2022-03-07T14:58:00Z">
              <w:r w:rsidRPr="00721511">
                <w:rPr>
                  <w:rFonts w:ascii="Arial" w:eastAsia="宋体" w:hAnsi="Arial" w:cs="Times New Roman"/>
                  <w:sz w:val="18"/>
                </w:rPr>
                <w:t>CA_n1A-n77(2A)-n257H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445" w:author="CATT" w:date="2022-03-07T14:58:00Z"/>
                <w:rFonts w:ascii="Arial" w:eastAsia="宋体" w:hAnsi="Arial" w:cs="Times New Roman"/>
                <w:sz w:val="18"/>
              </w:rPr>
            </w:pPr>
            <w:ins w:id="25446" w:author="CATT" w:date="2022-03-07T14:58:00Z">
              <w:r w:rsidRPr="00721511">
                <w:rPr>
                  <w:rFonts w:ascii="Arial" w:eastAsia="宋体" w:hAnsi="Arial" w:cs="Times New Roman"/>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447" w:author="CATT" w:date="2022-03-07T14:58:00Z"/>
                <w:rFonts w:ascii="Arial" w:eastAsia="宋体" w:hAnsi="Arial" w:cs="Times New Roman"/>
                <w:sz w:val="18"/>
              </w:rPr>
            </w:pPr>
            <w:ins w:id="25448"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449" w:author="CATT" w:date="2022-03-07T14:58:00Z"/>
                <w:rFonts w:ascii="Calibri" w:eastAsia="宋体" w:hAnsi="Calibri" w:cs="Times New Roman"/>
              </w:rPr>
            </w:pPr>
            <w:ins w:id="25450"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451" w:author="CATT" w:date="2022-03-07T14:58:00Z"/>
                <w:rFonts w:ascii="Arial" w:eastAsia="宋体" w:hAnsi="Arial" w:cs="Times New Roman"/>
                <w:sz w:val="18"/>
              </w:rPr>
            </w:pPr>
            <w:ins w:id="25452" w:author="CATT" w:date="2022-03-07T14:58:00Z">
              <w:r w:rsidRPr="00721511">
                <w:rPr>
                  <w:rFonts w:ascii="Arial" w:eastAsia="宋体" w:hAnsi="Arial" w:cs="Times New Roman"/>
                  <w:sz w:val="18"/>
                </w:rPr>
                <w:t>0</w:t>
              </w:r>
            </w:ins>
          </w:p>
        </w:tc>
      </w:tr>
      <w:tr w:rsidR="00721511" w:rsidRPr="00721511" w:rsidTr="00721511">
        <w:trPr>
          <w:trHeight w:val="187"/>
          <w:jc w:val="center"/>
          <w:ins w:id="2545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45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45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456" w:author="CATT" w:date="2022-03-07T14:58:00Z"/>
                <w:rFonts w:ascii="Arial" w:eastAsia="宋体" w:hAnsi="Arial" w:cs="Times New Roman"/>
                <w:sz w:val="18"/>
              </w:rPr>
            </w:pPr>
            <w:ins w:id="25457" w:author="CATT" w:date="2022-03-07T14:58:00Z">
              <w:r w:rsidRPr="00721511">
                <w:rPr>
                  <w:rFonts w:ascii="Arial" w:eastAsia="宋体" w:hAnsi="Arial" w:cs="Times New Roman"/>
                  <w:sz w:val="18"/>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458" w:author="CATT" w:date="2022-03-07T14:58:00Z"/>
                <w:rFonts w:ascii="Calibri" w:eastAsia="宋体" w:hAnsi="Calibri" w:cs="Times New Roman"/>
              </w:rPr>
            </w:pPr>
            <w:ins w:id="25459"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460" w:author="CATT" w:date="2022-03-07T14:58:00Z"/>
                <w:rFonts w:ascii="Arial" w:eastAsia="宋体" w:hAnsi="Arial" w:cs="Times New Roman"/>
                <w:sz w:val="18"/>
              </w:rPr>
            </w:pPr>
          </w:p>
        </w:tc>
      </w:tr>
      <w:tr w:rsidR="00721511" w:rsidRPr="00721511" w:rsidTr="00721511">
        <w:trPr>
          <w:trHeight w:val="187"/>
          <w:jc w:val="center"/>
          <w:ins w:id="2546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46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46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464" w:author="CATT" w:date="2022-03-07T14:58:00Z"/>
                <w:rFonts w:ascii="Arial" w:eastAsia="宋体" w:hAnsi="Arial" w:cs="Times New Roman"/>
                <w:sz w:val="18"/>
              </w:rPr>
            </w:pPr>
            <w:ins w:id="25465"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466" w:author="CATT" w:date="2022-03-07T14:58:00Z"/>
                <w:rFonts w:ascii="Calibri" w:eastAsia="宋体" w:hAnsi="Calibri" w:cs="Times New Roman"/>
              </w:rPr>
            </w:pPr>
            <w:ins w:id="25467" w:author="CATT" w:date="2022-03-07T14:58:00Z">
              <w:r w:rsidRPr="00721511">
                <w:rPr>
                  <w:rFonts w:ascii="Arial" w:eastAsia="宋体" w:hAnsi="Arial" w:cs="Arial"/>
                  <w:color w:val="000000"/>
                  <w:kern w:val="0"/>
                  <w:sz w:val="18"/>
                  <w:szCs w:val="18"/>
                  <w:lang w:bidi="ar"/>
                </w:rPr>
                <w:t>CA_n257H</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468" w:author="CATT" w:date="2022-03-07T14:58:00Z"/>
                <w:rFonts w:ascii="Arial" w:eastAsia="宋体" w:hAnsi="Arial" w:cs="Times New Roman"/>
                <w:sz w:val="18"/>
              </w:rPr>
            </w:pPr>
          </w:p>
        </w:tc>
      </w:tr>
      <w:tr w:rsidR="00721511" w:rsidRPr="00721511" w:rsidTr="00721511">
        <w:trPr>
          <w:trHeight w:val="187"/>
          <w:jc w:val="center"/>
          <w:ins w:id="2546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470" w:author="CATT" w:date="2022-03-07T14:58:00Z"/>
                <w:rFonts w:ascii="Arial" w:eastAsia="宋体" w:hAnsi="Arial" w:cs="Times New Roman"/>
                <w:sz w:val="18"/>
                <w:lang w:eastAsia="en-US"/>
              </w:rPr>
            </w:pPr>
            <w:ins w:id="25471" w:author="CATT" w:date="2022-03-07T14:58:00Z">
              <w:r w:rsidRPr="00721511">
                <w:rPr>
                  <w:rFonts w:ascii="Arial" w:eastAsia="宋体" w:hAnsi="Arial" w:cs="Times New Roman"/>
                  <w:sz w:val="18"/>
                </w:rPr>
                <w:t>CA_n1A-n77(2A)-n257I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472" w:author="CATT" w:date="2022-03-07T14:58:00Z"/>
                <w:rFonts w:ascii="Arial" w:eastAsia="宋体" w:hAnsi="Arial" w:cs="Times New Roman"/>
                <w:sz w:val="18"/>
              </w:rPr>
            </w:pPr>
            <w:ins w:id="25473" w:author="CATT" w:date="2022-03-07T14:58:00Z">
              <w:r w:rsidRPr="00721511">
                <w:rPr>
                  <w:rFonts w:ascii="Arial" w:eastAsia="宋体" w:hAnsi="Arial" w:cs="Times New Roman"/>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474" w:author="CATT" w:date="2022-03-07T14:58:00Z"/>
                <w:rFonts w:ascii="Arial" w:eastAsia="宋体" w:hAnsi="Arial" w:cs="Times New Roman"/>
                <w:sz w:val="18"/>
              </w:rPr>
            </w:pPr>
            <w:ins w:id="25475"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476" w:author="CATT" w:date="2022-03-07T14:58:00Z"/>
                <w:rFonts w:ascii="Calibri" w:eastAsia="宋体" w:hAnsi="Calibri" w:cs="Times New Roman"/>
              </w:rPr>
            </w:pPr>
            <w:ins w:id="25477"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478" w:author="CATT" w:date="2022-03-07T14:58:00Z"/>
                <w:rFonts w:ascii="Arial" w:eastAsia="宋体" w:hAnsi="Arial" w:cs="Times New Roman"/>
                <w:sz w:val="18"/>
              </w:rPr>
            </w:pPr>
            <w:ins w:id="25479" w:author="CATT" w:date="2022-03-07T14:58:00Z">
              <w:r w:rsidRPr="00721511">
                <w:rPr>
                  <w:rFonts w:ascii="Arial" w:eastAsia="宋体" w:hAnsi="Arial" w:cs="Times New Roman"/>
                  <w:sz w:val="18"/>
                </w:rPr>
                <w:t>0</w:t>
              </w:r>
            </w:ins>
          </w:p>
        </w:tc>
      </w:tr>
      <w:tr w:rsidR="00721511" w:rsidRPr="00721511" w:rsidTr="00721511">
        <w:trPr>
          <w:trHeight w:val="187"/>
          <w:jc w:val="center"/>
          <w:ins w:id="2548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48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48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483" w:author="CATT" w:date="2022-03-07T14:58:00Z"/>
                <w:rFonts w:ascii="Arial" w:eastAsia="宋体" w:hAnsi="Arial" w:cs="Times New Roman"/>
                <w:sz w:val="18"/>
              </w:rPr>
            </w:pPr>
            <w:ins w:id="25484" w:author="CATT" w:date="2022-03-07T14:58:00Z">
              <w:r w:rsidRPr="00721511">
                <w:rPr>
                  <w:rFonts w:ascii="Arial" w:eastAsia="宋体" w:hAnsi="Arial" w:cs="Times New Roman"/>
                  <w:sz w:val="18"/>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485" w:author="CATT" w:date="2022-03-07T14:58:00Z"/>
                <w:rFonts w:ascii="Calibri" w:eastAsia="宋体" w:hAnsi="Calibri" w:cs="Times New Roman"/>
              </w:rPr>
            </w:pPr>
            <w:ins w:id="25486"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487" w:author="CATT" w:date="2022-03-07T14:58:00Z"/>
                <w:rFonts w:ascii="Arial" w:eastAsia="宋体" w:hAnsi="Arial" w:cs="Times New Roman"/>
                <w:sz w:val="18"/>
              </w:rPr>
            </w:pPr>
          </w:p>
        </w:tc>
      </w:tr>
      <w:tr w:rsidR="00721511" w:rsidRPr="00721511" w:rsidTr="00721511">
        <w:trPr>
          <w:trHeight w:val="187"/>
          <w:jc w:val="center"/>
          <w:ins w:id="2548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48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49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491" w:author="CATT" w:date="2022-03-07T14:58:00Z"/>
                <w:rFonts w:ascii="Arial" w:eastAsia="宋体" w:hAnsi="Arial" w:cs="Times New Roman"/>
                <w:sz w:val="18"/>
              </w:rPr>
            </w:pPr>
            <w:ins w:id="25492"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493" w:author="CATT" w:date="2022-03-07T14:58:00Z"/>
                <w:rFonts w:ascii="Calibri" w:eastAsia="宋体" w:hAnsi="Calibri" w:cs="Times New Roman"/>
              </w:rPr>
            </w:pPr>
            <w:ins w:id="25494" w:author="CATT" w:date="2022-03-07T14:58:00Z">
              <w:r w:rsidRPr="00721511">
                <w:rPr>
                  <w:rFonts w:ascii="Arial" w:eastAsia="宋体" w:hAnsi="Arial" w:cs="Arial"/>
                  <w:color w:val="000000"/>
                  <w:kern w:val="0"/>
                  <w:sz w:val="18"/>
                  <w:szCs w:val="18"/>
                  <w:lang w:bidi="ar"/>
                </w:rPr>
                <w:t>CA_n257I</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495" w:author="CATT" w:date="2022-03-07T14:58:00Z"/>
                <w:rFonts w:ascii="Arial" w:eastAsia="宋体" w:hAnsi="Arial" w:cs="Times New Roman"/>
                <w:sz w:val="18"/>
              </w:rPr>
            </w:pPr>
          </w:p>
        </w:tc>
      </w:tr>
      <w:tr w:rsidR="00721511" w:rsidRPr="00721511" w:rsidTr="00721511">
        <w:trPr>
          <w:trHeight w:val="187"/>
          <w:jc w:val="center"/>
          <w:ins w:id="2549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497" w:author="CATT" w:date="2022-03-07T14:58:00Z"/>
                <w:rFonts w:ascii="Arial" w:eastAsia="宋体" w:hAnsi="Arial" w:cs="Times New Roman"/>
                <w:sz w:val="18"/>
                <w:lang w:eastAsia="en-US"/>
              </w:rPr>
            </w:pPr>
            <w:ins w:id="25498" w:author="CATT" w:date="2022-03-07T14:58:00Z">
              <w:r w:rsidRPr="00721511">
                <w:rPr>
                  <w:rFonts w:ascii="Arial" w:eastAsia="宋体" w:hAnsi="Arial" w:cs="Times New Roman"/>
                  <w:sz w:val="18"/>
                </w:rPr>
                <w:t>CA_n1A-n77(2A)-n257J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499" w:author="CATT" w:date="2022-03-07T14:58:00Z"/>
                <w:rFonts w:ascii="Arial" w:eastAsia="宋体" w:hAnsi="Arial" w:cs="Times New Roman"/>
                <w:sz w:val="18"/>
              </w:rPr>
            </w:pPr>
            <w:ins w:id="25500" w:author="CATT" w:date="2022-03-07T14:58:00Z">
              <w:r w:rsidRPr="00721511">
                <w:rPr>
                  <w:rFonts w:ascii="Arial" w:eastAsia="宋体" w:hAnsi="Arial" w:cs="Times New Roman"/>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501" w:author="CATT" w:date="2022-03-07T14:58:00Z"/>
                <w:rFonts w:ascii="Arial" w:eastAsia="宋体" w:hAnsi="Arial" w:cs="Times New Roman"/>
                <w:sz w:val="18"/>
              </w:rPr>
            </w:pPr>
            <w:ins w:id="25502"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503" w:author="CATT" w:date="2022-03-07T14:58:00Z"/>
                <w:rFonts w:ascii="Calibri" w:eastAsia="宋体" w:hAnsi="Calibri" w:cs="Times New Roman"/>
              </w:rPr>
            </w:pPr>
            <w:ins w:id="25504"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505" w:author="CATT" w:date="2022-03-07T14:58:00Z"/>
                <w:rFonts w:ascii="Arial" w:eastAsia="宋体" w:hAnsi="Arial" w:cs="Times New Roman"/>
                <w:sz w:val="18"/>
              </w:rPr>
            </w:pPr>
            <w:ins w:id="25506" w:author="CATT" w:date="2022-03-07T14:58:00Z">
              <w:r w:rsidRPr="00721511">
                <w:rPr>
                  <w:rFonts w:ascii="Arial" w:eastAsia="宋体" w:hAnsi="Arial" w:cs="Times New Roman"/>
                  <w:sz w:val="18"/>
                </w:rPr>
                <w:t>0</w:t>
              </w:r>
            </w:ins>
          </w:p>
        </w:tc>
      </w:tr>
      <w:tr w:rsidR="00721511" w:rsidRPr="00721511" w:rsidTr="00721511">
        <w:trPr>
          <w:trHeight w:val="187"/>
          <w:jc w:val="center"/>
          <w:ins w:id="2550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50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50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510" w:author="CATT" w:date="2022-03-07T14:58:00Z"/>
                <w:rFonts w:ascii="Arial" w:eastAsia="宋体" w:hAnsi="Arial" w:cs="Times New Roman"/>
                <w:sz w:val="18"/>
              </w:rPr>
            </w:pPr>
            <w:ins w:id="25511" w:author="CATT" w:date="2022-03-07T14:58:00Z">
              <w:r w:rsidRPr="00721511">
                <w:rPr>
                  <w:rFonts w:ascii="Arial" w:eastAsia="宋体" w:hAnsi="Arial" w:cs="Times New Roman"/>
                  <w:sz w:val="18"/>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512" w:author="CATT" w:date="2022-03-07T14:58:00Z"/>
                <w:rFonts w:ascii="Calibri" w:eastAsia="宋体" w:hAnsi="Calibri" w:cs="Times New Roman"/>
              </w:rPr>
            </w:pPr>
            <w:ins w:id="25513"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514" w:author="CATT" w:date="2022-03-07T14:58:00Z"/>
                <w:rFonts w:ascii="Arial" w:eastAsia="宋体" w:hAnsi="Arial" w:cs="Times New Roman"/>
                <w:sz w:val="18"/>
              </w:rPr>
            </w:pPr>
          </w:p>
        </w:tc>
      </w:tr>
      <w:tr w:rsidR="00721511" w:rsidRPr="00721511" w:rsidTr="00721511">
        <w:trPr>
          <w:trHeight w:val="187"/>
          <w:jc w:val="center"/>
          <w:ins w:id="2551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51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51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518" w:author="CATT" w:date="2022-03-07T14:58:00Z"/>
                <w:rFonts w:ascii="Arial" w:eastAsia="宋体" w:hAnsi="Arial" w:cs="Times New Roman"/>
                <w:sz w:val="18"/>
              </w:rPr>
            </w:pPr>
            <w:ins w:id="25519"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520" w:author="CATT" w:date="2022-03-07T14:58:00Z"/>
                <w:rFonts w:ascii="Calibri" w:eastAsia="宋体" w:hAnsi="Calibri" w:cs="Times New Roman"/>
              </w:rPr>
            </w:pPr>
            <w:ins w:id="25521" w:author="CATT" w:date="2022-03-07T14:58:00Z">
              <w:r w:rsidRPr="00721511">
                <w:rPr>
                  <w:rFonts w:ascii="Arial" w:eastAsia="宋体" w:hAnsi="Arial" w:cs="Arial"/>
                  <w:color w:val="000000"/>
                  <w:kern w:val="0"/>
                  <w:sz w:val="18"/>
                  <w:szCs w:val="18"/>
                  <w:lang w:bidi="ar"/>
                </w:rPr>
                <w:t>CA_n257J</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522" w:author="CATT" w:date="2022-03-07T14:58:00Z"/>
                <w:rFonts w:ascii="Arial" w:eastAsia="宋体" w:hAnsi="Arial" w:cs="Times New Roman"/>
                <w:sz w:val="18"/>
              </w:rPr>
            </w:pPr>
          </w:p>
        </w:tc>
      </w:tr>
      <w:tr w:rsidR="00721511" w:rsidRPr="00721511" w:rsidTr="00721511">
        <w:trPr>
          <w:trHeight w:val="187"/>
          <w:jc w:val="center"/>
          <w:ins w:id="2552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524" w:author="CATT" w:date="2022-03-07T14:58:00Z"/>
                <w:rFonts w:ascii="Arial" w:eastAsia="宋体" w:hAnsi="Arial" w:cs="Times New Roman"/>
                <w:sz w:val="18"/>
                <w:lang w:eastAsia="en-US"/>
              </w:rPr>
            </w:pPr>
            <w:ins w:id="25525" w:author="CATT" w:date="2022-03-07T14:58:00Z">
              <w:r w:rsidRPr="00721511">
                <w:rPr>
                  <w:rFonts w:ascii="Arial" w:eastAsia="宋体" w:hAnsi="Arial" w:cs="Times New Roman"/>
                  <w:sz w:val="18"/>
                </w:rPr>
                <w:t>CA_n1A-n77(2A)-n257K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526" w:author="CATT" w:date="2022-03-07T14:58:00Z"/>
                <w:rFonts w:ascii="Arial" w:eastAsia="宋体" w:hAnsi="Arial" w:cs="Times New Roman"/>
                <w:sz w:val="18"/>
              </w:rPr>
            </w:pPr>
            <w:ins w:id="25527" w:author="CATT" w:date="2022-03-07T14:58:00Z">
              <w:r w:rsidRPr="00721511">
                <w:rPr>
                  <w:rFonts w:ascii="Arial" w:eastAsia="宋体" w:hAnsi="Arial" w:cs="Times New Roman"/>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528" w:author="CATT" w:date="2022-03-07T14:58:00Z"/>
                <w:rFonts w:ascii="Arial" w:eastAsia="宋体" w:hAnsi="Arial" w:cs="Times New Roman"/>
                <w:sz w:val="18"/>
              </w:rPr>
            </w:pPr>
            <w:ins w:id="25529"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530" w:author="CATT" w:date="2022-03-07T14:58:00Z"/>
                <w:rFonts w:ascii="Calibri" w:eastAsia="宋体" w:hAnsi="Calibri" w:cs="Times New Roman"/>
              </w:rPr>
            </w:pPr>
            <w:ins w:id="25531"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532" w:author="CATT" w:date="2022-03-07T14:58:00Z"/>
                <w:rFonts w:ascii="Arial" w:eastAsia="宋体" w:hAnsi="Arial" w:cs="Times New Roman"/>
                <w:sz w:val="18"/>
              </w:rPr>
            </w:pPr>
            <w:ins w:id="25533" w:author="CATT" w:date="2022-03-07T14:58:00Z">
              <w:r w:rsidRPr="00721511">
                <w:rPr>
                  <w:rFonts w:ascii="Arial" w:eastAsia="宋体" w:hAnsi="Arial" w:cs="Times New Roman"/>
                  <w:sz w:val="18"/>
                </w:rPr>
                <w:t>0</w:t>
              </w:r>
            </w:ins>
          </w:p>
        </w:tc>
      </w:tr>
      <w:tr w:rsidR="00721511" w:rsidRPr="00721511" w:rsidTr="00721511">
        <w:trPr>
          <w:trHeight w:val="187"/>
          <w:jc w:val="center"/>
          <w:ins w:id="2553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53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53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537" w:author="CATT" w:date="2022-03-07T14:58:00Z"/>
                <w:rFonts w:ascii="Arial" w:eastAsia="宋体" w:hAnsi="Arial" w:cs="Times New Roman"/>
                <w:sz w:val="18"/>
              </w:rPr>
            </w:pPr>
            <w:ins w:id="25538" w:author="CATT" w:date="2022-03-07T14:58:00Z">
              <w:r w:rsidRPr="00721511">
                <w:rPr>
                  <w:rFonts w:ascii="Arial" w:eastAsia="宋体" w:hAnsi="Arial" w:cs="Times New Roman"/>
                  <w:sz w:val="18"/>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539" w:author="CATT" w:date="2022-03-07T14:58:00Z"/>
                <w:rFonts w:ascii="Calibri" w:eastAsia="宋体" w:hAnsi="Calibri" w:cs="Times New Roman"/>
              </w:rPr>
            </w:pPr>
            <w:ins w:id="25540"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541" w:author="CATT" w:date="2022-03-07T14:58:00Z"/>
                <w:rFonts w:ascii="Arial" w:eastAsia="宋体" w:hAnsi="Arial" w:cs="Times New Roman"/>
                <w:sz w:val="18"/>
              </w:rPr>
            </w:pPr>
          </w:p>
        </w:tc>
      </w:tr>
      <w:tr w:rsidR="00721511" w:rsidRPr="00721511" w:rsidTr="00721511">
        <w:trPr>
          <w:trHeight w:val="187"/>
          <w:jc w:val="center"/>
          <w:ins w:id="2554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54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54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545" w:author="CATT" w:date="2022-03-07T14:58:00Z"/>
                <w:rFonts w:ascii="Arial" w:eastAsia="宋体" w:hAnsi="Arial" w:cs="Times New Roman"/>
                <w:sz w:val="18"/>
              </w:rPr>
            </w:pPr>
            <w:ins w:id="25546"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547" w:author="CATT" w:date="2022-03-07T14:58:00Z"/>
                <w:rFonts w:ascii="Calibri" w:eastAsia="宋体" w:hAnsi="Calibri" w:cs="Times New Roman"/>
              </w:rPr>
            </w:pPr>
            <w:ins w:id="25548" w:author="CATT" w:date="2022-03-07T14:58:00Z">
              <w:r w:rsidRPr="00721511">
                <w:rPr>
                  <w:rFonts w:ascii="Arial" w:eastAsia="宋体" w:hAnsi="Arial" w:cs="Arial"/>
                  <w:color w:val="000000"/>
                  <w:kern w:val="0"/>
                  <w:sz w:val="18"/>
                  <w:szCs w:val="18"/>
                  <w:lang w:bidi="ar"/>
                </w:rPr>
                <w:t>CA_n257K</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549" w:author="CATT" w:date="2022-03-07T14:58:00Z"/>
                <w:rFonts w:ascii="Arial" w:eastAsia="宋体" w:hAnsi="Arial" w:cs="Times New Roman"/>
                <w:sz w:val="18"/>
              </w:rPr>
            </w:pPr>
          </w:p>
        </w:tc>
      </w:tr>
      <w:tr w:rsidR="00721511" w:rsidRPr="00721511" w:rsidTr="00721511">
        <w:trPr>
          <w:trHeight w:val="187"/>
          <w:jc w:val="center"/>
          <w:ins w:id="2555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551" w:author="CATT" w:date="2022-03-07T14:58:00Z"/>
                <w:rFonts w:ascii="Arial" w:eastAsia="宋体" w:hAnsi="Arial" w:cs="Times New Roman"/>
                <w:sz w:val="18"/>
                <w:lang w:eastAsia="en-US"/>
              </w:rPr>
            </w:pPr>
            <w:ins w:id="25552" w:author="CATT" w:date="2022-03-07T14:58:00Z">
              <w:r w:rsidRPr="00721511">
                <w:rPr>
                  <w:rFonts w:ascii="Arial" w:eastAsia="宋体" w:hAnsi="Arial" w:cs="Times New Roman"/>
                  <w:sz w:val="18"/>
                </w:rPr>
                <w:t>CA_n1A-n77(2A)-n257L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553" w:author="CATT" w:date="2022-03-07T14:58:00Z"/>
                <w:rFonts w:ascii="Arial" w:eastAsia="宋体" w:hAnsi="Arial" w:cs="Times New Roman"/>
                <w:sz w:val="18"/>
              </w:rPr>
            </w:pPr>
            <w:ins w:id="25554" w:author="CATT" w:date="2022-03-07T14:58:00Z">
              <w:r w:rsidRPr="00721511">
                <w:rPr>
                  <w:rFonts w:ascii="Arial" w:eastAsia="宋体" w:hAnsi="Arial" w:cs="Times New Roman"/>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555" w:author="CATT" w:date="2022-03-07T14:58:00Z"/>
                <w:rFonts w:ascii="Arial" w:eastAsia="宋体" w:hAnsi="Arial" w:cs="Times New Roman"/>
                <w:sz w:val="18"/>
              </w:rPr>
            </w:pPr>
            <w:ins w:id="25556"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557" w:author="CATT" w:date="2022-03-07T14:58:00Z"/>
                <w:rFonts w:ascii="Calibri" w:eastAsia="宋体" w:hAnsi="Calibri" w:cs="Times New Roman"/>
              </w:rPr>
            </w:pPr>
            <w:ins w:id="25558"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559" w:author="CATT" w:date="2022-03-07T14:58:00Z"/>
                <w:rFonts w:ascii="Arial" w:eastAsia="宋体" w:hAnsi="Arial" w:cs="Times New Roman"/>
                <w:sz w:val="18"/>
              </w:rPr>
            </w:pPr>
            <w:ins w:id="25560" w:author="CATT" w:date="2022-03-07T14:58:00Z">
              <w:r w:rsidRPr="00721511">
                <w:rPr>
                  <w:rFonts w:ascii="Arial" w:eastAsia="宋体" w:hAnsi="Arial" w:cs="Times New Roman"/>
                  <w:sz w:val="18"/>
                </w:rPr>
                <w:t>0</w:t>
              </w:r>
            </w:ins>
          </w:p>
        </w:tc>
      </w:tr>
      <w:tr w:rsidR="00721511" w:rsidRPr="00721511" w:rsidTr="00721511">
        <w:trPr>
          <w:trHeight w:val="187"/>
          <w:jc w:val="center"/>
          <w:ins w:id="2556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56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56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564" w:author="CATT" w:date="2022-03-07T14:58:00Z"/>
                <w:rFonts w:ascii="Arial" w:eastAsia="宋体" w:hAnsi="Arial" w:cs="Times New Roman"/>
                <w:sz w:val="18"/>
              </w:rPr>
            </w:pPr>
            <w:ins w:id="25565" w:author="CATT" w:date="2022-03-07T14:58:00Z">
              <w:r w:rsidRPr="00721511">
                <w:rPr>
                  <w:rFonts w:ascii="Arial" w:eastAsia="宋体" w:hAnsi="Arial" w:cs="Times New Roman"/>
                  <w:sz w:val="18"/>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566" w:author="CATT" w:date="2022-03-07T14:58:00Z"/>
                <w:rFonts w:ascii="Calibri" w:eastAsia="宋体" w:hAnsi="Calibri" w:cs="Times New Roman"/>
              </w:rPr>
            </w:pPr>
            <w:ins w:id="25567"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568" w:author="CATT" w:date="2022-03-07T14:58:00Z"/>
                <w:rFonts w:ascii="Arial" w:eastAsia="宋体" w:hAnsi="Arial" w:cs="Times New Roman"/>
                <w:sz w:val="18"/>
              </w:rPr>
            </w:pPr>
          </w:p>
        </w:tc>
      </w:tr>
      <w:tr w:rsidR="00721511" w:rsidRPr="00721511" w:rsidTr="00721511">
        <w:trPr>
          <w:trHeight w:val="187"/>
          <w:jc w:val="center"/>
          <w:ins w:id="2556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57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57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572" w:author="CATT" w:date="2022-03-07T14:58:00Z"/>
                <w:rFonts w:ascii="Arial" w:eastAsia="宋体" w:hAnsi="Arial" w:cs="Times New Roman"/>
                <w:sz w:val="18"/>
              </w:rPr>
            </w:pPr>
            <w:ins w:id="25573"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574" w:author="CATT" w:date="2022-03-07T14:58:00Z"/>
                <w:rFonts w:ascii="Calibri" w:eastAsia="宋体" w:hAnsi="Calibri" w:cs="Times New Roman"/>
              </w:rPr>
            </w:pPr>
            <w:ins w:id="25575" w:author="CATT" w:date="2022-03-07T14:58:00Z">
              <w:r w:rsidRPr="00721511">
                <w:rPr>
                  <w:rFonts w:ascii="Arial" w:eastAsia="宋体" w:hAnsi="Arial" w:cs="Arial"/>
                  <w:color w:val="000000"/>
                  <w:kern w:val="0"/>
                  <w:sz w:val="18"/>
                  <w:szCs w:val="18"/>
                  <w:lang w:bidi="ar"/>
                </w:rPr>
                <w:t>CA_n257L</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576" w:author="CATT" w:date="2022-03-07T14:58:00Z"/>
                <w:rFonts w:ascii="Arial" w:eastAsia="宋体" w:hAnsi="Arial" w:cs="Times New Roman"/>
                <w:sz w:val="18"/>
              </w:rPr>
            </w:pPr>
          </w:p>
        </w:tc>
      </w:tr>
      <w:tr w:rsidR="00721511" w:rsidRPr="00721511" w:rsidTr="00721511">
        <w:trPr>
          <w:trHeight w:val="187"/>
          <w:jc w:val="center"/>
          <w:ins w:id="2557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578" w:author="CATT" w:date="2022-03-07T14:58:00Z"/>
                <w:rFonts w:ascii="Arial" w:eastAsia="宋体" w:hAnsi="Arial" w:cs="Times New Roman"/>
                <w:sz w:val="18"/>
                <w:lang w:eastAsia="en-US"/>
              </w:rPr>
            </w:pPr>
            <w:ins w:id="25579" w:author="CATT" w:date="2022-03-07T14:58:00Z">
              <w:r w:rsidRPr="00721511">
                <w:rPr>
                  <w:rFonts w:ascii="Arial" w:eastAsia="宋体" w:hAnsi="Arial" w:cs="Times New Roman"/>
                  <w:sz w:val="18"/>
                </w:rPr>
                <w:t>CA_n1A-n77(2A)-n257M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580" w:author="CATT" w:date="2022-03-07T14:58:00Z"/>
                <w:rFonts w:ascii="Arial" w:eastAsia="宋体" w:hAnsi="Arial" w:cs="Times New Roman"/>
                <w:sz w:val="18"/>
              </w:rPr>
            </w:pPr>
            <w:ins w:id="25581" w:author="CATT" w:date="2022-03-07T14:58:00Z">
              <w:r w:rsidRPr="00721511">
                <w:rPr>
                  <w:rFonts w:ascii="Arial" w:eastAsia="宋体" w:hAnsi="Arial" w:cs="Times New Roman"/>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582" w:author="CATT" w:date="2022-03-07T14:58:00Z"/>
                <w:rFonts w:ascii="Arial" w:eastAsia="宋体" w:hAnsi="Arial" w:cs="Times New Roman"/>
                <w:sz w:val="18"/>
              </w:rPr>
            </w:pPr>
            <w:ins w:id="25583"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584" w:author="CATT" w:date="2022-03-07T14:58:00Z"/>
                <w:rFonts w:ascii="Calibri" w:eastAsia="宋体" w:hAnsi="Calibri" w:cs="Times New Roman"/>
              </w:rPr>
            </w:pPr>
            <w:ins w:id="25585"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586" w:author="CATT" w:date="2022-03-07T14:58:00Z"/>
                <w:rFonts w:ascii="Arial" w:eastAsia="宋体" w:hAnsi="Arial" w:cs="Times New Roman"/>
                <w:sz w:val="18"/>
              </w:rPr>
            </w:pPr>
            <w:ins w:id="25587" w:author="CATT" w:date="2022-03-07T14:58:00Z">
              <w:r w:rsidRPr="00721511">
                <w:rPr>
                  <w:rFonts w:ascii="Arial" w:eastAsia="宋体" w:hAnsi="Arial" w:cs="Times New Roman"/>
                  <w:sz w:val="18"/>
                </w:rPr>
                <w:t>0</w:t>
              </w:r>
            </w:ins>
          </w:p>
        </w:tc>
      </w:tr>
      <w:tr w:rsidR="00721511" w:rsidRPr="00721511" w:rsidTr="00721511">
        <w:trPr>
          <w:trHeight w:val="187"/>
          <w:jc w:val="center"/>
          <w:ins w:id="2558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58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59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591" w:author="CATT" w:date="2022-03-07T14:58:00Z"/>
                <w:rFonts w:ascii="Arial" w:eastAsia="宋体" w:hAnsi="Arial" w:cs="Times New Roman"/>
                <w:sz w:val="18"/>
              </w:rPr>
            </w:pPr>
            <w:ins w:id="25592" w:author="CATT" w:date="2022-03-07T14:58:00Z">
              <w:r w:rsidRPr="00721511">
                <w:rPr>
                  <w:rFonts w:ascii="Arial" w:eastAsia="宋体" w:hAnsi="Arial" w:cs="Times New Roman"/>
                  <w:sz w:val="18"/>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593" w:author="CATT" w:date="2022-03-07T14:58:00Z"/>
                <w:rFonts w:ascii="Calibri" w:eastAsia="宋体" w:hAnsi="Calibri" w:cs="Times New Roman"/>
              </w:rPr>
            </w:pPr>
            <w:ins w:id="25594"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595" w:author="CATT" w:date="2022-03-07T14:58:00Z"/>
                <w:rFonts w:ascii="Arial" w:eastAsia="宋体" w:hAnsi="Arial" w:cs="Times New Roman"/>
                <w:sz w:val="18"/>
              </w:rPr>
            </w:pPr>
          </w:p>
        </w:tc>
      </w:tr>
      <w:tr w:rsidR="00721511" w:rsidRPr="00721511" w:rsidTr="00721511">
        <w:trPr>
          <w:trHeight w:val="187"/>
          <w:jc w:val="center"/>
          <w:ins w:id="2559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59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59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599" w:author="CATT" w:date="2022-03-07T14:58:00Z"/>
                <w:rFonts w:ascii="Arial" w:eastAsia="宋体" w:hAnsi="Arial" w:cs="Times New Roman"/>
                <w:sz w:val="18"/>
              </w:rPr>
            </w:pPr>
            <w:ins w:id="25600"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601" w:author="CATT" w:date="2022-03-07T14:58:00Z"/>
                <w:rFonts w:ascii="Calibri" w:eastAsia="宋体" w:hAnsi="Calibri" w:cs="Times New Roman"/>
              </w:rPr>
            </w:pPr>
            <w:ins w:id="25602" w:author="CATT" w:date="2022-03-07T14:58:00Z">
              <w:r w:rsidRPr="00721511">
                <w:rPr>
                  <w:rFonts w:ascii="Arial" w:eastAsia="宋体" w:hAnsi="Arial" w:cs="Arial"/>
                  <w:color w:val="000000"/>
                  <w:kern w:val="0"/>
                  <w:sz w:val="18"/>
                  <w:szCs w:val="18"/>
                  <w:lang w:bidi="ar"/>
                </w:rPr>
                <w:t>CA_n257M</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603" w:author="CATT" w:date="2022-03-07T14:58:00Z"/>
                <w:rFonts w:ascii="Arial" w:eastAsia="宋体" w:hAnsi="Arial" w:cs="Times New Roman"/>
                <w:sz w:val="18"/>
              </w:rPr>
            </w:pPr>
          </w:p>
        </w:tc>
      </w:tr>
      <w:tr w:rsidR="00721511" w:rsidRPr="00721511" w:rsidTr="00721511">
        <w:trPr>
          <w:gridAfter w:val="1"/>
          <w:wAfter w:w="27" w:type="dxa"/>
          <w:trHeight w:val="187"/>
          <w:jc w:val="center"/>
          <w:ins w:id="2560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605" w:author="CATT" w:date="2022-03-07T14:58:00Z"/>
                <w:rFonts w:ascii="Arial" w:eastAsia="宋体" w:hAnsi="Arial" w:cs="Times New Roman"/>
                <w:sz w:val="18"/>
                <w:lang w:eastAsia="en-US"/>
              </w:rPr>
            </w:pPr>
            <w:ins w:id="25606" w:author="CATT" w:date="2022-03-07T14:58:00Z">
              <w:r w:rsidRPr="00721511">
                <w:rPr>
                  <w:rFonts w:ascii="Arial" w:eastAsia="宋体" w:hAnsi="Arial" w:cs="Times New Roman"/>
                  <w:sz w:val="18"/>
                  <w:lang w:eastAsia="en-US"/>
                </w:rPr>
                <w:t>CA_n1A-n78A-n257A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607" w:author="CATT" w:date="2022-03-07T14:58:00Z"/>
                <w:rFonts w:ascii="Arial" w:eastAsia="宋体" w:hAnsi="Arial" w:cs="Times New Roman"/>
                <w:sz w:val="18"/>
                <w:szCs w:val="20"/>
                <w:lang w:eastAsia="en-US"/>
              </w:rPr>
            </w:pPr>
            <w:ins w:id="25608" w:author="CATT" w:date="2022-03-07T14:58:00Z">
              <w:r w:rsidRPr="00721511">
                <w:rPr>
                  <w:rFonts w:ascii="Arial" w:eastAsia="宋体" w:hAnsi="Arial" w:cs="Times New Roman"/>
                  <w:sz w:val="18"/>
                  <w:lang w:eastAsia="en-US"/>
                </w:rPr>
                <w:t>CA_n1A-n78A</w:t>
              </w:r>
            </w:ins>
          </w:p>
          <w:p w:rsidR="00721511" w:rsidRPr="00721511" w:rsidRDefault="00721511" w:rsidP="00721511">
            <w:pPr>
              <w:keepNext/>
              <w:keepLines/>
              <w:jc w:val="center"/>
              <w:rPr>
                <w:ins w:id="25609" w:author="CATT" w:date="2022-03-07T14:58:00Z"/>
                <w:rFonts w:ascii="Arial" w:eastAsia="宋体" w:hAnsi="Arial" w:cs="Times New Roman"/>
                <w:sz w:val="18"/>
                <w:lang w:eastAsia="en-US"/>
              </w:rPr>
            </w:pPr>
            <w:ins w:id="25610" w:author="CATT" w:date="2022-03-07T14:58:00Z">
              <w:r w:rsidRPr="00721511">
                <w:rPr>
                  <w:rFonts w:ascii="Arial" w:eastAsia="宋体" w:hAnsi="Arial" w:cs="Times New Roman"/>
                  <w:sz w:val="18"/>
                  <w:lang w:eastAsia="en-US"/>
                </w:rPr>
                <w:t>CA_n1A-n257A</w:t>
              </w:r>
            </w:ins>
          </w:p>
          <w:p w:rsidR="00721511" w:rsidRPr="00721511" w:rsidRDefault="00721511" w:rsidP="00721511">
            <w:pPr>
              <w:keepNext/>
              <w:keepLines/>
              <w:jc w:val="center"/>
              <w:rPr>
                <w:ins w:id="25611" w:author="CATT" w:date="2022-03-07T14:58:00Z"/>
                <w:rFonts w:ascii="Arial" w:eastAsia="宋体" w:hAnsi="Arial" w:cs="Times New Roman"/>
                <w:sz w:val="18"/>
                <w:lang w:eastAsia="en-US"/>
              </w:rPr>
            </w:pPr>
            <w:ins w:id="25612" w:author="CATT" w:date="2022-03-07T14:58:00Z">
              <w:r w:rsidRPr="00721511">
                <w:rPr>
                  <w:rFonts w:ascii="Arial" w:eastAsia="宋体" w:hAnsi="Arial" w:cs="Times New Roman"/>
                  <w:sz w:val="18"/>
                  <w:lang w:eastAsia="en-US"/>
                </w:rPr>
                <w:t>CA_n78A-n257A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13" w:author="CATT" w:date="2022-03-07T14:58:00Z"/>
                <w:rFonts w:ascii="Arial" w:eastAsia="宋体" w:hAnsi="Arial" w:cs="Times New Roman"/>
                <w:sz w:val="18"/>
                <w:lang w:eastAsia="en-US"/>
              </w:rPr>
            </w:pPr>
            <w:ins w:id="25614"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615" w:author="CATT" w:date="2022-03-07T14:58:00Z"/>
                <w:rFonts w:ascii="Calibri" w:eastAsia="宋体" w:hAnsi="Calibri" w:cs="Times New Roman"/>
              </w:rPr>
            </w:pPr>
            <w:ins w:id="25616"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617" w:author="CATT" w:date="2022-03-07T14:58:00Z"/>
                <w:rFonts w:ascii="Arial" w:eastAsia="宋体" w:hAnsi="Arial" w:cs="Times New Roman"/>
                <w:sz w:val="18"/>
                <w:lang w:eastAsia="en-US"/>
              </w:rPr>
            </w:pPr>
            <w:ins w:id="25618"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561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62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621"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22" w:author="CATT" w:date="2022-03-07T14:58:00Z"/>
                <w:rFonts w:ascii="Arial" w:eastAsia="宋体" w:hAnsi="Arial" w:cs="Times New Roman"/>
                <w:sz w:val="18"/>
                <w:lang w:eastAsia="en-US"/>
              </w:rPr>
            </w:pPr>
            <w:ins w:id="25623"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624" w:author="CATT" w:date="2022-03-07T14:58:00Z"/>
                <w:rFonts w:ascii="Calibri" w:eastAsia="宋体" w:hAnsi="Calibri" w:cs="Times New Roman"/>
              </w:rPr>
            </w:pPr>
            <w:ins w:id="25625"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626" w:author="CATT" w:date="2022-03-07T14:58:00Z"/>
                <w:rFonts w:ascii="Arial" w:eastAsia="宋体" w:hAnsi="Arial" w:cs="Times New Roman"/>
                <w:sz w:val="18"/>
              </w:rPr>
            </w:pPr>
          </w:p>
        </w:tc>
      </w:tr>
      <w:tr w:rsidR="00721511" w:rsidRPr="00721511" w:rsidTr="00721511">
        <w:trPr>
          <w:gridAfter w:val="1"/>
          <w:wAfter w:w="27" w:type="dxa"/>
          <w:trHeight w:val="187"/>
          <w:jc w:val="center"/>
          <w:ins w:id="2562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62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629"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30" w:author="CATT" w:date="2022-03-07T14:58:00Z"/>
                <w:rFonts w:ascii="Arial" w:eastAsia="宋体" w:hAnsi="Arial" w:cs="Times New Roman"/>
                <w:sz w:val="18"/>
                <w:lang w:eastAsia="en-US"/>
              </w:rPr>
            </w:pPr>
            <w:ins w:id="25631"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632" w:author="CATT" w:date="2022-03-07T14:58:00Z"/>
                <w:rFonts w:ascii="Calibri" w:eastAsia="宋体" w:hAnsi="Calibri" w:cs="Times New Roman"/>
              </w:rPr>
            </w:pPr>
            <w:ins w:id="25633"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634" w:author="CATT" w:date="2022-03-07T14:58:00Z"/>
                <w:rFonts w:ascii="Arial" w:eastAsia="宋体" w:hAnsi="Arial" w:cs="Times New Roman"/>
                <w:sz w:val="18"/>
              </w:rPr>
            </w:pPr>
          </w:p>
        </w:tc>
      </w:tr>
      <w:tr w:rsidR="00721511" w:rsidRPr="00721511" w:rsidTr="00721511">
        <w:trPr>
          <w:gridAfter w:val="1"/>
          <w:wAfter w:w="27" w:type="dxa"/>
          <w:trHeight w:val="187"/>
          <w:jc w:val="center"/>
          <w:ins w:id="25635" w:author="CATT" w:date="2022-03-07T14:58:00Z"/>
        </w:trPr>
        <w:tc>
          <w:tcPr>
            <w:tcW w:w="3271"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36" w:author="CATT" w:date="2022-03-07T14:58:00Z"/>
                <w:rFonts w:ascii="Arial" w:eastAsia="宋体" w:hAnsi="Arial" w:cs="Times New Roman"/>
                <w:sz w:val="18"/>
              </w:rPr>
            </w:pPr>
            <w:ins w:id="25637" w:author="CATT" w:date="2022-03-07T14:58:00Z">
              <w:r w:rsidRPr="00721511">
                <w:rPr>
                  <w:rFonts w:ascii="Arial" w:eastAsia="宋体" w:hAnsi="Arial" w:cs="Times New Roman"/>
                  <w:sz w:val="18"/>
                  <w:lang w:eastAsia="en-US"/>
                </w:rPr>
                <w:t>CA_n1A-n78A-n257</w:t>
              </w:r>
              <w:r w:rsidRPr="00721511">
                <w:rPr>
                  <w:rFonts w:ascii="Arial" w:eastAsia="宋体" w:hAnsi="Arial" w:cs="Times New Roman"/>
                  <w:sz w:val="18"/>
                </w:rPr>
                <w:t>D</w:t>
              </w:r>
            </w:ins>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38" w:author="CATT" w:date="2022-03-07T14:58:00Z"/>
                <w:rFonts w:ascii="Arial" w:eastAsia="宋体" w:hAnsi="Arial" w:cs="Times New Roman"/>
                <w:sz w:val="18"/>
              </w:rPr>
            </w:pPr>
            <w:ins w:id="25639" w:author="CATT" w:date="2022-03-07T14:58:00Z">
              <w:r w:rsidRPr="00721511">
                <w:rPr>
                  <w:rFonts w:ascii="Arial" w:eastAsia="宋体" w:hAnsi="Arial" w:cs="Arial"/>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40" w:author="CATT" w:date="2022-03-07T14:58:00Z"/>
                <w:rFonts w:ascii="Arial" w:eastAsia="宋体" w:hAnsi="Arial" w:cs="Times New Roman"/>
                <w:sz w:val="18"/>
              </w:rPr>
            </w:pPr>
            <w:ins w:id="25641"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642" w:author="CATT" w:date="2022-03-07T14:58:00Z"/>
                <w:rFonts w:ascii="Calibri" w:eastAsia="宋体" w:hAnsi="Calibri" w:cs="Times New Roman"/>
              </w:rPr>
            </w:pPr>
            <w:ins w:id="25643" w:author="CATT" w:date="2022-03-07T14:58:00Z">
              <w:r w:rsidRPr="00721511">
                <w:rPr>
                  <w:rFonts w:ascii="Arial" w:eastAsia="宋体" w:hAnsi="Arial" w:cs="Arial"/>
                  <w:color w:val="000000"/>
                  <w:kern w:val="0"/>
                  <w:sz w:val="18"/>
                  <w:szCs w:val="18"/>
                  <w:lang w:bidi="ar"/>
                </w:rPr>
                <w:t>5, 10, 15, 20</w:t>
              </w:r>
            </w:ins>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44" w:author="CATT" w:date="2022-03-07T14:58:00Z"/>
                <w:rFonts w:ascii="Arial" w:eastAsia="宋体" w:hAnsi="Arial" w:cs="Times New Roman"/>
                <w:sz w:val="18"/>
              </w:rPr>
            </w:pPr>
            <w:ins w:id="25645"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5646" w:author="CATT" w:date="2022-03-07T14:58: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647" w:author="CATT" w:date="2022-03-07T14:58:00Z"/>
                <w:rFonts w:ascii="Arial" w:eastAsia="宋体" w:hAnsi="Arial"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648" w:author="CATT" w:date="2022-03-07T14:58:00Z"/>
                <w:rFonts w:ascii="Arial" w:eastAsia="宋体" w:hAnsi="Arial" w:cs="Times New Roman"/>
                <w:sz w:val="18"/>
                <w:szCs w:val="20"/>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49" w:author="CATT" w:date="2022-03-07T14:58:00Z"/>
                <w:rFonts w:ascii="Arial" w:eastAsia="宋体" w:hAnsi="Arial" w:cs="Times New Roman"/>
                <w:sz w:val="18"/>
              </w:rPr>
            </w:pPr>
            <w:ins w:id="25650"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651" w:author="CATT" w:date="2022-03-07T14:58:00Z"/>
                <w:rFonts w:ascii="Calibri" w:eastAsia="宋体" w:hAnsi="Calibri" w:cs="Times New Roman"/>
              </w:rPr>
            </w:pPr>
            <w:ins w:id="25652" w:author="CATT" w:date="2022-03-07T14:58:00Z">
              <w:r w:rsidRPr="00721511">
                <w:rPr>
                  <w:rFonts w:ascii="Arial" w:eastAsia="宋体" w:hAnsi="Arial" w:cs="Arial"/>
                  <w:color w:val="000000"/>
                  <w:kern w:val="0"/>
                  <w:sz w:val="18"/>
                  <w:szCs w:val="18"/>
                  <w:lang w:bidi="ar"/>
                </w:rPr>
                <w:t>10, 15, 20, 40, 50, 60, 80, 90, 100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653"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25654" w:author="CATT" w:date="2022-03-07T14:58: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655" w:author="CATT" w:date="2022-03-07T14:58:00Z"/>
                <w:rFonts w:ascii="Arial" w:eastAsia="宋体" w:hAnsi="Arial"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656" w:author="CATT" w:date="2022-03-07T14:58:00Z"/>
                <w:rFonts w:ascii="Arial" w:eastAsia="宋体" w:hAnsi="Arial" w:cs="Times New Roman"/>
                <w:sz w:val="18"/>
                <w:szCs w:val="20"/>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57" w:author="CATT" w:date="2022-03-07T14:58:00Z"/>
                <w:rFonts w:ascii="Arial" w:eastAsia="宋体" w:hAnsi="Arial" w:cs="Times New Roman"/>
                <w:sz w:val="18"/>
              </w:rPr>
            </w:pPr>
            <w:ins w:id="25658"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659" w:author="CATT" w:date="2022-03-07T14:58:00Z"/>
                <w:rFonts w:ascii="Calibri" w:eastAsia="宋体" w:hAnsi="Calibri" w:cs="Times New Roman"/>
              </w:rPr>
            </w:pPr>
            <w:ins w:id="25660" w:author="CATT" w:date="2022-03-07T14:58:00Z">
              <w:r w:rsidRPr="00721511">
                <w:rPr>
                  <w:rFonts w:ascii="Arial" w:eastAsia="宋体" w:hAnsi="Arial" w:cs="Arial"/>
                  <w:color w:val="000000"/>
                  <w:kern w:val="0"/>
                  <w:sz w:val="18"/>
                  <w:szCs w:val="18"/>
                  <w:lang w:bidi="ar"/>
                </w:rPr>
                <w:t>CA_n257D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661"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25662" w:author="CATT" w:date="2022-03-07T14:58:00Z"/>
        </w:trPr>
        <w:tc>
          <w:tcPr>
            <w:tcW w:w="3271"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63" w:author="CATT" w:date="2022-03-07T14:58:00Z"/>
                <w:rFonts w:ascii="Arial" w:eastAsia="宋体" w:hAnsi="Arial" w:cs="Times New Roman"/>
                <w:sz w:val="18"/>
              </w:rPr>
            </w:pPr>
            <w:ins w:id="25664" w:author="CATT" w:date="2022-03-07T14:58:00Z">
              <w:r w:rsidRPr="00721511">
                <w:rPr>
                  <w:rFonts w:ascii="Arial" w:eastAsia="宋体" w:hAnsi="Arial" w:cs="Times New Roman"/>
                  <w:sz w:val="18"/>
                  <w:lang w:eastAsia="en-US"/>
                </w:rPr>
                <w:t>CA_n1A-n78A-n257E</w:t>
              </w:r>
            </w:ins>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65" w:author="CATT" w:date="2022-03-07T14:58:00Z"/>
                <w:rFonts w:ascii="Arial" w:eastAsia="宋体" w:hAnsi="Arial" w:cs="Times New Roman"/>
                <w:sz w:val="18"/>
              </w:rPr>
            </w:pPr>
            <w:ins w:id="25666" w:author="CATT" w:date="2022-03-07T14:58:00Z">
              <w:r w:rsidRPr="00721511">
                <w:rPr>
                  <w:rFonts w:ascii="Arial" w:eastAsia="宋体" w:hAnsi="Arial" w:cs="Arial"/>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67" w:author="CATT" w:date="2022-03-07T14:58:00Z"/>
                <w:rFonts w:ascii="Arial" w:eastAsia="宋体" w:hAnsi="Arial" w:cs="Times New Roman"/>
                <w:sz w:val="18"/>
              </w:rPr>
            </w:pPr>
            <w:ins w:id="25668"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669" w:author="CATT" w:date="2022-03-07T14:58:00Z"/>
                <w:rFonts w:ascii="Calibri" w:eastAsia="宋体" w:hAnsi="Calibri" w:cs="Times New Roman"/>
              </w:rPr>
            </w:pPr>
            <w:ins w:id="25670" w:author="CATT" w:date="2022-03-07T14:58:00Z">
              <w:r w:rsidRPr="00721511">
                <w:rPr>
                  <w:rFonts w:ascii="Arial" w:eastAsia="宋体" w:hAnsi="Arial" w:cs="Arial"/>
                  <w:color w:val="000000"/>
                  <w:kern w:val="0"/>
                  <w:sz w:val="18"/>
                  <w:szCs w:val="18"/>
                  <w:lang w:bidi="ar"/>
                </w:rPr>
                <w:t>5, 10, 15, 20</w:t>
              </w:r>
            </w:ins>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71" w:author="CATT" w:date="2022-03-07T14:58:00Z"/>
                <w:rFonts w:ascii="Arial" w:eastAsia="宋体" w:hAnsi="Arial" w:cs="Times New Roman"/>
                <w:sz w:val="18"/>
              </w:rPr>
            </w:pPr>
            <w:ins w:id="25672"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5673" w:author="CATT" w:date="2022-03-07T14:58: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674" w:author="CATT" w:date="2022-03-07T14:58:00Z"/>
                <w:rFonts w:ascii="Arial" w:eastAsia="宋体" w:hAnsi="Arial"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675" w:author="CATT" w:date="2022-03-07T14:58:00Z"/>
                <w:rFonts w:ascii="Arial" w:eastAsia="宋体" w:hAnsi="Arial" w:cs="Times New Roman"/>
                <w:sz w:val="18"/>
                <w:szCs w:val="20"/>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76" w:author="CATT" w:date="2022-03-07T14:58:00Z"/>
                <w:rFonts w:ascii="Arial" w:eastAsia="宋体" w:hAnsi="Arial" w:cs="Times New Roman"/>
                <w:sz w:val="18"/>
              </w:rPr>
            </w:pPr>
            <w:ins w:id="25677"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678" w:author="CATT" w:date="2022-03-07T14:58:00Z"/>
                <w:rFonts w:ascii="Calibri" w:eastAsia="宋体" w:hAnsi="Calibri" w:cs="Times New Roman"/>
              </w:rPr>
            </w:pPr>
            <w:ins w:id="25679" w:author="CATT" w:date="2022-03-07T14:58:00Z">
              <w:r w:rsidRPr="00721511">
                <w:rPr>
                  <w:rFonts w:ascii="Arial" w:eastAsia="宋体" w:hAnsi="Arial" w:cs="Arial"/>
                  <w:color w:val="000000"/>
                  <w:kern w:val="0"/>
                  <w:sz w:val="18"/>
                  <w:szCs w:val="18"/>
                  <w:lang w:bidi="ar"/>
                </w:rPr>
                <w:t>10, 15, 20, 40, 50, 60, 80, 90, 100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680"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25681" w:author="CATT" w:date="2022-03-07T14:58: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682" w:author="CATT" w:date="2022-03-07T14:58:00Z"/>
                <w:rFonts w:ascii="Arial" w:eastAsia="宋体" w:hAnsi="Arial"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683" w:author="CATT" w:date="2022-03-07T14:58:00Z"/>
                <w:rFonts w:ascii="Arial" w:eastAsia="宋体" w:hAnsi="Arial" w:cs="Times New Roman"/>
                <w:sz w:val="18"/>
                <w:szCs w:val="20"/>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84" w:author="CATT" w:date="2022-03-07T14:58:00Z"/>
                <w:rFonts w:ascii="Arial" w:eastAsia="宋体" w:hAnsi="Arial" w:cs="Times New Roman"/>
                <w:sz w:val="18"/>
              </w:rPr>
            </w:pPr>
            <w:ins w:id="25685"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686" w:author="CATT" w:date="2022-03-07T14:58:00Z"/>
                <w:rFonts w:ascii="Calibri" w:eastAsia="宋体" w:hAnsi="Calibri" w:cs="Times New Roman"/>
              </w:rPr>
            </w:pPr>
            <w:ins w:id="25687" w:author="CATT" w:date="2022-03-07T14:58:00Z">
              <w:r w:rsidRPr="00721511">
                <w:rPr>
                  <w:rFonts w:ascii="Arial" w:eastAsia="宋体" w:hAnsi="Arial" w:cs="Arial"/>
                  <w:color w:val="000000"/>
                  <w:kern w:val="0"/>
                  <w:sz w:val="18"/>
                  <w:szCs w:val="18"/>
                  <w:lang w:bidi="ar"/>
                </w:rPr>
                <w:t>CA_n257E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688"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25689" w:author="CATT" w:date="2022-03-07T14:58:00Z"/>
        </w:trPr>
        <w:tc>
          <w:tcPr>
            <w:tcW w:w="3271"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90" w:author="CATT" w:date="2022-03-07T14:58:00Z"/>
                <w:rFonts w:ascii="Arial" w:eastAsia="宋体" w:hAnsi="Arial" w:cs="Times New Roman"/>
                <w:sz w:val="18"/>
              </w:rPr>
            </w:pPr>
            <w:ins w:id="25691" w:author="CATT" w:date="2022-03-07T14:58:00Z">
              <w:r w:rsidRPr="00721511">
                <w:rPr>
                  <w:rFonts w:ascii="Arial" w:eastAsia="宋体" w:hAnsi="Arial" w:cs="Times New Roman"/>
                  <w:sz w:val="18"/>
                  <w:lang w:eastAsia="en-US"/>
                </w:rPr>
                <w:t>CA_n1A-n78A-n257F</w:t>
              </w:r>
            </w:ins>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92" w:author="CATT" w:date="2022-03-07T14:58:00Z"/>
                <w:rFonts w:ascii="Arial" w:eastAsia="宋体" w:hAnsi="Arial" w:cs="Times New Roman"/>
                <w:sz w:val="18"/>
              </w:rPr>
            </w:pPr>
            <w:ins w:id="25693" w:author="CATT" w:date="2022-03-07T14:58:00Z">
              <w:r w:rsidRPr="00721511">
                <w:rPr>
                  <w:rFonts w:ascii="Arial" w:eastAsia="宋体" w:hAnsi="Arial" w:cs="Arial"/>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94" w:author="CATT" w:date="2022-03-07T14:58:00Z"/>
                <w:rFonts w:ascii="Arial" w:eastAsia="宋体" w:hAnsi="Arial" w:cs="Times New Roman"/>
                <w:sz w:val="18"/>
              </w:rPr>
            </w:pPr>
            <w:ins w:id="25695"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696" w:author="CATT" w:date="2022-03-07T14:58:00Z"/>
                <w:rFonts w:ascii="Calibri" w:eastAsia="宋体" w:hAnsi="Calibri" w:cs="Times New Roman"/>
              </w:rPr>
            </w:pPr>
            <w:ins w:id="25697" w:author="CATT" w:date="2022-03-07T14:58:00Z">
              <w:r w:rsidRPr="00721511">
                <w:rPr>
                  <w:rFonts w:ascii="Arial" w:eastAsia="宋体" w:hAnsi="Arial" w:cs="Arial"/>
                  <w:color w:val="000000"/>
                  <w:kern w:val="0"/>
                  <w:sz w:val="18"/>
                  <w:szCs w:val="18"/>
                  <w:lang w:bidi="ar"/>
                </w:rPr>
                <w:t>5, 10, 15, 20</w:t>
              </w:r>
            </w:ins>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698" w:author="CATT" w:date="2022-03-07T14:58:00Z"/>
                <w:rFonts w:ascii="Arial" w:eastAsia="宋体" w:hAnsi="Arial" w:cs="Times New Roman"/>
                <w:sz w:val="18"/>
              </w:rPr>
            </w:pPr>
            <w:ins w:id="25699"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5700" w:author="CATT" w:date="2022-03-07T14:58: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701" w:author="CATT" w:date="2022-03-07T14:58:00Z"/>
                <w:rFonts w:ascii="Arial" w:eastAsia="宋体" w:hAnsi="Arial"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702" w:author="CATT" w:date="2022-03-07T14:58:00Z"/>
                <w:rFonts w:ascii="Arial" w:eastAsia="宋体" w:hAnsi="Arial" w:cs="Times New Roman"/>
                <w:sz w:val="18"/>
                <w:szCs w:val="20"/>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703" w:author="CATT" w:date="2022-03-07T14:58:00Z"/>
                <w:rFonts w:ascii="Arial" w:eastAsia="宋体" w:hAnsi="Arial" w:cs="Times New Roman"/>
                <w:sz w:val="18"/>
              </w:rPr>
            </w:pPr>
            <w:ins w:id="25704"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705" w:author="CATT" w:date="2022-03-07T14:58:00Z"/>
                <w:rFonts w:ascii="Calibri" w:eastAsia="宋体" w:hAnsi="Calibri" w:cs="Times New Roman"/>
              </w:rPr>
            </w:pPr>
            <w:ins w:id="25706" w:author="CATT" w:date="2022-03-07T14:58:00Z">
              <w:r w:rsidRPr="00721511">
                <w:rPr>
                  <w:rFonts w:ascii="Arial" w:eastAsia="宋体" w:hAnsi="Arial" w:cs="Arial"/>
                  <w:color w:val="000000"/>
                  <w:kern w:val="0"/>
                  <w:sz w:val="18"/>
                  <w:szCs w:val="18"/>
                  <w:lang w:bidi="ar"/>
                </w:rPr>
                <w:t>10, 15, 20, 40, 50, 60, 80, 90, 100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707"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25708" w:author="CATT" w:date="2022-03-07T14:58: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709" w:author="CATT" w:date="2022-03-07T14:58:00Z"/>
                <w:rFonts w:ascii="Arial" w:eastAsia="宋体" w:hAnsi="Arial"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710" w:author="CATT" w:date="2022-03-07T14:58:00Z"/>
                <w:rFonts w:ascii="Arial" w:eastAsia="宋体" w:hAnsi="Arial" w:cs="Times New Roman"/>
                <w:sz w:val="18"/>
                <w:szCs w:val="20"/>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711" w:author="CATT" w:date="2022-03-07T14:58:00Z"/>
                <w:rFonts w:ascii="Arial" w:eastAsia="宋体" w:hAnsi="Arial" w:cs="Times New Roman"/>
                <w:sz w:val="18"/>
              </w:rPr>
            </w:pPr>
            <w:ins w:id="25712"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713" w:author="CATT" w:date="2022-03-07T14:58:00Z"/>
                <w:rFonts w:ascii="Calibri" w:eastAsia="宋体" w:hAnsi="Calibri" w:cs="Times New Roman"/>
              </w:rPr>
            </w:pPr>
            <w:ins w:id="25714" w:author="CATT" w:date="2022-03-07T14:58:00Z">
              <w:r w:rsidRPr="00721511">
                <w:rPr>
                  <w:rFonts w:ascii="Arial" w:eastAsia="宋体" w:hAnsi="Arial" w:cs="Arial"/>
                  <w:color w:val="000000"/>
                  <w:kern w:val="0"/>
                  <w:sz w:val="18"/>
                  <w:szCs w:val="18"/>
                  <w:lang w:bidi="ar"/>
                </w:rPr>
                <w:t>CA_n257F</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715"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2571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717" w:author="CATT" w:date="2022-03-07T14:58:00Z"/>
                <w:rFonts w:ascii="Arial" w:eastAsia="宋体" w:hAnsi="Arial" w:cs="Times New Roman"/>
                <w:sz w:val="18"/>
                <w:lang w:eastAsia="en-US"/>
              </w:rPr>
            </w:pPr>
            <w:ins w:id="25718" w:author="CATT" w:date="2022-03-07T14:58:00Z">
              <w:r w:rsidRPr="00721511">
                <w:rPr>
                  <w:rFonts w:ascii="Arial" w:eastAsia="宋体" w:hAnsi="Arial" w:cs="Times New Roman"/>
                  <w:sz w:val="18"/>
                </w:rPr>
                <w:t>CA_n1A-n78A-n257G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719" w:author="CATT" w:date="2022-03-07T14:58:00Z"/>
                <w:rFonts w:ascii="Arial" w:eastAsia="宋体" w:hAnsi="Arial" w:cs="Times New Roman"/>
                <w:sz w:val="18"/>
                <w:szCs w:val="20"/>
              </w:rPr>
            </w:pPr>
            <w:ins w:id="25720" w:author="CATT" w:date="2022-03-07T14:58:00Z">
              <w:r w:rsidRPr="00721511">
                <w:rPr>
                  <w:rFonts w:ascii="Arial" w:eastAsia="宋体" w:hAnsi="Arial" w:cs="Times New Roman"/>
                  <w:sz w:val="18"/>
                </w:rPr>
                <w:t>CA_n257G</w:t>
              </w:r>
            </w:ins>
          </w:p>
          <w:p w:rsidR="00721511" w:rsidRPr="00721511" w:rsidRDefault="00721511" w:rsidP="00721511">
            <w:pPr>
              <w:keepNext/>
              <w:keepLines/>
              <w:jc w:val="center"/>
              <w:rPr>
                <w:ins w:id="25721" w:author="CATT" w:date="2022-03-07T14:58:00Z"/>
                <w:rFonts w:ascii="Arial" w:eastAsia="宋体" w:hAnsi="Arial" w:cs="Times New Roman"/>
                <w:sz w:val="18"/>
              </w:rPr>
            </w:pPr>
            <w:ins w:id="25722" w:author="CATT" w:date="2022-03-07T14:58:00Z">
              <w:r w:rsidRPr="00721511">
                <w:rPr>
                  <w:rFonts w:ascii="Arial" w:eastAsia="宋体" w:hAnsi="Arial" w:cs="Times New Roman"/>
                  <w:sz w:val="18"/>
                </w:rPr>
                <w:t>CA_n1A-n78A</w:t>
              </w:r>
            </w:ins>
          </w:p>
          <w:p w:rsidR="00721511" w:rsidRPr="00721511" w:rsidRDefault="00721511" w:rsidP="00721511">
            <w:pPr>
              <w:keepNext/>
              <w:keepLines/>
              <w:jc w:val="center"/>
              <w:rPr>
                <w:ins w:id="25723" w:author="CATT" w:date="2022-03-07T14:58:00Z"/>
                <w:rFonts w:ascii="Arial" w:eastAsia="宋体" w:hAnsi="Arial" w:cs="Times New Roman"/>
                <w:sz w:val="18"/>
              </w:rPr>
            </w:pPr>
            <w:ins w:id="25724" w:author="CATT" w:date="2022-03-07T14:58:00Z">
              <w:r w:rsidRPr="00721511">
                <w:rPr>
                  <w:rFonts w:ascii="Arial" w:eastAsia="宋体" w:hAnsi="Arial" w:cs="Times New Roman"/>
                  <w:sz w:val="18"/>
                </w:rPr>
                <w:t>CA_n1A-n257A</w:t>
              </w:r>
            </w:ins>
          </w:p>
          <w:p w:rsidR="00721511" w:rsidRPr="00721511" w:rsidRDefault="00721511" w:rsidP="00721511">
            <w:pPr>
              <w:keepNext/>
              <w:keepLines/>
              <w:jc w:val="center"/>
              <w:rPr>
                <w:ins w:id="25725" w:author="CATT" w:date="2022-03-07T14:58:00Z"/>
                <w:rFonts w:ascii="Arial" w:eastAsia="宋体" w:hAnsi="Arial" w:cs="Times New Roman"/>
                <w:sz w:val="18"/>
              </w:rPr>
            </w:pPr>
            <w:ins w:id="25726" w:author="CATT" w:date="2022-03-07T14:58:00Z">
              <w:r w:rsidRPr="00721511">
                <w:rPr>
                  <w:rFonts w:ascii="Arial" w:eastAsia="宋体" w:hAnsi="Arial" w:cs="Times New Roman"/>
                  <w:sz w:val="18"/>
                </w:rPr>
                <w:t>CA_n1A-n257G</w:t>
              </w:r>
            </w:ins>
          </w:p>
          <w:p w:rsidR="00721511" w:rsidRPr="00721511" w:rsidRDefault="00721511" w:rsidP="00721511">
            <w:pPr>
              <w:keepNext/>
              <w:keepLines/>
              <w:jc w:val="center"/>
              <w:rPr>
                <w:ins w:id="25727" w:author="CATT" w:date="2022-03-07T14:58:00Z"/>
                <w:rFonts w:ascii="Arial" w:eastAsia="宋体" w:hAnsi="Arial" w:cs="Times New Roman"/>
                <w:sz w:val="18"/>
              </w:rPr>
            </w:pPr>
            <w:ins w:id="25728" w:author="CATT" w:date="2022-03-07T14:58:00Z">
              <w:r w:rsidRPr="00721511">
                <w:rPr>
                  <w:rFonts w:ascii="Arial" w:eastAsia="宋体" w:hAnsi="Arial" w:cs="Times New Roman"/>
                  <w:sz w:val="18"/>
                </w:rPr>
                <w:t>CA_n78A-n257A</w:t>
              </w:r>
            </w:ins>
          </w:p>
          <w:p w:rsidR="00721511" w:rsidRPr="00721511" w:rsidRDefault="00721511" w:rsidP="00721511">
            <w:pPr>
              <w:keepNext/>
              <w:keepLines/>
              <w:jc w:val="center"/>
              <w:rPr>
                <w:ins w:id="25729" w:author="CATT" w:date="2022-03-07T14:58:00Z"/>
                <w:rFonts w:ascii="Arial" w:eastAsia="宋体" w:hAnsi="Arial" w:cs="Arial"/>
                <w:sz w:val="18"/>
              </w:rPr>
            </w:pPr>
            <w:ins w:id="25730" w:author="CATT" w:date="2022-03-07T14:58:00Z">
              <w:r w:rsidRPr="00721511">
                <w:rPr>
                  <w:rFonts w:ascii="Arial" w:eastAsia="宋体" w:hAnsi="Arial" w:cs="Times New Roman"/>
                  <w:sz w:val="18"/>
                </w:rPr>
                <w:t>CA_n78A-n257G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731" w:author="CATT" w:date="2022-03-07T14:58:00Z"/>
                <w:rFonts w:ascii="Arial" w:eastAsia="宋体" w:hAnsi="Arial" w:cs="Times New Roman"/>
                <w:sz w:val="18"/>
                <w:lang w:eastAsia="en-US"/>
              </w:rPr>
            </w:pPr>
            <w:ins w:id="25732"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733" w:author="CATT" w:date="2022-03-07T14:58:00Z"/>
                <w:rFonts w:ascii="Calibri" w:eastAsia="宋体" w:hAnsi="Calibri" w:cs="Times New Roman"/>
              </w:rPr>
            </w:pPr>
            <w:ins w:id="25734"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735" w:author="CATT" w:date="2022-03-07T14:58:00Z"/>
                <w:rFonts w:ascii="Arial" w:eastAsia="宋体" w:hAnsi="Arial" w:cs="Times New Roman"/>
                <w:sz w:val="18"/>
              </w:rPr>
            </w:pPr>
            <w:ins w:id="25736"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573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73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739"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740" w:author="CATT" w:date="2022-03-07T14:58:00Z"/>
                <w:rFonts w:ascii="Arial" w:eastAsia="宋体" w:hAnsi="Arial" w:cs="Times New Roman"/>
                <w:sz w:val="18"/>
                <w:lang w:eastAsia="en-US"/>
              </w:rPr>
            </w:pPr>
            <w:ins w:id="25741" w:author="CATT" w:date="2022-03-07T14:58:00Z">
              <w:r w:rsidRPr="00721511">
                <w:rPr>
                  <w:rFonts w:ascii="Arial" w:eastAsia="宋体" w:hAnsi="Arial" w:cs="Times New Roman"/>
                  <w:sz w:val="18"/>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742" w:author="CATT" w:date="2022-03-07T14:58:00Z"/>
                <w:rFonts w:ascii="Calibri" w:eastAsia="宋体" w:hAnsi="Calibri" w:cs="Times New Roman"/>
              </w:rPr>
            </w:pPr>
            <w:ins w:id="25743"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744" w:author="CATT" w:date="2022-03-07T14:58:00Z"/>
                <w:rFonts w:ascii="Arial" w:eastAsia="宋体" w:hAnsi="Arial" w:cs="Times New Roman"/>
                <w:sz w:val="18"/>
              </w:rPr>
            </w:pPr>
          </w:p>
        </w:tc>
      </w:tr>
      <w:tr w:rsidR="00721511" w:rsidRPr="00721511" w:rsidTr="00721511">
        <w:trPr>
          <w:gridAfter w:val="1"/>
          <w:wAfter w:w="27" w:type="dxa"/>
          <w:trHeight w:val="187"/>
          <w:jc w:val="center"/>
          <w:ins w:id="2574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74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747"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748" w:author="CATT" w:date="2022-03-07T14:58:00Z"/>
                <w:rFonts w:ascii="Arial" w:eastAsia="宋体" w:hAnsi="Arial" w:cs="Times New Roman"/>
                <w:sz w:val="18"/>
                <w:lang w:eastAsia="en-US"/>
              </w:rPr>
            </w:pPr>
            <w:ins w:id="25749"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750" w:author="CATT" w:date="2022-03-07T14:58:00Z"/>
                <w:rFonts w:ascii="Calibri" w:eastAsia="宋体" w:hAnsi="Calibri" w:cs="Times New Roman"/>
              </w:rPr>
            </w:pPr>
            <w:ins w:id="25751"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752" w:author="CATT" w:date="2022-03-07T14:58:00Z"/>
                <w:rFonts w:ascii="Arial" w:eastAsia="宋体" w:hAnsi="Arial" w:cs="Times New Roman"/>
                <w:sz w:val="18"/>
              </w:rPr>
            </w:pPr>
          </w:p>
        </w:tc>
      </w:tr>
      <w:tr w:rsidR="00721511" w:rsidRPr="00721511" w:rsidTr="00721511">
        <w:trPr>
          <w:gridAfter w:val="1"/>
          <w:wAfter w:w="27" w:type="dxa"/>
          <w:trHeight w:val="187"/>
          <w:jc w:val="center"/>
          <w:ins w:id="25753"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5754" w:author="CATT" w:date="2022-03-07T14:58:00Z"/>
                <w:rFonts w:ascii="Arial" w:eastAsia="宋体" w:hAnsi="Arial" w:cs="Times New Roman"/>
                <w:sz w:val="18"/>
                <w:lang w:eastAsia="en-US"/>
              </w:rPr>
            </w:pPr>
            <w:ins w:id="25755" w:author="CATT" w:date="2022-03-07T14:58:00Z">
              <w:r w:rsidRPr="00721511">
                <w:rPr>
                  <w:rFonts w:ascii="Arial" w:eastAsia="宋体" w:hAnsi="Arial" w:cs="Times New Roman"/>
                  <w:sz w:val="18"/>
                </w:rPr>
                <w:t>CA_n1A-n78A-n257H</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5756" w:author="CATT" w:date="2022-03-07T14:58:00Z"/>
                <w:rFonts w:ascii="Arial" w:eastAsia="宋体" w:hAnsi="Arial" w:cs="Times New Roman"/>
                <w:sz w:val="18"/>
                <w:szCs w:val="20"/>
              </w:rPr>
            </w:pPr>
            <w:ins w:id="25757" w:author="CATT" w:date="2022-03-07T14:58:00Z">
              <w:r w:rsidRPr="00721511">
                <w:rPr>
                  <w:rFonts w:ascii="Arial" w:eastAsia="宋体" w:hAnsi="Arial" w:cs="Times New Roman"/>
                  <w:sz w:val="18"/>
                </w:rPr>
                <w:t>CA_n257G</w:t>
              </w:r>
            </w:ins>
          </w:p>
          <w:p w:rsidR="00721511" w:rsidRPr="00721511" w:rsidRDefault="00721511" w:rsidP="00721511">
            <w:pPr>
              <w:keepNext/>
              <w:keepLines/>
              <w:jc w:val="center"/>
              <w:rPr>
                <w:ins w:id="25758" w:author="CATT" w:date="2022-03-07T14:58:00Z"/>
                <w:rFonts w:ascii="Arial" w:eastAsia="宋体" w:hAnsi="Arial" w:cs="Times New Roman"/>
                <w:sz w:val="18"/>
              </w:rPr>
            </w:pPr>
            <w:ins w:id="25759" w:author="CATT" w:date="2022-03-07T14:58:00Z">
              <w:r w:rsidRPr="00721511">
                <w:rPr>
                  <w:rFonts w:ascii="Arial" w:eastAsia="宋体" w:hAnsi="Arial" w:cs="Times New Roman"/>
                  <w:sz w:val="18"/>
                </w:rPr>
                <w:t>CA_n257H</w:t>
              </w:r>
            </w:ins>
          </w:p>
          <w:p w:rsidR="00721511" w:rsidRPr="00721511" w:rsidRDefault="00721511" w:rsidP="00721511">
            <w:pPr>
              <w:keepNext/>
              <w:keepLines/>
              <w:jc w:val="center"/>
              <w:rPr>
                <w:ins w:id="25760" w:author="CATT" w:date="2022-03-07T14:58:00Z"/>
                <w:rFonts w:ascii="Arial" w:eastAsia="宋体" w:hAnsi="Arial" w:cs="Times New Roman"/>
                <w:sz w:val="18"/>
              </w:rPr>
            </w:pPr>
            <w:ins w:id="25761" w:author="CATT" w:date="2022-03-07T14:58:00Z">
              <w:r w:rsidRPr="00721511">
                <w:rPr>
                  <w:rFonts w:ascii="Arial" w:eastAsia="宋体" w:hAnsi="Arial" w:cs="Times New Roman"/>
                  <w:sz w:val="18"/>
                </w:rPr>
                <w:t>CA_n1A-n78A</w:t>
              </w:r>
            </w:ins>
          </w:p>
          <w:p w:rsidR="00721511" w:rsidRPr="00721511" w:rsidRDefault="00721511" w:rsidP="00721511">
            <w:pPr>
              <w:keepNext/>
              <w:keepLines/>
              <w:jc w:val="center"/>
              <w:rPr>
                <w:ins w:id="25762" w:author="CATT" w:date="2022-03-07T14:58:00Z"/>
                <w:rFonts w:ascii="Arial" w:eastAsia="宋体" w:hAnsi="Arial" w:cs="Times New Roman"/>
                <w:sz w:val="18"/>
              </w:rPr>
            </w:pPr>
            <w:ins w:id="25763" w:author="CATT" w:date="2022-03-07T14:58:00Z">
              <w:r w:rsidRPr="00721511">
                <w:rPr>
                  <w:rFonts w:ascii="Arial" w:eastAsia="宋体" w:hAnsi="Arial" w:cs="Times New Roman"/>
                  <w:sz w:val="18"/>
                </w:rPr>
                <w:t>CA_n1A-n257A</w:t>
              </w:r>
            </w:ins>
          </w:p>
          <w:p w:rsidR="00721511" w:rsidRPr="00721511" w:rsidRDefault="00721511" w:rsidP="00721511">
            <w:pPr>
              <w:keepNext/>
              <w:keepLines/>
              <w:jc w:val="center"/>
              <w:rPr>
                <w:ins w:id="25764" w:author="CATT" w:date="2022-03-07T14:58:00Z"/>
                <w:rFonts w:ascii="Arial" w:eastAsia="宋体" w:hAnsi="Arial" w:cs="Times New Roman"/>
                <w:sz w:val="18"/>
              </w:rPr>
            </w:pPr>
            <w:ins w:id="25765" w:author="CATT" w:date="2022-03-07T14:58:00Z">
              <w:r w:rsidRPr="00721511">
                <w:rPr>
                  <w:rFonts w:ascii="Arial" w:eastAsia="宋体" w:hAnsi="Arial" w:cs="Times New Roman"/>
                  <w:sz w:val="18"/>
                </w:rPr>
                <w:t>CA_n1A-n257G</w:t>
              </w:r>
            </w:ins>
          </w:p>
          <w:p w:rsidR="00721511" w:rsidRPr="00721511" w:rsidRDefault="00721511" w:rsidP="00721511">
            <w:pPr>
              <w:keepNext/>
              <w:keepLines/>
              <w:jc w:val="center"/>
              <w:rPr>
                <w:ins w:id="25766" w:author="CATT" w:date="2022-03-07T14:58:00Z"/>
                <w:rFonts w:ascii="Arial" w:eastAsia="宋体" w:hAnsi="Arial" w:cs="Times New Roman"/>
                <w:sz w:val="18"/>
              </w:rPr>
            </w:pPr>
            <w:ins w:id="25767" w:author="CATT" w:date="2022-03-07T14:58:00Z">
              <w:r w:rsidRPr="00721511">
                <w:rPr>
                  <w:rFonts w:ascii="Arial" w:eastAsia="宋体" w:hAnsi="Arial" w:cs="Times New Roman"/>
                  <w:sz w:val="18"/>
                </w:rPr>
                <w:t>CA_n1A-n257H</w:t>
              </w:r>
            </w:ins>
          </w:p>
          <w:p w:rsidR="00721511" w:rsidRPr="00721511" w:rsidRDefault="00721511" w:rsidP="00721511">
            <w:pPr>
              <w:keepNext/>
              <w:keepLines/>
              <w:jc w:val="center"/>
              <w:rPr>
                <w:ins w:id="25768" w:author="CATT" w:date="2022-03-07T14:58:00Z"/>
                <w:rFonts w:ascii="Arial" w:eastAsia="宋体" w:hAnsi="Arial" w:cs="Times New Roman"/>
                <w:sz w:val="18"/>
              </w:rPr>
            </w:pPr>
            <w:ins w:id="25769" w:author="CATT" w:date="2022-03-07T14:58:00Z">
              <w:r w:rsidRPr="00721511">
                <w:rPr>
                  <w:rFonts w:ascii="Arial" w:eastAsia="宋体" w:hAnsi="Arial" w:cs="Times New Roman"/>
                  <w:sz w:val="18"/>
                </w:rPr>
                <w:t>CA_n78A-n257A</w:t>
              </w:r>
            </w:ins>
          </w:p>
          <w:p w:rsidR="00721511" w:rsidRPr="00721511" w:rsidRDefault="00721511" w:rsidP="00721511">
            <w:pPr>
              <w:keepNext/>
              <w:keepLines/>
              <w:jc w:val="center"/>
              <w:rPr>
                <w:ins w:id="25770" w:author="CATT" w:date="2022-03-07T14:58:00Z"/>
                <w:rFonts w:ascii="Arial" w:eastAsia="宋体" w:hAnsi="Arial" w:cs="Times New Roman"/>
                <w:sz w:val="18"/>
              </w:rPr>
            </w:pPr>
            <w:ins w:id="25771" w:author="CATT" w:date="2022-03-07T14:58:00Z">
              <w:r w:rsidRPr="00721511">
                <w:rPr>
                  <w:rFonts w:ascii="Arial" w:eastAsia="宋体" w:hAnsi="Arial" w:cs="Times New Roman"/>
                  <w:sz w:val="18"/>
                </w:rPr>
                <w:t>CA_n78A-n257G</w:t>
              </w:r>
            </w:ins>
          </w:p>
          <w:p w:rsidR="00721511" w:rsidRPr="00721511" w:rsidRDefault="00721511" w:rsidP="00721511">
            <w:pPr>
              <w:keepNext/>
              <w:keepLines/>
              <w:jc w:val="center"/>
              <w:rPr>
                <w:ins w:id="25772" w:author="CATT" w:date="2022-03-07T14:58:00Z"/>
                <w:rFonts w:ascii="Arial" w:eastAsia="宋体" w:hAnsi="Arial" w:cs="Arial"/>
                <w:sz w:val="18"/>
              </w:rPr>
            </w:pPr>
            <w:ins w:id="25773" w:author="CATT" w:date="2022-03-07T14:58:00Z">
              <w:r w:rsidRPr="00721511">
                <w:rPr>
                  <w:rFonts w:ascii="Arial" w:eastAsia="宋体" w:hAnsi="Arial" w:cs="Times New Roman"/>
                  <w:sz w:val="18"/>
                </w:rPr>
                <w:t>CA_n78A-n257H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774" w:author="CATT" w:date="2022-03-07T14:58:00Z"/>
                <w:rFonts w:ascii="Arial" w:eastAsia="宋体" w:hAnsi="Arial" w:cs="Times New Roman"/>
                <w:sz w:val="18"/>
                <w:lang w:eastAsia="en-US"/>
              </w:rPr>
            </w:pPr>
            <w:ins w:id="25775"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776" w:author="CATT" w:date="2022-03-07T14:58:00Z"/>
                <w:rFonts w:ascii="Calibri" w:eastAsia="宋体" w:hAnsi="Calibri" w:cs="Times New Roman"/>
              </w:rPr>
            </w:pPr>
            <w:ins w:id="25777"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5778" w:author="CATT" w:date="2022-03-07T14:58:00Z"/>
                <w:rFonts w:ascii="Arial" w:eastAsia="宋体" w:hAnsi="Arial" w:cs="Times New Roman"/>
                <w:sz w:val="18"/>
              </w:rPr>
            </w:pPr>
            <w:ins w:id="25779"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578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78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782"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783" w:author="CATT" w:date="2022-03-07T14:58:00Z"/>
                <w:rFonts w:ascii="Arial" w:eastAsia="宋体" w:hAnsi="Arial" w:cs="Times New Roman"/>
                <w:sz w:val="18"/>
                <w:lang w:eastAsia="en-US"/>
              </w:rPr>
            </w:pPr>
            <w:ins w:id="25784" w:author="CATT" w:date="2022-03-07T14:58:00Z">
              <w:r w:rsidRPr="00721511">
                <w:rPr>
                  <w:rFonts w:ascii="Arial" w:eastAsia="宋体" w:hAnsi="Arial" w:cs="Times New Roman"/>
                  <w:sz w:val="18"/>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785" w:author="CATT" w:date="2022-03-07T14:58:00Z"/>
                <w:rFonts w:ascii="Calibri" w:eastAsia="宋体" w:hAnsi="Calibri" w:cs="Times New Roman"/>
              </w:rPr>
            </w:pPr>
            <w:ins w:id="25786"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787" w:author="CATT" w:date="2022-03-07T14:58:00Z"/>
                <w:rFonts w:ascii="Arial" w:eastAsia="宋体" w:hAnsi="Arial" w:cs="Times New Roman"/>
                <w:sz w:val="18"/>
              </w:rPr>
            </w:pPr>
          </w:p>
        </w:tc>
      </w:tr>
      <w:tr w:rsidR="00721511" w:rsidRPr="00721511" w:rsidTr="00721511">
        <w:trPr>
          <w:gridAfter w:val="1"/>
          <w:wAfter w:w="27" w:type="dxa"/>
          <w:trHeight w:val="187"/>
          <w:jc w:val="center"/>
          <w:ins w:id="2578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78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790"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791" w:author="CATT" w:date="2022-03-07T14:58:00Z"/>
                <w:rFonts w:ascii="Arial" w:eastAsia="宋体" w:hAnsi="Arial" w:cs="Times New Roman"/>
                <w:sz w:val="18"/>
                <w:lang w:eastAsia="en-US"/>
              </w:rPr>
            </w:pPr>
            <w:ins w:id="25792"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793" w:author="CATT" w:date="2022-03-07T14:58:00Z"/>
                <w:rFonts w:ascii="Calibri" w:eastAsia="宋体" w:hAnsi="Calibri" w:cs="Times New Roman"/>
              </w:rPr>
            </w:pPr>
            <w:ins w:id="25794"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795" w:author="CATT" w:date="2022-03-07T14:58:00Z"/>
                <w:rFonts w:ascii="Arial" w:eastAsia="宋体" w:hAnsi="Arial" w:cs="Times New Roman"/>
                <w:sz w:val="18"/>
              </w:rPr>
            </w:pPr>
          </w:p>
        </w:tc>
      </w:tr>
      <w:tr w:rsidR="00721511" w:rsidRPr="00721511" w:rsidTr="00721511">
        <w:trPr>
          <w:gridAfter w:val="1"/>
          <w:wAfter w:w="27" w:type="dxa"/>
          <w:trHeight w:val="187"/>
          <w:jc w:val="center"/>
          <w:ins w:id="25796"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5797" w:author="CATT" w:date="2022-03-07T14:58:00Z"/>
                <w:rFonts w:ascii="Arial" w:eastAsia="宋体" w:hAnsi="Arial" w:cs="Times New Roman"/>
                <w:sz w:val="18"/>
                <w:lang w:eastAsia="en-US"/>
              </w:rPr>
            </w:pPr>
            <w:ins w:id="25798" w:author="CATT" w:date="2022-03-07T14:58:00Z">
              <w:r w:rsidRPr="00721511">
                <w:rPr>
                  <w:rFonts w:ascii="Arial" w:eastAsia="宋体" w:hAnsi="Arial" w:cs="Times New Roman"/>
                  <w:sz w:val="18"/>
                </w:rPr>
                <w:t>CA_n1A-n78A-n257I</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5799" w:author="CATT" w:date="2022-03-07T14:58:00Z"/>
                <w:rFonts w:ascii="Arial" w:eastAsia="宋体" w:hAnsi="Arial" w:cs="Times New Roman"/>
                <w:sz w:val="18"/>
                <w:szCs w:val="20"/>
              </w:rPr>
            </w:pPr>
            <w:ins w:id="25800" w:author="CATT" w:date="2022-03-07T14:58:00Z">
              <w:r w:rsidRPr="00721511">
                <w:rPr>
                  <w:rFonts w:ascii="Arial" w:eastAsia="宋体" w:hAnsi="Arial" w:cs="Times New Roman"/>
                  <w:sz w:val="18"/>
                </w:rPr>
                <w:t>CA_n257G</w:t>
              </w:r>
            </w:ins>
          </w:p>
          <w:p w:rsidR="00721511" w:rsidRPr="00721511" w:rsidRDefault="00721511" w:rsidP="00721511">
            <w:pPr>
              <w:keepNext/>
              <w:keepLines/>
              <w:jc w:val="center"/>
              <w:rPr>
                <w:ins w:id="25801" w:author="CATT" w:date="2022-03-07T14:58:00Z"/>
                <w:rFonts w:ascii="Arial" w:eastAsia="宋体" w:hAnsi="Arial" w:cs="Times New Roman"/>
                <w:sz w:val="18"/>
              </w:rPr>
            </w:pPr>
            <w:ins w:id="25802" w:author="CATT" w:date="2022-03-07T14:58:00Z">
              <w:r w:rsidRPr="00721511">
                <w:rPr>
                  <w:rFonts w:ascii="Arial" w:eastAsia="宋体" w:hAnsi="Arial" w:cs="Times New Roman"/>
                  <w:sz w:val="18"/>
                </w:rPr>
                <w:t>CA_n257H</w:t>
              </w:r>
            </w:ins>
          </w:p>
          <w:p w:rsidR="00721511" w:rsidRPr="00721511" w:rsidRDefault="00721511" w:rsidP="00721511">
            <w:pPr>
              <w:keepNext/>
              <w:keepLines/>
              <w:jc w:val="center"/>
              <w:rPr>
                <w:ins w:id="25803" w:author="CATT" w:date="2022-03-07T14:58:00Z"/>
                <w:rFonts w:ascii="Arial" w:eastAsia="宋体" w:hAnsi="Arial" w:cs="Times New Roman"/>
                <w:sz w:val="18"/>
              </w:rPr>
            </w:pPr>
            <w:ins w:id="25804" w:author="CATT" w:date="2022-03-07T14:58:00Z">
              <w:r w:rsidRPr="00721511">
                <w:rPr>
                  <w:rFonts w:ascii="Arial" w:eastAsia="宋体" w:hAnsi="Arial" w:cs="Times New Roman"/>
                  <w:sz w:val="18"/>
                </w:rPr>
                <w:t>CA_n257I</w:t>
              </w:r>
            </w:ins>
          </w:p>
          <w:p w:rsidR="00721511" w:rsidRPr="00721511" w:rsidRDefault="00721511" w:rsidP="00721511">
            <w:pPr>
              <w:keepNext/>
              <w:keepLines/>
              <w:jc w:val="center"/>
              <w:rPr>
                <w:ins w:id="25805" w:author="CATT" w:date="2022-03-07T14:58:00Z"/>
                <w:rFonts w:ascii="Arial" w:eastAsia="宋体" w:hAnsi="Arial" w:cs="Times New Roman"/>
                <w:sz w:val="18"/>
              </w:rPr>
            </w:pPr>
            <w:ins w:id="25806" w:author="CATT" w:date="2022-03-07T14:58:00Z">
              <w:r w:rsidRPr="00721511">
                <w:rPr>
                  <w:rFonts w:ascii="Arial" w:eastAsia="宋体" w:hAnsi="Arial" w:cs="Times New Roman"/>
                  <w:sz w:val="18"/>
                </w:rPr>
                <w:t>CA_n1A-n78A</w:t>
              </w:r>
            </w:ins>
          </w:p>
          <w:p w:rsidR="00721511" w:rsidRPr="00721511" w:rsidRDefault="00721511" w:rsidP="00721511">
            <w:pPr>
              <w:keepNext/>
              <w:keepLines/>
              <w:jc w:val="center"/>
              <w:rPr>
                <w:ins w:id="25807" w:author="CATT" w:date="2022-03-07T14:58:00Z"/>
                <w:rFonts w:ascii="Arial" w:eastAsia="宋体" w:hAnsi="Arial" w:cs="Times New Roman"/>
                <w:sz w:val="18"/>
              </w:rPr>
            </w:pPr>
            <w:ins w:id="25808" w:author="CATT" w:date="2022-03-07T14:58:00Z">
              <w:r w:rsidRPr="00721511">
                <w:rPr>
                  <w:rFonts w:ascii="Arial" w:eastAsia="宋体" w:hAnsi="Arial" w:cs="Times New Roman"/>
                  <w:sz w:val="18"/>
                </w:rPr>
                <w:t>CA_n1A-n257A</w:t>
              </w:r>
            </w:ins>
          </w:p>
          <w:p w:rsidR="00721511" w:rsidRPr="00721511" w:rsidRDefault="00721511" w:rsidP="00721511">
            <w:pPr>
              <w:keepNext/>
              <w:keepLines/>
              <w:jc w:val="center"/>
              <w:rPr>
                <w:ins w:id="25809" w:author="CATT" w:date="2022-03-07T14:58:00Z"/>
                <w:rFonts w:ascii="Arial" w:eastAsia="宋体" w:hAnsi="Arial" w:cs="Times New Roman"/>
                <w:sz w:val="18"/>
              </w:rPr>
            </w:pPr>
            <w:ins w:id="25810" w:author="CATT" w:date="2022-03-07T14:58:00Z">
              <w:r w:rsidRPr="00721511">
                <w:rPr>
                  <w:rFonts w:ascii="Arial" w:eastAsia="宋体" w:hAnsi="Arial" w:cs="Times New Roman"/>
                  <w:sz w:val="18"/>
                </w:rPr>
                <w:t>CA_n1A-n257G</w:t>
              </w:r>
            </w:ins>
          </w:p>
          <w:p w:rsidR="00721511" w:rsidRPr="00721511" w:rsidRDefault="00721511" w:rsidP="00721511">
            <w:pPr>
              <w:keepNext/>
              <w:keepLines/>
              <w:jc w:val="center"/>
              <w:rPr>
                <w:ins w:id="25811" w:author="CATT" w:date="2022-03-07T14:58:00Z"/>
                <w:rFonts w:ascii="Arial" w:eastAsia="宋体" w:hAnsi="Arial" w:cs="Times New Roman"/>
                <w:sz w:val="18"/>
              </w:rPr>
            </w:pPr>
            <w:ins w:id="25812" w:author="CATT" w:date="2022-03-07T14:58:00Z">
              <w:r w:rsidRPr="00721511">
                <w:rPr>
                  <w:rFonts w:ascii="Arial" w:eastAsia="宋体" w:hAnsi="Arial" w:cs="Times New Roman"/>
                  <w:sz w:val="18"/>
                </w:rPr>
                <w:t>CA_n1A-n257H</w:t>
              </w:r>
            </w:ins>
          </w:p>
          <w:p w:rsidR="00721511" w:rsidRPr="00721511" w:rsidRDefault="00721511" w:rsidP="00721511">
            <w:pPr>
              <w:keepNext/>
              <w:keepLines/>
              <w:jc w:val="center"/>
              <w:rPr>
                <w:ins w:id="25813" w:author="CATT" w:date="2022-03-07T14:58:00Z"/>
                <w:rFonts w:ascii="Arial" w:eastAsia="宋体" w:hAnsi="Arial" w:cs="Times New Roman"/>
                <w:sz w:val="18"/>
              </w:rPr>
            </w:pPr>
            <w:ins w:id="25814" w:author="CATT" w:date="2022-03-07T14:58:00Z">
              <w:r w:rsidRPr="00721511">
                <w:rPr>
                  <w:rFonts w:ascii="Arial" w:eastAsia="宋体" w:hAnsi="Arial" w:cs="Times New Roman"/>
                  <w:sz w:val="18"/>
                </w:rPr>
                <w:t>CA_n1A-n257I</w:t>
              </w:r>
            </w:ins>
          </w:p>
          <w:p w:rsidR="00721511" w:rsidRPr="00721511" w:rsidRDefault="00721511" w:rsidP="00721511">
            <w:pPr>
              <w:keepNext/>
              <w:keepLines/>
              <w:jc w:val="center"/>
              <w:rPr>
                <w:ins w:id="25815" w:author="CATT" w:date="2022-03-07T14:58:00Z"/>
                <w:rFonts w:ascii="Arial" w:eastAsia="宋体" w:hAnsi="Arial" w:cs="Times New Roman"/>
                <w:sz w:val="18"/>
              </w:rPr>
            </w:pPr>
            <w:ins w:id="25816" w:author="CATT" w:date="2022-03-07T14:58:00Z">
              <w:r w:rsidRPr="00721511">
                <w:rPr>
                  <w:rFonts w:ascii="Arial" w:eastAsia="宋体" w:hAnsi="Arial" w:cs="Times New Roman"/>
                  <w:sz w:val="18"/>
                </w:rPr>
                <w:t>CA_n78A-n257A</w:t>
              </w:r>
            </w:ins>
          </w:p>
          <w:p w:rsidR="00721511" w:rsidRPr="00721511" w:rsidRDefault="00721511" w:rsidP="00721511">
            <w:pPr>
              <w:keepNext/>
              <w:keepLines/>
              <w:jc w:val="center"/>
              <w:rPr>
                <w:ins w:id="25817" w:author="CATT" w:date="2022-03-07T14:58:00Z"/>
                <w:rFonts w:ascii="Arial" w:eastAsia="宋体" w:hAnsi="Arial" w:cs="Times New Roman"/>
                <w:sz w:val="18"/>
              </w:rPr>
            </w:pPr>
            <w:ins w:id="25818" w:author="CATT" w:date="2022-03-07T14:58:00Z">
              <w:r w:rsidRPr="00721511">
                <w:rPr>
                  <w:rFonts w:ascii="Arial" w:eastAsia="宋体" w:hAnsi="Arial" w:cs="Times New Roman"/>
                  <w:sz w:val="18"/>
                </w:rPr>
                <w:t>CA_n78A-n257G</w:t>
              </w:r>
            </w:ins>
          </w:p>
          <w:p w:rsidR="00721511" w:rsidRPr="00721511" w:rsidRDefault="00721511" w:rsidP="00721511">
            <w:pPr>
              <w:keepNext/>
              <w:keepLines/>
              <w:jc w:val="center"/>
              <w:rPr>
                <w:ins w:id="25819" w:author="CATT" w:date="2022-03-07T14:58:00Z"/>
                <w:rFonts w:ascii="Arial" w:eastAsia="宋体" w:hAnsi="Arial" w:cs="Times New Roman"/>
                <w:sz w:val="18"/>
              </w:rPr>
            </w:pPr>
            <w:ins w:id="25820" w:author="CATT" w:date="2022-03-07T14:58:00Z">
              <w:r w:rsidRPr="00721511">
                <w:rPr>
                  <w:rFonts w:ascii="Arial" w:eastAsia="宋体" w:hAnsi="Arial" w:cs="Times New Roman"/>
                  <w:sz w:val="18"/>
                </w:rPr>
                <w:t>CA_n78A-n257H</w:t>
              </w:r>
            </w:ins>
          </w:p>
          <w:p w:rsidR="00721511" w:rsidRPr="00721511" w:rsidRDefault="00721511" w:rsidP="00721511">
            <w:pPr>
              <w:keepNext/>
              <w:keepLines/>
              <w:jc w:val="center"/>
              <w:rPr>
                <w:ins w:id="25821" w:author="CATT" w:date="2022-03-07T14:58:00Z"/>
                <w:rFonts w:ascii="Arial" w:eastAsia="宋体" w:hAnsi="Arial" w:cs="Arial"/>
                <w:sz w:val="18"/>
              </w:rPr>
            </w:pPr>
            <w:ins w:id="25822" w:author="CATT" w:date="2022-03-07T14:58:00Z">
              <w:r w:rsidRPr="00721511">
                <w:rPr>
                  <w:rFonts w:ascii="Arial" w:eastAsia="宋体" w:hAnsi="Arial" w:cs="Times New Roman"/>
                  <w:sz w:val="18"/>
                </w:rPr>
                <w:t>CA_n78A-n257I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823" w:author="CATT" w:date="2022-03-07T14:58:00Z"/>
                <w:rFonts w:ascii="Arial" w:eastAsia="宋体" w:hAnsi="Arial" w:cs="Times New Roman"/>
                <w:sz w:val="18"/>
                <w:lang w:eastAsia="en-US"/>
              </w:rPr>
            </w:pPr>
            <w:ins w:id="25824"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825" w:author="CATT" w:date="2022-03-07T14:58:00Z"/>
                <w:rFonts w:ascii="Calibri" w:eastAsia="宋体" w:hAnsi="Calibri" w:cs="Times New Roman"/>
              </w:rPr>
            </w:pPr>
            <w:ins w:id="25826"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5827" w:author="CATT" w:date="2022-03-07T14:58:00Z"/>
                <w:rFonts w:ascii="Arial" w:eastAsia="宋体" w:hAnsi="Arial" w:cs="Times New Roman"/>
                <w:sz w:val="18"/>
              </w:rPr>
            </w:pPr>
            <w:ins w:id="25828"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582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83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831"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832" w:author="CATT" w:date="2022-03-07T14:58:00Z"/>
                <w:rFonts w:ascii="Arial" w:eastAsia="宋体" w:hAnsi="Arial" w:cs="Times New Roman"/>
                <w:sz w:val="18"/>
                <w:lang w:eastAsia="en-US"/>
              </w:rPr>
            </w:pPr>
            <w:ins w:id="25833" w:author="CATT" w:date="2022-03-07T14:58:00Z">
              <w:r w:rsidRPr="00721511">
                <w:rPr>
                  <w:rFonts w:ascii="Arial" w:eastAsia="宋体" w:hAnsi="Arial" w:cs="Times New Roman"/>
                  <w:sz w:val="18"/>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834" w:author="CATT" w:date="2022-03-07T14:58:00Z"/>
                <w:rFonts w:ascii="Calibri" w:eastAsia="宋体" w:hAnsi="Calibri" w:cs="Times New Roman"/>
              </w:rPr>
            </w:pPr>
            <w:ins w:id="25835"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836" w:author="CATT" w:date="2022-03-07T14:58:00Z"/>
                <w:rFonts w:ascii="Arial" w:eastAsia="宋体" w:hAnsi="Arial" w:cs="Times New Roman"/>
                <w:sz w:val="18"/>
              </w:rPr>
            </w:pPr>
          </w:p>
        </w:tc>
      </w:tr>
      <w:tr w:rsidR="00721511" w:rsidRPr="00721511" w:rsidTr="00721511">
        <w:trPr>
          <w:gridAfter w:val="1"/>
          <w:wAfter w:w="27" w:type="dxa"/>
          <w:trHeight w:val="187"/>
          <w:jc w:val="center"/>
          <w:ins w:id="2583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83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839"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840" w:author="CATT" w:date="2022-03-07T14:58:00Z"/>
                <w:rFonts w:ascii="Arial" w:eastAsia="宋体" w:hAnsi="Arial" w:cs="Times New Roman"/>
                <w:sz w:val="18"/>
                <w:lang w:eastAsia="en-US"/>
              </w:rPr>
            </w:pPr>
            <w:ins w:id="25841"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842" w:author="CATT" w:date="2022-03-07T14:58:00Z"/>
                <w:rFonts w:ascii="Calibri" w:eastAsia="宋体" w:hAnsi="Calibri" w:cs="Times New Roman"/>
              </w:rPr>
            </w:pPr>
            <w:ins w:id="25843"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844" w:author="CATT" w:date="2022-03-07T14:58:00Z"/>
                <w:rFonts w:ascii="Arial" w:eastAsia="宋体" w:hAnsi="Arial" w:cs="Times New Roman"/>
                <w:sz w:val="18"/>
              </w:rPr>
            </w:pPr>
          </w:p>
        </w:tc>
      </w:tr>
      <w:tr w:rsidR="00721511" w:rsidRPr="00721511" w:rsidTr="00721511">
        <w:trPr>
          <w:gridAfter w:val="1"/>
          <w:wAfter w:w="27" w:type="dxa"/>
          <w:trHeight w:val="187"/>
          <w:jc w:val="center"/>
          <w:ins w:id="25845" w:author="CATT" w:date="2022-03-07T14:58:00Z"/>
        </w:trPr>
        <w:tc>
          <w:tcPr>
            <w:tcW w:w="3271"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846" w:author="CATT" w:date="2022-03-07T14:58:00Z"/>
                <w:rFonts w:ascii="Arial" w:eastAsia="宋体" w:hAnsi="Arial" w:cs="Arial"/>
                <w:sz w:val="18"/>
                <w:szCs w:val="18"/>
                <w:lang w:eastAsia="en-US"/>
              </w:rPr>
            </w:pPr>
            <w:ins w:id="25847" w:author="CATT" w:date="2022-03-07T14:58:00Z">
              <w:r w:rsidRPr="00721511">
                <w:rPr>
                  <w:rFonts w:ascii="Arial" w:eastAsia="宋体" w:hAnsi="Arial" w:cs="Times New Roman"/>
                  <w:sz w:val="18"/>
                  <w:lang w:eastAsia="en-US"/>
                </w:rPr>
                <w:t>CA_n1A-n78A-n257</w:t>
              </w:r>
              <w:r w:rsidRPr="00721511">
                <w:rPr>
                  <w:rFonts w:ascii="Arial" w:eastAsia="宋体" w:hAnsi="Arial" w:cs="Times New Roman"/>
                  <w:sz w:val="18"/>
                </w:rPr>
                <w:t>J</w:t>
              </w:r>
            </w:ins>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848" w:author="CATT" w:date="2022-03-07T14:58:00Z"/>
                <w:rFonts w:ascii="Arial" w:eastAsia="宋体" w:hAnsi="Arial" w:cs="Arial"/>
                <w:sz w:val="18"/>
                <w:szCs w:val="18"/>
                <w:lang w:eastAsia="en-US"/>
              </w:rPr>
            </w:pPr>
            <w:ins w:id="25849" w:author="CATT" w:date="2022-03-07T14:58:00Z">
              <w:r w:rsidRPr="00721511">
                <w:rPr>
                  <w:rFonts w:ascii="Arial" w:eastAsia="宋体" w:hAnsi="Arial" w:cs="Arial"/>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850" w:author="CATT" w:date="2022-03-07T14:58:00Z"/>
                <w:rFonts w:ascii="Arial" w:eastAsia="宋体" w:hAnsi="Arial" w:cs="Times New Roman"/>
                <w:sz w:val="18"/>
              </w:rPr>
            </w:pPr>
            <w:ins w:id="25851"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852" w:author="CATT" w:date="2022-03-07T14:58:00Z"/>
                <w:rFonts w:ascii="Calibri" w:eastAsia="宋体" w:hAnsi="Calibri" w:cs="Times New Roman"/>
              </w:rPr>
            </w:pPr>
            <w:ins w:id="25853" w:author="CATT" w:date="2022-03-07T14:58:00Z">
              <w:r w:rsidRPr="00721511">
                <w:rPr>
                  <w:rFonts w:ascii="Arial" w:eastAsia="宋体" w:hAnsi="Arial" w:cs="Arial"/>
                  <w:color w:val="000000"/>
                  <w:kern w:val="0"/>
                  <w:sz w:val="18"/>
                  <w:szCs w:val="18"/>
                  <w:lang w:bidi="ar"/>
                </w:rPr>
                <w:t>5, 10, 15, 20</w:t>
              </w:r>
            </w:ins>
          </w:p>
        </w:tc>
        <w:tc>
          <w:tcPr>
            <w:tcW w:w="1803" w:type="dxa"/>
            <w:vMerge w:val="restart"/>
            <w:tcBorders>
              <w:top w:val="single" w:sz="4" w:space="0" w:color="auto"/>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854" w:author="CATT" w:date="2022-03-07T14:58:00Z"/>
                <w:rFonts w:ascii="Arial" w:eastAsia="宋体" w:hAnsi="Arial" w:cs="Times New Roman"/>
                <w:sz w:val="18"/>
                <w:szCs w:val="20"/>
              </w:rPr>
            </w:pPr>
            <w:ins w:id="25855" w:author="CATT" w:date="2022-03-07T14:58:00Z">
              <w:r w:rsidRPr="00721511">
                <w:rPr>
                  <w:rFonts w:ascii="Arial" w:eastAsia="宋体" w:hAnsi="Arial" w:cs="Times New Roman"/>
                  <w:sz w:val="18"/>
                </w:rPr>
                <w:t>0</w:t>
              </w:r>
            </w:ins>
          </w:p>
          <w:p w:rsidR="00721511" w:rsidRPr="00721511" w:rsidRDefault="00721511" w:rsidP="00721511">
            <w:pPr>
              <w:keepNext/>
              <w:keepLines/>
              <w:jc w:val="center"/>
              <w:rPr>
                <w:ins w:id="25856" w:author="CATT" w:date="2022-03-07T14:58:00Z"/>
                <w:rFonts w:ascii="Arial" w:eastAsia="宋体" w:hAnsi="Arial" w:cs="Times New Roman"/>
                <w:sz w:val="18"/>
              </w:rPr>
            </w:pPr>
          </w:p>
        </w:tc>
      </w:tr>
      <w:tr w:rsidR="00721511" w:rsidRPr="00721511" w:rsidTr="00721511">
        <w:trPr>
          <w:gridAfter w:val="1"/>
          <w:wAfter w:w="27" w:type="dxa"/>
          <w:trHeight w:val="187"/>
          <w:jc w:val="center"/>
          <w:ins w:id="25857" w:author="CATT" w:date="2022-03-07T14:58: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858" w:author="CATT" w:date="2022-03-07T14:58:00Z"/>
                <w:rFonts w:ascii="Arial" w:eastAsia="宋体"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859" w:author="CATT" w:date="2022-03-07T14:58:00Z"/>
                <w:rFonts w:ascii="Arial" w:eastAsia="宋体" w:hAnsi="Arial" w:cs="Arial"/>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860" w:author="CATT" w:date="2022-03-07T14:58:00Z"/>
                <w:rFonts w:ascii="Arial" w:eastAsia="宋体" w:hAnsi="Arial" w:cs="Times New Roman"/>
                <w:sz w:val="18"/>
              </w:rPr>
            </w:pPr>
            <w:ins w:id="25861"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862" w:author="CATT" w:date="2022-03-07T14:58:00Z"/>
                <w:rFonts w:ascii="Calibri" w:eastAsia="宋体" w:hAnsi="Calibri" w:cs="Times New Roman"/>
              </w:rPr>
            </w:pPr>
            <w:ins w:id="25863" w:author="CATT" w:date="2022-03-07T14:58:00Z">
              <w:r w:rsidRPr="00721511">
                <w:rPr>
                  <w:rFonts w:ascii="Arial" w:eastAsia="宋体" w:hAnsi="Arial" w:cs="Arial"/>
                  <w:color w:val="000000"/>
                  <w:kern w:val="0"/>
                  <w:sz w:val="18"/>
                  <w:szCs w:val="18"/>
                  <w:lang w:bidi="ar"/>
                </w:rPr>
                <w:t>10, 15, 20, 40, 50, 60, 80, 90, 100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864"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25865" w:author="CATT" w:date="2022-03-07T14:58: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866" w:author="CATT" w:date="2022-03-07T14:58:00Z"/>
                <w:rFonts w:ascii="Arial" w:eastAsia="宋体"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867" w:author="CATT" w:date="2022-03-07T14:58:00Z"/>
                <w:rFonts w:ascii="Arial" w:eastAsia="宋体" w:hAnsi="Arial" w:cs="Arial"/>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868" w:author="CATT" w:date="2022-03-07T14:58:00Z"/>
                <w:rFonts w:ascii="Arial" w:eastAsia="宋体" w:hAnsi="Arial" w:cs="Times New Roman"/>
                <w:sz w:val="18"/>
              </w:rPr>
            </w:pPr>
            <w:ins w:id="25869"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870" w:author="CATT" w:date="2022-03-07T14:58:00Z"/>
                <w:rFonts w:ascii="Calibri" w:eastAsia="宋体" w:hAnsi="Calibri" w:cs="Times New Roman"/>
              </w:rPr>
            </w:pPr>
            <w:ins w:id="25871" w:author="CATT" w:date="2022-03-07T14:58:00Z">
              <w:r w:rsidRPr="00721511">
                <w:rPr>
                  <w:rFonts w:ascii="Arial" w:eastAsia="宋体" w:hAnsi="Arial" w:cs="Arial"/>
                  <w:color w:val="000000"/>
                  <w:kern w:val="0"/>
                  <w:sz w:val="18"/>
                  <w:szCs w:val="18"/>
                  <w:lang w:bidi="ar"/>
                </w:rPr>
                <w:t>CA_n257J</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872"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25873" w:author="CATT" w:date="2022-03-07T14:58:00Z"/>
        </w:trPr>
        <w:tc>
          <w:tcPr>
            <w:tcW w:w="3271"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874" w:author="CATT" w:date="2022-03-07T14:58:00Z"/>
                <w:rFonts w:ascii="Arial" w:eastAsia="宋体" w:hAnsi="Arial" w:cs="Arial"/>
                <w:sz w:val="18"/>
                <w:szCs w:val="18"/>
                <w:lang w:eastAsia="en-US"/>
              </w:rPr>
            </w:pPr>
            <w:ins w:id="25875" w:author="CATT" w:date="2022-03-07T14:58:00Z">
              <w:r w:rsidRPr="00721511">
                <w:rPr>
                  <w:rFonts w:ascii="Arial" w:eastAsia="宋体" w:hAnsi="Arial" w:cs="Times New Roman"/>
                  <w:sz w:val="18"/>
                  <w:lang w:eastAsia="en-US"/>
                </w:rPr>
                <w:t>CA_n1A-n78A-n257</w:t>
              </w:r>
              <w:r w:rsidRPr="00721511">
                <w:rPr>
                  <w:rFonts w:ascii="Arial" w:eastAsia="宋体" w:hAnsi="Arial" w:cs="Times New Roman"/>
                  <w:sz w:val="18"/>
                </w:rPr>
                <w:t>K</w:t>
              </w:r>
            </w:ins>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876" w:author="CATT" w:date="2022-03-07T14:58:00Z"/>
                <w:rFonts w:ascii="Arial" w:eastAsia="宋体" w:hAnsi="Arial" w:cs="Arial"/>
                <w:sz w:val="18"/>
                <w:szCs w:val="18"/>
                <w:lang w:eastAsia="en-US"/>
              </w:rPr>
            </w:pPr>
            <w:ins w:id="25877" w:author="CATT" w:date="2022-03-07T14:58:00Z">
              <w:r w:rsidRPr="00721511">
                <w:rPr>
                  <w:rFonts w:ascii="Arial" w:eastAsia="宋体" w:hAnsi="Arial" w:cs="Arial"/>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878" w:author="CATT" w:date="2022-03-07T14:58:00Z"/>
                <w:rFonts w:ascii="Arial" w:eastAsia="宋体" w:hAnsi="Arial" w:cs="Times New Roman"/>
                <w:sz w:val="18"/>
              </w:rPr>
            </w:pPr>
            <w:ins w:id="25879"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880" w:author="CATT" w:date="2022-03-07T14:58:00Z"/>
                <w:rFonts w:ascii="Calibri" w:eastAsia="宋体" w:hAnsi="Calibri" w:cs="Times New Roman"/>
              </w:rPr>
            </w:pPr>
            <w:ins w:id="25881" w:author="CATT" w:date="2022-03-07T14:58:00Z">
              <w:r w:rsidRPr="00721511">
                <w:rPr>
                  <w:rFonts w:ascii="Arial" w:eastAsia="宋体" w:hAnsi="Arial" w:cs="Arial"/>
                  <w:color w:val="000000"/>
                  <w:kern w:val="0"/>
                  <w:sz w:val="18"/>
                  <w:szCs w:val="18"/>
                  <w:lang w:bidi="ar"/>
                </w:rPr>
                <w:t>5, 10, 15, 20</w:t>
              </w:r>
            </w:ins>
          </w:p>
        </w:tc>
        <w:tc>
          <w:tcPr>
            <w:tcW w:w="1803" w:type="dxa"/>
            <w:vMerge w:val="restart"/>
            <w:tcBorders>
              <w:top w:val="single" w:sz="4" w:space="0" w:color="auto"/>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882" w:author="CATT" w:date="2022-03-07T14:58:00Z"/>
                <w:rFonts w:ascii="Arial" w:eastAsia="宋体" w:hAnsi="Arial" w:cs="Times New Roman"/>
                <w:sz w:val="18"/>
                <w:szCs w:val="20"/>
              </w:rPr>
            </w:pPr>
            <w:ins w:id="25883" w:author="CATT" w:date="2022-03-07T14:58:00Z">
              <w:r w:rsidRPr="00721511">
                <w:rPr>
                  <w:rFonts w:ascii="Arial" w:eastAsia="宋体" w:hAnsi="Arial" w:cs="Times New Roman"/>
                  <w:sz w:val="18"/>
                </w:rPr>
                <w:t>0</w:t>
              </w:r>
            </w:ins>
          </w:p>
          <w:p w:rsidR="00721511" w:rsidRPr="00721511" w:rsidRDefault="00721511" w:rsidP="00721511">
            <w:pPr>
              <w:keepNext/>
              <w:keepLines/>
              <w:jc w:val="center"/>
              <w:rPr>
                <w:ins w:id="25884" w:author="CATT" w:date="2022-03-07T14:58:00Z"/>
                <w:rFonts w:ascii="Arial" w:eastAsia="宋体" w:hAnsi="Arial" w:cs="Times New Roman"/>
                <w:sz w:val="18"/>
              </w:rPr>
            </w:pPr>
          </w:p>
        </w:tc>
      </w:tr>
      <w:tr w:rsidR="00721511" w:rsidRPr="00721511" w:rsidTr="00721511">
        <w:trPr>
          <w:gridAfter w:val="1"/>
          <w:wAfter w:w="27" w:type="dxa"/>
          <w:trHeight w:val="187"/>
          <w:jc w:val="center"/>
          <w:ins w:id="25885" w:author="CATT" w:date="2022-03-07T14:58: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886" w:author="CATT" w:date="2022-03-07T14:58:00Z"/>
                <w:rFonts w:ascii="Arial" w:eastAsia="宋体"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887" w:author="CATT" w:date="2022-03-07T14:58:00Z"/>
                <w:rFonts w:ascii="Arial" w:eastAsia="宋体" w:hAnsi="Arial" w:cs="Arial"/>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888" w:author="CATT" w:date="2022-03-07T14:58:00Z"/>
                <w:rFonts w:ascii="Arial" w:eastAsia="宋体" w:hAnsi="Arial" w:cs="Times New Roman"/>
                <w:sz w:val="18"/>
              </w:rPr>
            </w:pPr>
            <w:ins w:id="25889"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890" w:author="CATT" w:date="2022-03-07T14:58:00Z"/>
                <w:rFonts w:ascii="Calibri" w:eastAsia="宋体" w:hAnsi="Calibri" w:cs="Times New Roman"/>
              </w:rPr>
            </w:pPr>
            <w:ins w:id="25891" w:author="CATT" w:date="2022-03-07T14:58:00Z">
              <w:r w:rsidRPr="00721511">
                <w:rPr>
                  <w:rFonts w:ascii="Arial" w:eastAsia="宋体" w:hAnsi="Arial" w:cs="Arial"/>
                  <w:color w:val="000000"/>
                  <w:kern w:val="0"/>
                  <w:sz w:val="18"/>
                  <w:szCs w:val="18"/>
                  <w:lang w:bidi="ar"/>
                </w:rPr>
                <w:t>10, 15, 20, 40, 50, 60, 80, 90, 100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892"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25893" w:author="CATT" w:date="2022-03-07T14:58: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894" w:author="CATT" w:date="2022-03-07T14:58:00Z"/>
                <w:rFonts w:ascii="Arial" w:eastAsia="宋体"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895" w:author="CATT" w:date="2022-03-07T14:58:00Z"/>
                <w:rFonts w:ascii="Arial" w:eastAsia="宋体" w:hAnsi="Arial" w:cs="Arial"/>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896" w:author="CATT" w:date="2022-03-07T14:58:00Z"/>
                <w:rFonts w:ascii="Arial" w:eastAsia="宋体" w:hAnsi="Arial" w:cs="Times New Roman"/>
                <w:sz w:val="18"/>
              </w:rPr>
            </w:pPr>
            <w:ins w:id="25897"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898" w:author="CATT" w:date="2022-03-07T14:58:00Z"/>
                <w:rFonts w:ascii="Calibri" w:eastAsia="宋体" w:hAnsi="Calibri" w:cs="Times New Roman"/>
              </w:rPr>
            </w:pPr>
            <w:ins w:id="25899" w:author="CATT" w:date="2022-03-07T14:58:00Z">
              <w:r w:rsidRPr="00721511">
                <w:rPr>
                  <w:rFonts w:ascii="Arial" w:eastAsia="宋体" w:hAnsi="Arial" w:cs="Arial"/>
                  <w:color w:val="000000"/>
                  <w:kern w:val="0"/>
                  <w:sz w:val="18"/>
                  <w:szCs w:val="18"/>
                  <w:lang w:bidi="ar"/>
                </w:rPr>
                <w:t>CA_n257K</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900"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25901" w:author="CATT" w:date="2022-03-07T14:58:00Z"/>
        </w:trPr>
        <w:tc>
          <w:tcPr>
            <w:tcW w:w="3271"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902" w:author="CATT" w:date="2022-03-07T14:58:00Z"/>
                <w:rFonts w:ascii="Arial" w:eastAsia="宋体" w:hAnsi="Arial" w:cs="Arial"/>
                <w:sz w:val="18"/>
                <w:szCs w:val="18"/>
                <w:lang w:eastAsia="en-US"/>
              </w:rPr>
            </w:pPr>
            <w:ins w:id="25903" w:author="CATT" w:date="2022-03-07T14:58:00Z">
              <w:r w:rsidRPr="00721511">
                <w:rPr>
                  <w:rFonts w:ascii="Arial" w:eastAsia="宋体" w:hAnsi="Arial" w:cs="Times New Roman"/>
                  <w:sz w:val="18"/>
                  <w:lang w:eastAsia="en-US"/>
                </w:rPr>
                <w:t>CA_n1A-n78A-n257</w:t>
              </w:r>
              <w:r w:rsidRPr="00721511">
                <w:rPr>
                  <w:rFonts w:ascii="Arial" w:eastAsia="宋体" w:hAnsi="Arial" w:cs="Times New Roman"/>
                  <w:sz w:val="18"/>
                </w:rPr>
                <w:t>L</w:t>
              </w:r>
            </w:ins>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904" w:author="CATT" w:date="2022-03-07T14:58:00Z"/>
                <w:rFonts w:ascii="Arial" w:eastAsia="宋体" w:hAnsi="Arial" w:cs="Arial"/>
                <w:sz w:val="18"/>
                <w:szCs w:val="18"/>
                <w:lang w:eastAsia="en-US"/>
              </w:rPr>
            </w:pPr>
            <w:ins w:id="25905" w:author="CATT" w:date="2022-03-07T14:58:00Z">
              <w:r w:rsidRPr="00721511">
                <w:rPr>
                  <w:rFonts w:ascii="Arial" w:eastAsia="宋体" w:hAnsi="Arial" w:cs="Arial"/>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906" w:author="CATT" w:date="2022-03-07T14:58:00Z"/>
                <w:rFonts w:ascii="Arial" w:eastAsia="宋体" w:hAnsi="Arial" w:cs="Times New Roman"/>
                <w:sz w:val="18"/>
              </w:rPr>
            </w:pPr>
            <w:ins w:id="25907"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908" w:author="CATT" w:date="2022-03-07T14:58:00Z"/>
                <w:rFonts w:ascii="Calibri" w:eastAsia="宋体" w:hAnsi="Calibri" w:cs="Times New Roman"/>
              </w:rPr>
            </w:pPr>
            <w:ins w:id="25909" w:author="CATT" w:date="2022-03-07T14:58:00Z">
              <w:r w:rsidRPr="00721511">
                <w:rPr>
                  <w:rFonts w:ascii="Arial" w:eastAsia="宋体" w:hAnsi="Arial" w:cs="Arial"/>
                  <w:color w:val="000000"/>
                  <w:kern w:val="0"/>
                  <w:sz w:val="18"/>
                  <w:szCs w:val="18"/>
                  <w:lang w:bidi="ar"/>
                </w:rPr>
                <w:t>5, 10, 15, 20</w:t>
              </w:r>
            </w:ins>
          </w:p>
        </w:tc>
        <w:tc>
          <w:tcPr>
            <w:tcW w:w="1803" w:type="dxa"/>
            <w:vMerge w:val="restart"/>
            <w:tcBorders>
              <w:top w:val="single" w:sz="4" w:space="0" w:color="auto"/>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910" w:author="CATT" w:date="2022-03-07T14:58:00Z"/>
                <w:rFonts w:ascii="Arial" w:eastAsia="宋体" w:hAnsi="Arial" w:cs="Times New Roman"/>
                <w:sz w:val="18"/>
                <w:szCs w:val="20"/>
              </w:rPr>
            </w:pPr>
            <w:ins w:id="25911" w:author="CATT" w:date="2022-03-07T14:58:00Z">
              <w:r w:rsidRPr="00721511">
                <w:rPr>
                  <w:rFonts w:ascii="Arial" w:eastAsia="宋体" w:hAnsi="Arial" w:cs="Times New Roman"/>
                  <w:sz w:val="18"/>
                </w:rPr>
                <w:t>0</w:t>
              </w:r>
            </w:ins>
          </w:p>
          <w:p w:rsidR="00721511" w:rsidRPr="00721511" w:rsidRDefault="00721511" w:rsidP="00721511">
            <w:pPr>
              <w:keepNext/>
              <w:keepLines/>
              <w:jc w:val="center"/>
              <w:rPr>
                <w:ins w:id="25912" w:author="CATT" w:date="2022-03-07T14:58:00Z"/>
                <w:rFonts w:ascii="Arial" w:eastAsia="宋体" w:hAnsi="Arial" w:cs="Times New Roman"/>
                <w:sz w:val="18"/>
              </w:rPr>
            </w:pPr>
          </w:p>
        </w:tc>
      </w:tr>
      <w:tr w:rsidR="00721511" w:rsidRPr="00721511" w:rsidTr="00721511">
        <w:trPr>
          <w:gridAfter w:val="1"/>
          <w:wAfter w:w="27" w:type="dxa"/>
          <w:trHeight w:val="187"/>
          <w:jc w:val="center"/>
          <w:ins w:id="25913" w:author="CATT" w:date="2022-03-07T14:58: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914" w:author="CATT" w:date="2022-03-07T14:58:00Z"/>
                <w:rFonts w:ascii="Arial" w:eastAsia="宋体"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915" w:author="CATT" w:date="2022-03-07T14:58:00Z"/>
                <w:rFonts w:ascii="Arial" w:eastAsia="宋体" w:hAnsi="Arial" w:cs="Arial"/>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916" w:author="CATT" w:date="2022-03-07T14:58:00Z"/>
                <w:rFonts w:ascii="Arial" w:eastAsia="宋体" w:hAnsi="Arial" w:cs="Times New Roman"/>
                <w:sz w:val="18"/>
              </w:rPr>
            </w:pPr>
            <w:ins w:id="25917"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918" w:author="CATT" w:date="2022-03-07T14:58:00Z"/>
                <w:rFonts w:ascii="Calibri" w:eastAsia="宋体" w:hAnsi="Calibri" w:cs="Times New Roman"/>
              </w:rPr>
            </w:pPr>
            <w:ins w:id="25919" w:author="CATT" w:date="2022-03-07T14:58:00Z">
              <w:r w:rsidRPr="00721511">
                <w:rPr>
                  <w:rFonts w:ascii="Arial" w:eastAsia="宋体" w:hAnsi="Arial" w:cs="Arial"/>
                  <w:color w:val="000000"/>
                  <w:kern w:val="0"/>
                  <w:sz w:val="18"/>
                  <w:szCs w:val="18"/>
                  <w:lang w:bidi="ar"/>
                </w:rPr>
                <w:t>10, 15, 20, 40, 50, 60, 80, 90, 100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920"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25921" w:author="CATT" w:date="2022-03-07T14:58: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922" w:author="CATT" w:date="2022-03-07T14:58:00Z"/>
                <w:rFonts w:ascii="Arial" w:eastAsia="宋体"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923" w:author="CATT" w:date="2022-03-07T14:58:00Z"/>
                <w:rFonts w:ascii="Arial" w:eastAsia="宋体" w:hAnsi="Arial" w:cs="Arial"/>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924" w:author="CATT" w:date="2022-03-07T14:58:00Z"/>
                <w:rFonts w:ascii="Arial" w:eastAsia="宋体" w:hAnsi="Arial" w:cs="Times New Roman"/>
                <w:sz w:val="18"/>
              </w:rPr>
            </w:pPr>
            <w:ins w:id="25925"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926" w:author="CATT" w:date="2022-03-07T14:58:00Z"/>
                <w:rFonts w:ascii="Calibri" w:eastAsia="宋体" w:hAnsi="Calibri" w:cs="Times New Roman"/>
              </w:rPr>
            </w:pPr>
            <w:ins w:id="25927" w:author="CATT" w:date="2022-03-07T14:58:00Z">
              <w:r w:rsidRPr="00721511">
                <w:rPr>
                  <w:rFonts w:ascii="Arial" w:eastAsia="宋体" w:hAnsi="Arial" w:cs="Arial"/>
                  <w:color w:val="000000"/>
                  <w:kern w:val="0"/>
                  <w:sz w:val="18"/>
                  <w:szCs w:val="18"/>
                  <w:lang w:bidi="ar"/>
                </w:rPr>
                <w:t>CA_n257L</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928"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25929" w:author="CATT" w:date="2022-03-07T14:58:00Z"/>
        </w:trPr>
        <w:tc>
          <w:tcPr>
            <w:tcW w:w="3271"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930" w:author="CATT" w:date="2022-03-07T14:58:00Z"/>
                <w:rFonts w:ascii="Arial" w:eastAsia="宋体" w:hAnsi="Arial" w:cs="Arial"/>
                <w:sz w:val="18"/>
                <w:szCs w:val="18"/>
                <w:lang w:eastAsia="en-US"/>
              </w:rPr>
            </w:pPr>
            <w:ins w:id="25931" w:author="CATT" w:date="2022-03-07T14:58:00Z">
              <w:r w:rsidRPr="00721511">
                <w:rPr>
                  <w:rFonts w:ascii="Arial" w:eastAsia="宋体" w:hAnsi="Arial" w:cs="Times New Roman"/>
                  <w:sz w:val="18"/>
                  <w:lang w:eastAsia="en-US"/>
                </w:rPr>
                <w:t>CA_n1A-n78A-n257</w:t>
              </w:r>
              <w:r w:rsidRPr="00721511">
                <w:rPr>
                  <w:rFonts w:ascii="Arial" w:eastAsia="宋体" w:hAnsi="Arial" w:cs="Times New Roman"/>
                  <w:sz w:val="18"/>
                </w:rPr>
                <w:t>M</w:t>
              </w:r>
            </w:ins>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932" w:author="CATT" w:date="2022-03-07T14:58:00Z"/>
                <w:rFonts w:ascii="Arial" w:eastAsia="宋体" w:hAnsi="Arial" w:cs="Arial"/>
                <w:sz w:val="18"/>
                <w:szCs w:val="18"/>
                <w:lang w:eastAsia="en-US"/>
              </w:rPr>
            </w:pPr>
            <w:ins w:id="25933" w:author="CATT" w:date="2022-03-07T14:58:00Z">
              <w:r w:rsidRPr="00721511">
                <w:rPr>
                  <w:rFonts w:ascii="Arial" w:eastAsia="宋体" w:hAnsi="Arial" w:cs="Arial"/>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934" w:author="CATT" w:date="2022-03-07T14:58:00Z"/>
                <w:rFonts w:ascii="Arial" w:eastAsia="宋体" w:hAnsi="Arial" w:cs="Times New Roman"/>
                <w:sz w:val="18"/>
              </w:rPr>
            </w:pPr>
            <w:ins w:id="25935" w:author="CATT" w:date="2022-03-07T14:58:00Z">
              <w:r w:rsidRPr="00721511">
                <w:rPr>
                  <w:rFonts w:ascii="Arial" w:eastAsia="宋体" w:hAnsi="Arial" w:cs="Times New Roman"/>
                  <w:sz w:val="18"/>
                  <w:lang w:eastAsia="en-US"/>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936" w:author="CATT" w:date="2022-03-07T14:58:00Z"/>
                <w:rFonts w:ascii="Calibri" w:eastAsia="宋体" w:hAnsi="Calibri" w:cs="Times New Roman"/>
              </w:rPr>
            </w:pPr>
            <w:ins w:id="25937" w:author="CATT" w:date="2022-03-07T14:58:00Z">
              <w:r w:rsidRPr="00721511">
                <w:rPr>
                  <w:rFonts w:ascii="Arial" w:eastAsia="宋体" w:hAnsi="Arial" w:cs="Arial"/>
                  <w:color w:val="000000"/>
                  <w:kern w:val="0"/>
                  <w:sz w:val="18"/>
                  <w:szCs w:val="18"/>
                  <w:lang w:bidi="ar"/>
                </w:rPr>
                <w:t>5, 10, 15, 20</w:t>
              </w:r>
            </w:ins>
          </w:p>
        </w:tc>
        <w:tc>
          <w:tcPr>
            <w:tcW w:w="1803" w:type="dxa"/>
            <w:vMerge w:val="restart"/>
            <w:tcBorders>
              <w:top w:val="single" w:sz="4" w:space="0" w:color="auto"/>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938" w:author="CATT" w:date="2022-03-07T14:58:00Z"/>
                <w:rFonts w:ascii="Arial" w:eastAsia="宋体" w:hAnsi="Arial" w:cs="Times New Roman"/>
                <w:sz w:val="18"/>
                <w:szCs w:val="20"/>
              </w:rPr>
            </w:pPr>
            <w:ins w:id="25939" w:author="CATT" w:date="2022-03-07T14:58:00Z">
              <w:r w:rsidRPr="00721511">
                <w:rPr>
                  <w:rFonts w:ascii="Arial" w:eastAsia="宋体" w:hAnsi="Arial" w:cs="Times New Roman"/>
                  <w:sz w:val="18"/>
                </w:rPr>
                <w:t>0</w:t>
              </w:r>
            </w:ins>
          </w:p>
          <w:p w:rsidR="00721511" w:rsidRPr="00721511" w:rsidRDefault="00721511" w:rsidP="00721511">
            <w:pPr>
              <w:keepNext/>
              <w:keepLines/>
              <w:jc w:val="center"/>
              <w:rPr>
                <w:ins w:id="25940" w:author="CATT" w:date="2022-03-07T14:58:00Z"/>
                <w:rFonts w:ascii="Arial" w:eastAsia="宋体" w:hAnsi="Arial" w:cs="Times New Roman"/>
                <w:sz w:val="18"/>
              </w:rPr>
            </w:pPr>
          </w:p>
        </w:tc>
      </w:tr>
      <w:tr w:rsidR="00721511" w:rsidRPr="00721511" w:rsidTr="00721511">
        <w:trPr>
          <w:gridAfter w:val="1"/>
          <w:wAfter w:w="27" w:type="dxa"/>
          <w:trHeight w:val="187"/>
          <w:jc w:val="center"/>
          <w:ins w:id="25941" w:author="CATT" w:date="2022-03-07T14:58: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942" w:author="CATT" w:date="2022-03-07T14:58:00Z"/>
                <w:rFonts w:ascii="Arial" w:eastAsia="宋体"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943" w:author="CATT" w:date="2022-03-07T14:58:00Z"/>
                <w:rFonts w:ascii="Arial" w:eastAsia="宋体" w:hAnsi="Arial" w:cs="Arial"/>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944" w:author="CATT" w:date="2022-03-07T14:58:00Z"/>
                <w:rFonts w:ascii="Arial" w:eastAsia="宋体" w:hAnsi="Arial" w:cs="Times New Roman"/>
                <w:sz w:val="18"/>
              </w:rPr>
            </w:pPr>
            <w:ins w:id="25945"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946" w:author="CATT" w:date="2022-03-07T14:58:00Z"/>
                <w:rFonts w:ascii="Calibri" w:eastAsia="宋体" w:hAnsi="Calibri" w:cs="Times New Roman"/>
              </w:rPr>
            </w:pPr>
            <w:ins w:id="25947" w:author="CATT" w:date="2022-03-07T14:58:00Z">
              <w:r w:rsidRPr="00721511">
                <w:rPr>
                  <w:rFonts w:ascii="Arial" w:eastAsia="宋体" w:hAnsi="Arial" w:cs="Arial"/>
                  <w:color w:val="000000"/>
                  <w:kern w:val="0"/>
                  <w:sz w:val="18"/>
                  <w:szCs w:val="18"/>
                  <w:lang w:bidi="ar"/>
                </w:rPr>
                <w:t>10, 15, 20, 40, 50, 60, 80, 90, 100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948"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25949" w:author="CATT" w:date="2022-03-07T14:58: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950" w:author="CATT" w:date="2022-03-07T14:58:00Z"/>
                <w:rFonts w:ascii="Arial" w:eastAsia="宋体"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951" w:author="CATT" w:date="2022-03-07T14:58:00Z"/>
                <w:rFonts w:ascii="Arial" w:eastAsia="宋体" w:hAnsi="Arial" w:cs="Arial"/>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952" w:author="CATT" w:date="2022-03-07T14:58:00Z"/>
                <w:rFonts w:ascii="Arial" w:eastAsia="宋体" w:hAnsi="Arial" w:cs="Times New Roman"/>
                <w:sz w:val="18"/>
              </w:rPr>
            </w:pPr>
            <w:ins w:id="25953"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954" w:author="CATT" w:date="2022-03-07T14:58:00Z"/>
                <w:rFonts w:ascii="Calibri" w:eastAsia="宋体" w:hAnsi="Calibri" w:cs="Times New Roman"/>
              </w:rPr>
            </w:pPr>
            <w:ins w:id="25955" w:author="CATT" w:date="2022-03-07T14:58:00Z">
              <w:r w:rsidRPr="00721511">
                <w:rPr>
                  <w:rFonts w:ascii="Arial" w:eastAsia="宋体" w:hAnsi="Arial" w:cs="Arial"/>
                  <w:color w:val="000000"/>
                  <w:kern w:val="0"/>
                  <w:sz w:val="18"/>
                  <w:szCs w:val="18"/>
                  <w:lang w:bidi="ar"/>
                </w:rPr>
                <w:t>CA_n257M</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25956"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2595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958" w:author="CATT" w:date="2022-03-07T14:58:00Z"/>
                <w:rFonts w:ascii="Arial" w:eastAsia="宋体" w:hAnsi="Arial" w:cs="Times New Roman"/>
                <w:sz w:val="18"/>
                <w:lang w:eastAsia="en-US"/>
              </w:rPr>
            </w:pPr>
            <w:ins w:id="25959" w:author="CATT" w:date="2022-03-07T14:58:00Z">
              <w:r w:rsidRPr="00721511">
                <w:rPr>
                  <w:rFonts w:ascii="Arial" w:eastAsia="宋体" w:hAnsi="Arial" w:cs="Arial"/>
                  <w:sz w:val="18"/>
                  <w:szCs w:val="18"/>
                  <w:lang w:eastAsia="en-US"/>
                </w:rPr>
                <w:lastRenderedPageBreak/>
                <w:t>CA_n1A-n78A-n258A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960" w:author="CATT" w:date="2022-03-07T14:58:00Z"/>
                <w:rFonts w:ascii="Arial" w:eastAsia="宋体" w:hAnsi="Arial" w:cs="Arial"/>
                <w:sz w:val="18"/>
              </w:rPr>
            </w:pPr>
            <w:ins w:id="25961"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962" w:author="CATT" w:date="2022-03-07T14:58:00Z"/>
                <w:rFonts w:ascii="Arial" w:eastAsia="宋体" w:hAnsi="Arial" w:cs="Times New Roman"/>
                <w:sz w:val="18"/>
                <w:lang w:eastAsia="en-US"/>
              </w:rPr>
            </w:pPr>
            <w:ins w:id="25963"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964" w:author="CATT" w:date="2022-03-07T14:58:00Z"/>
                <w:rFonts w:ascii="Calibri" w:eastAsia="宋体" w:hAnsi="Calibri" w:cs="Times New Roman"/>
              </w:rPr>
            </w:pPr>
            <w:ins w:id="25965"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5966" w:author="CATT" w:date="2022-03-07T14:58:00Z"/>
                <w:rFonts w:ascii="Arial" w:eastAsia="宋体" w:hAnsi="Arial" w:cs="Times New Roman"/>
                <w:sz w:val="18"/>
              </w:rPr>
            </w:pPr>
            <w:ins w:id="25967"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596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96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970"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971" w:author="CATT" w:date="2022-03-07T14:58:00Z"/>
                <w:rFonts w:ascii="Arial" w:eastAsia="宋体" w:hAnsi="Arial" w:cs="Times New Roman"/>
                <w:sz w:val="18"/>
                <w:lang w:eastAsia="en-US"/>
              </w:rPr>
            </w:pPr>
            <w:ins w:id="25972" w:author="CATT" w:date="2022-03-07T14:58:00Z">
              <w:r w:rsidRPr="00721511">
                <w:rPr>
                  <w:rFonts w:ascii="Arial" w:eastAsia="宋体" w:hAnsi="Arial" w:cs="Times New Roman"/>
                  <w:sz w:val="18"/>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973" w:author="CATT" w:date="2022-03-07T14:58:00Z"/>
                <w:rFonts w:ascii="Calibri" w:eastAsia="宋体" w:hAnsi="Calibri" w:cs="Times New Roman"/>
              </w:rPr>
            </w:pPr>
            <w:ins w:id="25974"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975" w:author="CATT" w:date="2022-03-07T14:58:00Z"/>
                <w:rFonts w:ascii="Arial" w:eastAsia="宋体" w:hAnsi="Arial" w:cs="Times New Roman"/>
                <w:sz w:val="18"/>
              </w:rPr>
            </w:pPr>
          </w:p>
        </w:tc>
      </w:tr>
      <w:tr w:rsidR="00721511" w:rsidRPr="00721511" w:rsidTr="00721511">
        <w:trPr>
          <w:gridAfter w:val="1"/>
          <w:wAfter w:w="27" w:type="dxa"/>
          <w:trHeight w:val="187"/>
          <w:jc w:val="center"/>
          <w:ins w:id="2597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97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978"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979" w:author="CATT" w:date="2022-03-07T14:58:00Z"/>
                <w:rFonts w:ascii="Arial" w:eastAsia="宋体" w:hAnsi="Arial" w:cs="Times New Roman"/>
                <w:sz w:val="18"/>
                <w:lang w:eastAsia="en-US"/>
              </w:rPr>
            </w:pPr>
            <w:ins w:id="25980" w:author="CATT" w:date="2022-03-07T14:58:00Z">
              <w:r w:rsidRPr="00721511">
                <w:rPr>
                  <w:rFonts w:ascii="Arial" w:eastAsia="宋体" w:hAnsi="Arial" w:cs="Times New Roman"/>
                  <w:sz w:val="18"/>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981" w:author="CATT" w:date="2022-03-07T14:58:00Z"/>
                <w:rFonts w:ascii="Calibri" w:eastAsia="宋体" w:hAnsi="Calibri" w:cs="Times New Roman"/>
              </w:rPr>
            </w:pPr>
            <w:ins w:id="25982"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5983" w:author="CATT" w:date="2022-03-07T14:58:00Z"/>
                <w:rFonts w:ascii="Arial" w:eastAsia="宋体" w:hAnsi="Arial" w:cs="Times New Roman"/>
                <w:sz w:val="18"/>
              </w:rPr>
            </w:pPr>
          </w:p>
        </w:tc>
      </w:tr>
      <w:tr w:rsidR="00721511" w:rsidRPr="00721511" w:rsidTr="00721511">
        <w:trPr>
          <w:gridAfter w:val="1"/>
          <w:wAfter w:w="27" w:type="dxa"/>
          <w:trHeight w:val="187"/>
          <w:jc w:val="center"/>
          <w:ins w:id="25984"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5985" w:author="CATT" w:date="2022-03-07T14:58:00Z"/>
                <w:rFonts w:ascii="Arial" w:eastAsia="宋体" w:hAnsi="Arial" w:cs="Times New Roman"/>
                <w:sz w:val="18"/>
                <w:lang w:eastAsia="en-US"/>
              </w:rPr>
            </w:pPr>
            <w:ins w:id="25986" w:author="CATT" w:date="2022-03-07T14:58:00Z">
              <w:r w:rsidRPr="00721511">
                <w:rPr>
                  <w:rFonts w:ascii="Arial" w:eastAsia="宋体" w:hAnsi="Arial" w:cs="Arial"/>
                  <w:color w:val="000000"/>
                  <w:sz w:val="18"/>
                  <w:szCs w:val="18"/>
                  <w:lang w:eastAsia="en-US"/>
                </w:rPr>
                <w:t>CA_n1A-n78A-n258D</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5987" w:author="CATT" w:date="2022-03-07T14:58:00Z"/>
                <w:rFonts w:ascii="Arial" w:eastAsia="宋体" w:hAnsi="Arial" w:cs="Arial"/>
                <w:sz w:val="18"/>
              </w:rPr>
            </w:pPr>
            <w:ins w:id="25988"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989" w:author="CATT" w:date="2022-03-07T14:58:00Z"/>
                <w:rFonts w:ascii="Arial" w:eastAsia="宋体" w:hAnsi="Arial" w:cs="Times New Roman"/>
                <w:sz w:val="18"/>
                <w:lang w:eastAsia="en-US"/>
              </w:rPr>
            </w:pPr>
            <w:ins w:id="25990"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5991" w:author="CATT" w:date="2022-03-07T14:58:00Z"/>
                <w:rFonts w:ascii="Calibri" w:eastAsia="宋体" w:hAnsi="Calibri" w:cs="Times New Roman"/>
              </w:rPr>
            </w:pPr>
            <w:ins w:id="25992"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5993" w:author="CATT" w:date="2022-03-07T14:58:00Z"/>
                <w:rFonts w:ascii="Arial" w:eastAsia="宋体" w:hAnsi="Arial" w:cs="Times New Roman"/>
                <w:sz w:val="18"/>
              </w:rPr>
            </w:pPr>
            <w:ins w:id="25994"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599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99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5997"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5998" w:author="CATT" w:date="2022-03-07T14:58:00Z"/>
                <w:rFonts w:ascii="Arial" w:eastAsia="宋体" w:hAnsi="Arial" w:cs="Times New Roman"/>
                <w:sz w:val="18"/>
                <w:lang w:eastAsia="en-US"/>
              </w:rPr>
            </w:pPr>
            <w:ins w:id="25999" w:author="CATT" w:date="2022-03-07T14:58:00Z">
              <w:r w:rsidRPr="00721511">
                <w:rPr>
                  <w:rFonts w:ascii="Arial" w:eastAsia="宋体" w:hAnsi="Arial" w:cs="Times New Roman"/>
                  <w:sz w:val="18"/>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000" w:author="CATT" w:date="2022-03-07T14:58:00Z"/>
                <w:rFonts w:ascii="Calibri" w:eastAsia="宋体" w:hAnsi="Calibri" w:cs="Times New Roman"/>
              </w:rPr>
            </w:pPr>
            <w:ins w:id="26001"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002" w:author="CATT" w:date="2022-03-07T14:58:00Z"/>
                <w:rFonts w:ascii="Arial" w:eastAsia="宋体" w:hAnsi="Arial" w:cs="Times New Roman"/>
                <w:sz w:val="18"/>
              </w:rPr>
            </w:pPr>
          </w:p>
        </w:tc>
      </w:tr>
      <w:tr w:rsidR="00721511" w:rsidRPr="00721511" w:rsidTr="00721511">
        <w:trPr>
          <w:gridAfter w:val="1"/>
          <w:wAfter w:w="27" w:type="dxa"/>
          <w:trHeight w:val="187"/>
          <w:jc w:val="center"/>
          <w:ins w:id="2600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00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005"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006" w:author="CATT" w:date="2022-03-07T14:58:00Z"/>
                <w:rFonts w:ascii="Arial" w:eastAsia="宋体" w:hAnsi="Arial" w:cs="Times New Roman"/>
                <w:sz w:val="18"/>
                <w:lang w:eastAsia="en-US"/>
              </w:rPr>
            </w:pPr>
            <w:ins w:id="26007"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008" w:author="CATT" w:date="2022-03-07T14:58:00Z"/>
                <w:rFonts w:ascii="Calibri" w:eastAsia="宋体" w:hAnsi="Calibri" w:cs="Times New Roman"/>
              </w:rPr>
            </w:pPr>
            <w:ins w:id="26009" w:author="CATT" w:date="2022-03-07T14:58:00Z">
              <w:r w:rsidRPr="00721511">
                <w:rPr>
                  <w:rFonts w:ascii="Arial" w:eastAsia="宋体" w:hAnsi="Arial" w:cs="Arial"/>
                  <w:color w:val="000000"/>
                  <w:kern w:val="0"/>
                  <w:sz w:val="18"/>
                  <w:szCs w:val="18"/>
                  <w:lang w:bidi="ar"/>
                </w:rPr>
                <w:t>CA_n258D</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010" w:author="CATT" w:date="2022-03-07T14:58:00Z"/>
                <w:rFonts w:ascii="Arial" w:eastAsia="宋体" w:hAnsi="Arial" w:cs="Times New Roman"/>
                <w:sz w:val="18"/>
              </w:rPr>
            </w:pPr>
          </w:p>
        </w:tc>
      </w:tr>
      <w:tr w:rsidR="00721511" w:rsidRPr="00721511" w:rsidTr="00721511">
        <w:trPr>
          <w:gridAfter w:val="1"/>
          <w:wAfter w:w="27" w:type="dxa"/>
          <w:trHeight w:val="187"/>
          <w:jc w:val="center"/>
          <w:ins w:id="26011"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012" w:author="CATT" w:date="2022-03-07T14:58:00Z"/>
                <w:rFonts w:ascii="Arial" w:eastAsia="宋体" w:hAnsi="Arial" w:cs="Times New Roman"/>
                <w:sz w:val="18"/>
                <w:lang w:eastAsia="en-US"/>
              </w:rPr>
            </w:pPr>
            <w:ins w:id="26013" w:author="CATT" w:date="2022-03-07T14:58:00Z">
              <w:r w:rsidRPr="00721511">
                <w:rPr>
                  <w:rFonts w:ascii="Arial" w:eastAsia="宋体" w:hAnsi="Arial" w:cs="Arial"/>
                  <w:color w:val="000000"/>
                  <w:sz w:val="18"/>
                  <w:szCs w:val="18"/>
                  <w:lang w:eastAsia="en-US"/>
                </w:rPr>
                <w:t>CA_n1A-n78A-n258E</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014" w:author="CATT" w:date="2022-03-07T14:58:00Z"/>
                <w:rFonts w:ascii="Arial" w:eastAsia="宋体" w:hAnsi="Arial" w:cs="Arial"/>
                <w:sz w:val="18"/>
              </w:rPr>
            </w:pPr>
            <w:ins w:id="26015"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016" w:author="CATT" w:date="2022-03-07T14:58:00Z"/>
                <w:rFonts w:ascii="Arial" w:eastAsia="宋体" w:hAnsi="Arial" w:cs="Times New Roman"/>
                <w:sz w:val="18"/>
                <w:lang w:eastAsia="en-US"/>
              </w:rPr>
            </w:pPr>
            <w:ins w:id="26017"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018" w:author="CATT" w:date="2022-03-07T14:58:00Z"/>
                <w:rFonts w:ascii="Calibri" w:eastAsia="宋体" w:hAnsi="Calibri" w:cs="Times New Roman"/>
              </w:rPr>
            </w:pPr>
            <w:ins w:id="26019"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020" w:author="CATT" w:date="2022-03-07T14:58:00Z"/>
                <w:rFonts w:ascii="Arial" w:eastAsia="宋体" w:hAnsi="Arial" w:cs="Times New Roman"/>
                <w:sz w:val="18"/>
              </w:rPr>
            </w:pPr>
            <w:ins w:id="26021"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602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02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024"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025" w:author="CATT" w:date="2022-03-07T14:58:00Z"/>
                <w:rFonts w:ascii="Arial" w:eastAsia="宋体" w:hAnsi="Arial" w:cs="Times New Roman"/>
                <w:sz w:val="18"/>
                <w:lang w:eastAsia="en-US"/>
              </w:rPr>
            </w:pPr>
            <w:ins w:id="26026" w:author="CATT" w:date="2022-03-07T14:58:00Z">
              <w:r w:rsidRPr="00721511">
                <w:rPr>
                  <w:rFonts w:ascii="Arial" w:eastAsia="宋体" w:hAnsi="Arial" w:cs="Times New Roman"/>
                  <w:sz w:val="18"/>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027" w:author="CATT" w:date="2022-03-07T14:58:00Z"/>
                <w:rFonts w:ascii="Calibri" w:eastAsia="宋体" w:hAnsi="Calibri" w:cs="Times New Roman"/>
              </w:rPr>
            </w:pPr>
            <w:ins w:id="26028"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029" w:author="CATT" w:date="2022-03-07T14:58:00Z"/>
                <w:rFonts w:ascii="Arial" w:eastAsia="宋体" w:hAnsi="Arial" w:cs="Times New Roman"/>
                <w:sz w:val="18"/>
              </w:rPr>
            </w:pPr>
          </w:p>
        </w:tc>
      </w:tr>
      <w:tr w:rsidR="00721511" w:rsidRPr="00721511" w:rsidTr="00721511">
        <w:trPr>
          <w:gridAfter w:val="1"/>
          <w:wAfter w:w="27" w:type="dxa"/>
          <w:trHeight w:val="187"/>
          <w:jc w:val="center"/>
          <w:ins w:id="2603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03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032"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033" w:author="CATT" w:date="2022-03-07T14:58:00Z"/>
                <w:rFonts w:ascii="Arial" w:eastAsia="宋体" w:hAnsi="Arial" w:cs="Times New Roman"/>
                <w:sz w:val="18"/>
                <w:lang w:eastAsia="en-US"/>
              </w:rPr>
            </w:pPr>
            <w:ins w:id="26034"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035" w:author="CATT" w:date="2022-03-07T14:58:00Z"/>
                <w:rFonts w:ascii="Calibri" w:eastAsia="宋体" w:hAnsi="Calibri" w:cs="Times New Roman"/>
              </w:rPr>
            </w:pPr>
            <w:ins w:id="26036" w:author="CATT" w:date="2022-03-07T14:58:00Z">
              <w:r w:rsidRPr="00721511">
                <w:rPr>
                  <w:rFonts w:ascii="Arial" w:eastAsia="宋体" w:hAnsi="Arial" w:cs="Arial"/>
                  <w:color w:val="000000"/>
                  <w:kern w:val="0"/>
                  <w:sz w:val="18"/>
                  <w:szCs w:val="18"/>
                  <w:lang w:bidi="ar"/>
                </w:rPr>
                <w:t>CA_n258E</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037" w:author="CATT" w:date="2022-03-07T14:58:00Z"/>
                <w:rFonts w:ascii="Arial" w:eastAsia="宋体" w:hAnsi="Arial" w:cs="Times New Roman"/>
                <w:sz w:val="18"/>
              </w:rPr>
            </w:pPr>
          </w:p>
        </w:tc>
      </w:tr>
      <w:tr w:rsidR="00721511" w:rsidRPr="00721511" w:rsidTr="00721511">
        <w:trPr>
          <w:gridAfter w:val="1"/>
          <w:wAfter w:w="27" w:type="dxa"/>
          <w:trHeight w:val="187"/>
          <w:jc w:val="center"/>
          <w:ins w:id="26038"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039" w:author="CATT" w:date="2022-03-07T14:58:00Z"/>
                <w:rFonts w:ascii="Arial" w:eastAsia="宋体" w:hAnsi="Arial" w:cs="Times New Roman"/>
                <w:sz w:val="18"/>
                <w:lang w:eastAsia="en-US"/>
              </w:rPr>
            </w:pPr>
            <w:ins w:id="26040" w:author="CATT" w:date="2022-03-07T14:58:00Z">
              <w:r w:rsidRPr="00721511">
                <w:rPr>
                  <w:rFonts w:ascii="Arial" w:eastAsia="宋体" w:hAnsi="Arial" w:cs="Arial"/>
                  <w:color w:val="000000"/>
                  <w:sz w:val="18"/>
                  <w:szCs w:val="18"/>
                  <w:lang w:eastAsia="en-US"/>
                </w:rPr>
                <w:t>CA_n1A-n78A-n258F</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041" w:author="CATT" w:date="2022-03-07T14:58:00Z"/>
                <w:rFonts w:ascii="Arial" w:eastAsia="宋体" w:hAnsi="Arial" w:cs="Arial"/>
                <w:sz w:val="18"/>
              </w:rPr>
            </w:pPr>
            <w:ins w:id="26042"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043" w:author="CATT" w:date="2022-03-07T14:58:00Z"/>
                <w:rFonts w:ascii="Arial" w:eastAsia="宋体" w:hAnsi="Arial" w:cs="Times New Roman"/>
                <w:sz w:val="18"/>
                <w:lang w:eastAsia="en-US"/>
              </w:rPr>
            </w:pPr>
            <w:ins w:id="26044"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045" w:author="CATT" w:date="2022-03-07T14:58:00Z"/>
                <w:rFonts w:ascii="Calibri" w:eastAsia="宋体" w:hAnsi="Calibri" w:cs="Times New Roman"/>
              </w:rPr>
            </w:pPr>
            <w:ins w:id="26046"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047" w:author="CATT" w:date="2022-03-07T14:58:00Z"/>
                <w:rFonts w:ascii="Arial" w:eastAsia="宋体" w:hAnsi="Arial" w:cs="Times New Roman"/>
                <w:sz w:val="18"/>
              </w:rPr>
            </w:pPr>
            <w:ins w:id="26048"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604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05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051"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052" w:author="CATT" w:date="2022-03-07T14:58:00Z"/>
                <w:rFonts w:ascii="Arial" w:eastAsia="宋体" w:hAnsi="Arial" w:cs="Times New Roman"/>
                <w:sz w:val="18"/>
                <w:lang w:eastAsia="en-US"/>
              </w:rPr>
            </w:pPr>
            <w:ins w:id="26053" w:author="CATT" w:date="2022-03-07T14:58:00Z">
              <w:r w:rsidRPr="00721511">
                <w:rPr>
                  <w:rFonts w:ascii="Arial" w:eastAsia="宋体" w:hAnsi="Arial" w:cs="Times New Roman"/>
                  <w:sz w:val="18"/>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054" w:author="CATT" w:date="2022-03-07T14:58:00Z"/>
                <w:rFonts w:ascii="Calibri" w:eastAsia="宋体" w:hAnsi="Calibri" w:cs="Times New Roman"/>
              </w:rPr>
            </w:pPr>
            <w:ins w:id="26055"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056" w:author="CATT" w:date="2022-03-07T14:58:00Z"/>
                <w:rFonts w:ascii="Arial" w:eastAsia="宋体" w:hAnsi="Arial" w:cs="Times New Roman"/>
                <w:sz w:val="18"/>
              </w:rPr>
            </w:pPr>
          </w:p>
        </w:tc>
      </w:tr>
      <w:tr w:rsidR="00721511" w:rsidRPr="00721511" w:rsidTr="00721511">
        <w:trPr>
          <w:gridAfter w:val="1"/>
          <w:wAfter w:w="27" w:type="dxa"/>
          <w:trHeight w:val="187"/>
          <w:jc w:val="center"/>
          <w:ins w:id="2605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05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059"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060" w:author="CATT" w:date="2022-03-07T14:58:00Z"/>
                <w:rFonts w:ascii="Arial" w:eastAsia="宋体" w:hAnsi="Arial" w:cs="Times New Roman"/>
                <w:sz w:val="18"/>
                <w:lang w:eastAsia="en-US"/>
              </w:rPr>
            </w:pPr>
            <w:ins w:id="26061"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062" w:author="CATT" w:date="2022-03-07T14:58:00Z"/>
                <w:rFonts w:ascii="Calibri" w:eastAsia="宋体" w:hAnsi="Calibri" w:cs="Times New Roman"/>
              </w:rPr>
            </w:pPr>
            <w:ins w:id="26063" w:author="CATT" w:date="2022-03-07T14:58:00Z">
              <w:r w:rsidRPr="00721511">
                <w:rPr>
                  <w:rFonts w:ascii="Arial" w:eastAsia="宋体" w:hAnsi="Arial" w:cs="Arial"/>
                  <w:color w:val="000000"/>
                  <w:kern w:val="0"/>
                  <w:sz w:val="18"/>
                  <w:szCs w:val="18"/>
                  <w:lang w:bidi="ar"/>
                </w:rPr>
                <w:t>CA_n258F</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064" w:author="CATT" w:date="2022-03-07T14:58:00Z"/>
                <w:rFonts w:ascii="Arial" w:eastAsia="宋体" w:hAnsi="Arial" w:cs="Times New Roman"/>
                <w:sz w:val="18"/>
              </w:rPr>
            </w:pPr>
          </w:p>
        </w:tc>
      </w:tr>
      <w:tr w:rsidR="00721511" w:rsidRPr="00721511" w:rsidTr="00721511">
        <w:trPr>
          <w:gridAfter w:val="1"/>
          <w:wAfter w:w="27" w:type="dxa"/>
          <w:trHeight w:val="187"/>
          <w:jc w:val="center"/>
          <w:ins w:id="26065"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066" w:author="CATT" w:date="2022-03-07T14:58:00Z"/>
                <w:rFonts w:ascii="Arial" w:eastAsia="宋体" w:hAnsi="Arial" w:cs="Times New Roman"/>
                <w:sz w:val="18"/>
                <w:lang w:eastAsia="en-US"/>
              </w:rPr>
            </w:pPr>
            <w:ins w:id="26067" w:author="CATT" w:date="2022-03-07T14:58:00Z">
              <w:r w:rsidRPr="00721511">
                <w:rPr>
                  <w:rFonts w:ascii="Arial" w:eastAsia="宋体" w:hAnsi="Arial" w:cs="Arial"/>
                  <w:color w:val="000000"/>
                  <w:sz w:val="18"/>
                  <w:szCs w:val="18"/>
                  <w:lang w:eastAsia="en-US"/>
                </w:rPr>
                <w:t>CA_n1A-n78A-n258G</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068" w:author="CATT" w:date="2022-03-07T14:58:00Z"/>
                <w:rFonts w:ascii="Arial" w:eastAsia="宋体" w:hAnsi="Arial" w:cs="Arial"/>
                <w:sz w:val="18"/>
              </w:rPr>
            </w:pPr>
            <w:ins w:id="26069"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070" w:author="CATT" w:date="2022-03-07T14:58:00Z"/>
                <w:rFonts w:ascii="Arial" w:eastAsia="宋体" w:hAnsi="Arial" w:cs="Times New Roman"/>
                <w:sz w:val="18"/>
                <w:lang w:eastAsia="en-US"/>
              </w:rPr>
            </w:pPr>
            <w:ins w:id="26071"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072" w:author="CATT" w:date="2022-03-07T14:58:00Z"/>
                <w:rFonts w:ascii="Calibri" w:eastAsia="宋体" w:hAnsi="Calibri" w:cs="Times New Roman"/>
              </w:rPr>
            </w:pPr>
            <w:ins w:id="26073"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074" w:author="CATT" w:date="2022-03-07T14:58:00Z"/>
                <w:rFonts w:ascii="Arial" w:eastAsia="宋体" w:hAnsi="Arial" w:cs="Times New Roman"/>
                <w:sz w:val="18"/>
              </w:rPr>
            </w:pPr>
            <w:ins w:id="26075"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607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07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078"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079" w:author="CATT" w:date="2022-03-07T14:58:00Z"/>
                <w:rFonts w:ascii="Arial" w:eastAsia="宋体" w:hAnsi="Arial" w:cs="Times New Roman"/>
                <w:sz w:val="18"/>
                <w:lang w:eastAsia="en-US"/>
              </w:rPr>
            </w:pPr>
            <w:ins w:id="26080" w:author="CATT" w:date="2022-03-07T14:58:00Z">
              <w:r w:rsidRPr="00721511">
                <w:rPr>
                  <w:rFonts w:ascii="Arial" w:eastAsia="宋体" w:hAnsi="Arial" w:cs="Times New Roman"/>
                  <w:sz w:val="18"/>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081" w:author="CATT" w:date="2022-03-07T14:58:00Z"/>
                <w:rFonts w:ascii="Calibri" w:eastAsia="宋体" w:hAnsi="Calibri" w:cs="Times New Roman"/>
              </w:rPr>
            </w:pPr>
            <w:ins w:id="26082"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083" w:author="CATT" w:date="2022-03-07T14:58:00Z"/>
                <w:rFonts w:ascii="Arial" w:eastAsia="宋体" w:hAnsi="Arial" w:cs="Times New Roman"/>
                <w:sz w:val="18"/>
              </w:rPr>
            </w:pPr>
          </w:p>
        </w:tc>
      </w:tr>
      <w:tr w:rsidR="00721511" w:rsidRPr="00721511" w:rsidTr="00721511">
        <w:trPr>
          <w:gridAfter w:val="1"/>
          <w:wAfter w:w="27" w:type="dxa"/>
          <w:trHeight w:val="187"/>
          <w:jc w:val="center"/>
          <w:ins w:id="2608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08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086"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087" w:author="CATT" w:date="2022-03-07T14:58:00Z"/>
                <w:rFonts w:ascii="Arial" w:eastAsia="宋体" w:hAnsi="Arial" w:cs="Times New Roman"/>
                <w:sz w:val="18"/>
                <w:lang w:eastAsia="en-US"/>
              </w:rPr>
            </w:pPr>
            <w:ins w:id="26088"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089" w:author="CATT" w:date="2022-03-07T14:58:00Z"/>
                <w:rFonts w:ascii="Calibri" w:eastAsia="宋体" w:hAnsi="Calibri" w:cs="Times New Roman"/>
              </w:rPr>
            </w:pPr>
            <w:ins w:id="26090" w:author="CATT" w:date="2022-03-07T14:58:00Z">
              <w:r w:rsidRPr="00721511">
                <w:rPr>
                  <w:rFonts w:ascii="Arial" w:eastAsia="宋体" w:hAnsi="Arial" w:cs="Arial"/>
                  <w:color w:val="000000"/>
                  <w:kern w:val="0"/>
                  <w:sz w:val="18"/>
                  <w:szCs w:val="18"/>
                  <w:lang w:bidi="ar"/>
                </w:rPr>
                <w:t>CA_n258G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091" w:author="CATT" w:date="2022-03-07T14:58:00Z"/>
                <w:rFonts w:ascii="Arial" w:eastAsia="宋体" w:hAnsi="Arial" w:cs="Times New Roman"/>
                <w:sz w:val="18"/>
              </w:rPr>
            </w:pPr>
          </w:p>
        </w:tc>
      </w:tr>
      <w:tr w:rsidR="00721511" w:rsidRPr="00721511" w:rsidTr="00721511">
        <w:trPr>
          <w:gridAfter w:val="1"/>
          <w:wAfter w:w="27" w:type="dxa"/>
          <w:trHeight w:val="187"/>
          <w:jc w:val="center"/>
          <w:ins w:id="26092"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093" w:author="CATT" w:date="2022-03-07T14:58:00Z"/>
                <w:rFonts w:ascii="Arial" w:eastAsia="宋体" w:hAnsi="Arial" w:cs="Times New Roman"/>
                <w:sz w:val="18"/>
                <w:lang w:eastAsia="en-US"/>
              </w:rPr>
            </w:pPr>
            <w:ins w:id="26094" w:author="CATT" w:date="2022-03-07T14:58:00Z">
              <w:r w:rsidRPr="00721511">
                <w:rPr>
                  <w:rFonts w:ascii="Arial" w:eastAsia="宋体" w:hAnsi="Arial" w:cs="Arial"/>
                  <w:color w:val="000000"/>
                  <w:sz w:val="18"/>
                  <w:szCs w:val="18"/>
                  <w:lang w:eastAsia="en-US"/>
                </w:rPr>
                <w:t>CA_n1A-n78A-n258H</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095" w:author="CATT" w:date="2022-03-07T14:58:00Z"/>
                <w:rFonts w:ascii="Arial" w:eastAsia="宋体" w:hAnsi="Arial" w:cs="Arial"/>
                <w:sz w:val="18"/>
              </w:rPr>
            </w:pPr>
            <w:ins w:id="26096"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097" w:author="CATT" w:date="2022-03-07T14:58:00Z"/>
                <w:rFonts w:ascii="Arial" w:eastAsia="宋体" w:hAnsi="Arial" w:cs="Times New Roman"/>
                <w:sz w:val="18"/>
                <w:lang w:eastAsia="en-US"/>
              </w:rPr>
            </w:pPr>
            <w:ins w:id="26098"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099" w:author="CATT" w:date="2022-03-07T14:58:00Z"/>
                <w:rFonts w:ascii="Calibri" w:eastAsia="宋体" w:hAnsi="Calibri" w:cs="Times New Roman"/>
              </w:rPr>
            </w:pPr>
            <w:ins w:id="26100"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101" w:author="CATT" w:date="2022-03-07T14:58:00Z"/>
                <w:rFonts w:ascii="Arial" w:eastAsia="宋体" w:hAnsi="Arial" w:cs="Times New Roman"/>
                <w:sz w:val="18"/>
              </w:rPr>
            </w:pPr>
            <w:ins w:id="26102"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610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10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105"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106" w:author="CATT" w:date="2022-03-07T14:58:00Z"/>
                <w:rFonts w:ascii="Arial" w:eastAsia="宋体" w:hAnsi="Arial" w:cs="Times New Roman"/>
                <w:sz w:val="18"/>
                <w:lang w:eastAsia="en-US"/>
              </w:rPr>
            </w:pPr>
            <w:ins w:id="26107" w:author="CATT" w:date="2022-03-07T14:58:00Z">
              <w:r w:rsidRPr="00721511">
                <w:rPr>
                  <w:rFonts w:ascii="Arial" w:eastAsia="宋体" w:hAnsi="Arial" w:cs="Times New Roman"/>
                  <w:sz w:val="18"/>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108" w:author="CATT" w:date="2022-03-07T14:58:00Z"/>
                <w:rFonts w:ascii="Calibri" w:eastAsia="宋体" w:hAnsi="Calibri" w:cs="Times New Roman"/>
              </w:rPr>
            </w:pPr>
            <w:ins w:id="26109"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110" w:author="CATT" w:date="2022-03-07T14:58:00Z"/>
                <w:rFonts w:ascii="Arial" w:eastAsia="宋体" w:hAnsi="Arial" w:cs="Times New Roman"/>
                <w:sz w:val="18"/>
              </w:rPr>
            </w:pPr>
          </w:p>
        </w:tc>
      </w:tr>
      <w:tr w:rsidR="00721511" w:rsidRPr="00721511" w:rsidTr="00721511">
        <w:trPr>
          <w:gridAfter w:val="1"/>
          <w:wAfter w:w="27" w:type="dxa"/>
          <w:trHeight w:val="187"/>
          <w:jc w:val="center"/>
          <w:ins w:id="2611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11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113"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114" w:author="CATT" w:date="2022-03-07T14:58:00Z"/>
                <w:rFonts w:ascii="Arial" w:eastAsia="宋体" w:hAnsi="Arial" w:cs="Times New Roman"/>
                <w:sz w:val="18"/>
                <w:lang w:eastAsia="en-US"/>
              </w:rPr>
            </w:pPr>
            <w:ins w:id="26115"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116" w:author="CATT" w:date="2022-03-07T14:58:00Z"/>
                <w:rFonts w:ascii="Calibri" w:eastAsia="宋体" w:hAnsi="Calibri" w:cs="Times New Roman"/>
              </w:rPr>
            </w:pPr>
            <w:ins w:id="26117" w:author="CATT" w:date="2022-03-07T14:58:00Z">
              <w:r w:rsidRPr="00721511">
                <w:rPr>
                  <w:rFonts w:ascii="Arial" w:eastAsia="宋体" w:hAnsi="Arial" w:cs="Arial"/>
                  <w:color w:val="000000"/>
                  <w:kern w:val="0"/>
                  <w:sz w:val="18"/>
                  <w:szCs w:val="18"/>
                  <w:lang w:bidi="ar"/>
                </w:rPr>
                <w:t>CA_n258H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118" w:author="CATT" w:date="2022-03-07T14:58:00Z"/>
                <w:rFonts w:ascii="Arial" w:eastAsia="宋体" w:hAnsi="Arial" w:cs="Times New Roman"/>
                <w:sz w:val="18"/>
              </w:rPr>
            </w:pPr>
          </w:p>
        </w:tc>
      </w:tr>
      <w:tr w:rsidR="00721511" w:rsidRPr="00721511" w:rsidTr="00721511">
        <w:trPr>
          <w:gridAfter w:val="1"/>
          <w:wAfter w:w="27" w:type="dxa"/>
          <w:trHeight w:val="187"/>
          <w:jc w:val="center"/>
          <w:ins w:id="26119"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120" w:author="CATT" w:date="2022-03-07T14:58:00Z"/>
                <w:rFonts w:ascii="Arial" w:eastAsia="宋体" w:hAnsi="Arial" w:cs="Times New Roman"/>
                <w:sz w:val="18"/>
                <w:lang w:eastAsia="en-US"/>
              </w:rPr>
            </w:pPr>
            <w:ins w:id="26121" w:author="CATT" w:date="2022-03-07T14:58:00Z">
              <w:r w:rsidRPr="00721511">
                <w:rPr>
                  <w:rFonts w:ascii="Arial" w:eastAsia="宋体" w:hAnsi="Arial" w:cs="Arial"/>
                  <w:color w:val="000000"/>
                  <w:sz w:val="18"/>
                  <w:szCs w:val="18"/>
                  <w:lang w:eastAsia="en-US"/>
                </w:rPr>
                <w:t>CA_n1A-n78A-n258I</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122" w:author="CATT" w:date="2022-03-07T14:58:00Z"/>
                <w:rFonts w:ascii="Arial" w:eastAsia="宋体" w:hAnsi="Arial" w:cs="Arial"/>
                <w:sz w:val="18"/>
              </w:rPr>
            </w:pPr>
            <w:ins w:id="26123"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124" w:author="CATT" w:date="2022-03-07T14:58:00Z"/>
                <w:rFonts w:ascii="Arial" w:eastAsia="宋体" w:hAnsi="Arial" w:cs="Times New Roman"/>
                <w:sz w:val="18"/>
                <w:lang w:eastAsia="en-US"/>
              </w:rPr>
            </w:pPr>
            <w:ins w:id="26125"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126" w:author="CATT" w:date="2022-03-07T14:58:00Z"/>
                <w:rFonts w:ascii="Calibri" w:eastAsia="宋体" w:hAnsi="Calibri" w:cs="Times New Roman"/>
              </w:rPr>
            </w:pPr>
            <w:ins w:id="26127"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128" w:author="CATT" w:date="2022-03-07T14:58:00Z"/>
                <w:rFonts w:ascii="Arial" w:eastAsia="宋体" w:hAnsi="Arial" w:cs="Times New Roman"/>
                <w:sz w:val="18"/>
              </w:rPr>
            </w:pPr>
            <w:ins w:id="26129"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613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13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132"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133" w:author="CATT" w:date="2022-03-07T14:58:00Z"/>
                <w:rFonts w:ascii="Arial" w:eastAsia="宋体" w:hAnsi="Arial" w:cs="Times New Roman"/>
                <w:sz w:val="18"/>
                <w:lang w:eastAsia="en-US"/>
              </w:rPr>
            </w:pPr>
            <w:ins w:id="26134" w:author="CATT" w:date="2022-03-07T14:58:00Z">
              <w:r w:rsidRPr="00721511">
                <w:rPr>
                  <w:rFonts w:ascii="Arial" w:eastAsia="宋体" w:hAnsi="Arial" w:cs="Times New Roman"/>
                  <w:sz w:val="18"/>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135" w:author="CATT" w:date="2022-03-07T14:58:00Z"/>
                <w:rFonts w:ascii="Calibri" w:eastAsia="宋体" w:hAnsi="Calibri" w:cs="Times New Roman"/>
              </w:rPr>
            </w:pPr>
            <w:ins w:id="26136"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137" w:author="CATT" w:date="2022-03-07T14:58:00Z"/>
                <w:rFonts w:ascii="Arial" w:eastAsia="宋体" w:hAnsi="Arial" w:cs="Times New Roman"/>
                <w:sz w:val="18"/>
              </w:rPr>
            </w:pPr>
          </w:p>
        </w:tc>
      </w:tr>
      <w:tr w:rsidR="00721511" w:rsidRPr="00721511" w:rsidTr="00721511">
        <w:trPr>
          <w:gridAfter w:val="1"/>
          <w:wAfter w:w="27" w:type="dxa"/>
          <w:trHeight w:val="187"/>
          <w:jc w:val="center"/>
          <w:ins w:id="2613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13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140"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141" w:author="CATT" w:date="2022-03-07T14:58:00Z"/>
                <w:rFonts w:ascii="Arial" w:eastAsia="宋体" w:hAnsi="Arial" w:cs="Times New Roman"/>
                <w:sz w:val="18"/>
                <w:lang w:eastAsia="en-US"/>
              </w:rPr>
            </w:pPr>
            <w:ins w:id="26142"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143" w:author="CATT" w:date="2022-03-07T14:58:00Z"/>
                <w:rFonts w:ascii="Calibri" w:eastAsia="宋体" w:hAnsi="Calibri" w:cs="Times New Roman"/>
              </w:rPr>
            </w:pPr>
            <w:ins w:id="26144" w:author="CATT" w:date="2022-03-07T14:58:00Z">
              <w:r w:rsidRPr="00721511">
                <w:rPr>
                  <w:rFonts w:ascii="Arial" w:eastAsia="宋体" w:hAnsi="Arial" w:cs="Arial"/>
                  <w:color w:val="000000"/>
                  <w:kern w:val="0"/>
                  <w:sz w:val="18"/>
                  <w:szCs w:val="18"/>
                  <w:lang w:bidi="ar"/>
                </w:rPr>
                <w:t>CA_n258I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145" w:author="CATT" w:date="2022-03-07T14:58:00Z"/>
                <w:rFonts w:ascii="Arial" w:eastAsia="宋体" w:hAnsi="Arial" w:cs="Times New Roman"/>
                <w:sz w:val="18"/>
              </w:rPr>
            </w:pPr>
          </w:p>
        </w:tc>
      </w:tr>
      <w:tr w:rsidR="00721511" w:rsidRPr="00721511" w:rsidTr="00721511">
        <w:trPr>
          <w:gridAfter w:val="1"/>
          <w:wAfter w:w="27" w:type="dxa"/>
          <w:trHeight w:val="187"/>
          <w:jc w:val="center"/>
          <w:ins w:id="26146"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147" w:author="CATT" w:date="2022-03-07T14:58:00Z"/>
                <w:rFonts w:ascii="Arial" w:eastAsia="宋体" w:hAnsi="Arial" w:cs="Times New Roman"/>
                <w:sz w:val="18"/>
                <w:lang w:eastAsia="en-US"/>
              </w:rPr>
            </w:pPr>
            <w:ins w:id="26148" w:author="CATT" w:date="2022-03-07T14:58:00Z">
              <w:r w:rsidRPr="00721511">
                <w:rPr>
                  <w:rFonts w:ascii="Arial" w:eastAsia="宋体" w:hAnsi="Arial" w:cs="Arial"/>
                  <w:color w:val="000000"/>
                  <w:sz w:val="18"/>
                  <w:szCs w:val="18"/>
                  <w:lang w:eastAsia="en-US"/>
                </w:rPr>
                <w:t>CA_n1A-n78A-n258J</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149" w:author="CATT" w:date="2022-03-07T14:58:00Z"/>
                <w:rFonts w:ascii="Arial" w:eastAsia="宋体" w:hAnsi="Arial" w:cs="Arial"/>
                <w:sz w:val="18"/>
              </w:rPr>
            </w:pPr>
            <w:ins w:id="26150"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151" w:author="CATT" w:date="2022-03-07T14:58:00Z"/>
                <w:rFonts w:ascii="Arial" w:eastAsia="宋体" w:hAnsi="Arial" w:cs="Times New Roman"/>
                <w:sz w:val="18"/>
                <w:lang w:eastAsia="en-US"/>
              </w:rPr>
            </w:pPr>
            <w:ins w:id="26152"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153" w:author="CATT" w:date="2022-03-07T14:58:00Z"/>
                <w:rFonts w:ascii="Calibri" w:eastAsia="宋体" w:hAnsi="Calibri" w:cs="Times New Roman"/>
              </w:rPr>
            </w:pPr>
            <w:ins w:id="26154"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155" w:author="CATT" w:date="2022-03-07T14:58:00Z"/>
                <w:rFonts w:ascii="Arial" w:eastAsia="宋体" w:hAnsi="Arial" w:cs="Times New Roman"/>
                <w:sz w:val="18"/>
              </w:rPr>
            </w:pPr>
            <w:ins w:id="26156"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615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15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159"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160" w:author="CATT" w:date="2022-03-07T14:58:00Z"/>
                <w:rFonts w:ascii="Arial" w:eastAsia="宋体" w:hAnsi="Arial" w:cs="Times New Roman"/>
                <w:sz w:val="18"/>
                <w:lang w:eastAsia="en-US"/>
              </w:rPr>
            </w:pPr>
            <w:ins w:id="26161" w:author="CATT" w:date="2022-03-07T14:58:00Z">
              <w:r w:rsidRPr="00721511">
                <w:rPr>
                  <w:rFonts w:ascii="Arial" w:eastAsia="宋体" w:hAnsi="Arial" w:cs="Times New Roman"/>
                  <w:sz w:val="18"/>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162" w:author="CATT" w:date="2022-03-07T14:58:00Z"/>
                <w:rFonts w:ascii="Calibri" w:eastAsia="宋体" w:hAnsi="Calibri" w:cs="Times New Roman"/>
              </w:rPr>
            </w:pPr>
            <w:ins w:id="26163"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164" w:author="CATT" w:date="2022-03-07T14:58:00Z"/>
                <w:rFonts w:ascii="Arial" w:eastAsia="宋体" w:hAnsi="Arial" w:cs="Times New Roman"/>
                <w:sz w:val="18"/>
              </w:rPr>
            </w:pPr>
          </w:p>
        </w:tc>
      </w:tr>
      <w:tr w:rsidR="00721511" w:rsidRPr="00721511" w:rsidTr="00721511">
        <w:trPr>
          <w:gridAfter w:val="1"/>
          <w:wAfter w:w="27" w:type="dxa"/>
          <w:trHeight w:val="187"/>
          <w:jc w:val="center"/>
          <w:ins w:id="2616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16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167"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168" w:author="CATT" w:date="2022-03-07T14:58:00Z"/>
                <w:rFonts w:ascii="Arial" w:eastAsia="宋体" w:hAnsi="Arial" w:cs="Times New Roman"/>
                <w:sz w:val="18"/>
                <w:lang w:eastAsia="en-US"/>
              </w:rPr>
            </w:pPr>
            <w:ins w:id="26169"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170" w:author="CATT" w:date="2022-03-07T14:58:00Z"/>
                <w:rFonts w:ascii="Calibri" w:eastAsia="宋体" w:hAnsi="Calibri" w:cs="Times New Roman"/>
              </w:rPr>
            </w:pPr>
            <w:ins w:id="26171" w:author="CATT" w:date="2022-03-07T14:58:00Z">
              <w:r w:rsidRPr="00721511">
                <w:rPr>
                  <w:rFonts w:ascii="Arial" w:eastAsia="宋体" w:hAnsi="Arial" w:cs="Arial"/>
                  <w:color w:val="000000"/>
                  <w:kern w:val="0"/>
                  <w:sz w:val="18"/>
                  <w:szCs w:val="18"/>
                  <w:lang w:bidi="ar"/>
                </w:rPr>
                <w:t>CA_n258J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172" w:author="CATT" w:date="2022-03-07T14:58:00Z"/>
                <w:rFonts w:ascii="Arial" w:eastAsia="宋体" w:hAnsi="Arial" w:cs="Times New Roman"/>
                <w:sz w:val="18"/>
              </w:rPr>
            </w:pPr>
          </w:p>
        </w:tc>
      </w:tr>
      <w:tr w:rsidR="00721511" w:rsidRPr="00721511" w:rsidTr="00721511">
        <w:trPr>
          <w:gridAfter w:val="1"/>
          <w:wAfter w:w="27" w:type="dxa"/>
          <w:trHeight w:val="187"/>
          <w:jc w:val="center"/>
          <w:ins w:id="26173"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174" w:author="CATT" w:date="2022-03-07T14:58:00Z"/>
                <w:rFonts w:ascii="Arial" w:eastAsia="宋体" w:hAnsi="Arial" w:cs="Times New Roman"/>
                <w:sz w:val="18"/>
                <w:lang w:eastAsia="en-US"/>
              </w:rPr>
            </w:pPr>
            <w:ins w:id="26175" w:author="CATT" w:date="2022-03-07T14:58:00Z">
              <w:r w:rsidRPr="00721511">
                <w:rPr>
                  <w:rFonts w:ascii="Arial" w:eastAsia="宋体" w:hAnsi="Arial" w:cs="Arial"/>
                  <w:color w:val="000000"/>
                  <w:sz w:val="18"/>
                  <w:szCs w:val="18"/>
                  <w:lang w:eastAsia="en-US"/>
                </w:rPr>
                <w:t>CA_n1A-n78A-n258K</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176" w:author="CATT" w:date="2022-03-07T14:58:00Z"/>
                <w:rFonts w:ascii="Arial" w:eastAsia="宋体" w:hAnsi="Arial" w:cs="Arial"/>
                <w:sz w:val="18"/>
              </w:rPr>
            </w:pPr>
            <w:ins w:id="26177"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178" w:author="CATT" w:date="2022-03-07T14:58:00Z"/>
                <w:rFonts w:ascii="Arial" w:eastAsia="宋体" w:hAnsi="Arial" w:cs="Times New Roman"/>
                <w:sz w:val="18"/>
                <w:lang w:eastAsia="en-US"/>
              </w:rPr>
            </w:pPr>
            <w:ins w:id="26179"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180" w:author="CATT" w:date="2022-03-07T14:58:00Z"/>
                <w:rFonts w:ascii="Calibri" w:eastAsia="宋体" w:hAnsi="Calibri" w:cs="Times New Roman"/>
              </w:rPr>
            </w:pPr>
            <w:ins w:id="26181"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182" w:author="CATT" w:date="2022-03-07T14:58:00Z"/>
                <w:rFonts w:ascii="Arial" w:eastAsia="宋体" w:hAnsi="Arial" w:cs="Times New Roman"/>
                <w:sz w:val="18"/>
              </w:rPr>
            </w:pPr>
            <w:ins w:id="26183"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618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18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186"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187" w:author="CATT" w:date="2022-03-07T14:58:00Z"/>
                <w:rFonts w:ascii="Arial" w:eastAsia="宋体" w:hAnsi="Arial" w:cs="Times New Roman"/>
                <w:sz w:val="18"/>
                <w:lang w:eastAsia="en-US"/>
              </w:rPr>
            </w:pPr>
            <w:ins w:id="26188" w:author="CATT" w:date="2022-03-07T14:58:00Z">
              <w:r w:rsidRPr="00721511">
                <w:rPr>
                  <w:rFonts w:ascii="Arial" w:eastAsia="宋体" w:hAnsi="Arial" w:cs="Times New Roman"/>
                  <w:sz w:val="18"/>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189" w:author="CATT" w:date="2022-03-07T14:58:00Z"/>
                <w:rFonts w:ascii="Calibri" w:eastAsia="宋体" w:hAnsi="Calibri" w:cs="Times New Roman"/>
              </w:rPr>
            </w:pPr>
            <w:ins w:id="26190"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191" w:author="CATT" w:date="2022-03-07T14:58:00Z"/>
                <w:rFonts w:ascii="Arial" w:eastAsia="宋体" w:hAnsi="Arial" w:cs="Times New Roman"/>
                <w:sz w:val="18"/>
              </w:rPr>
            </w:pPr>
          </w:p>
        </w:tc>
      </w:tr>
      <w:tr w:rsidR="00721511" w:rsidRPr="00721511" w:rsidTr="00721511">
        <w:trPr>
          <w:gridAfter w:val="1"/>
          <w:wAfter w:w="27" w:type="dxa"/>
          <w:trHeight w:val="187"/>
          <w:jc w:val="center"/>
          <w:ins w:id="2619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19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194"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195" w:author="CATT" w:date="2022-03-07T14:58:00Z"/>
                <w:rFonts w:ascii="Arial" w:eastAsia="宋体" w:hAnsi="Arial" w:cs="Times New Roman"/>
                <w:sz w:val="18"/>
                <w:lang w:eastAsia="en-US"/>
              </w:rPr>
            </w:pPr>
            <w:ins w:id="26196"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197" w:author="CATT" w:date="2022-03-07T14:58:00Z"/>
                <w:rFonts w:ascii="Calibri" w:eastAsia="宋体" w:hAnsi="Calibri" w:cs="Times New Roman"/>
              </w:rPr>
            </w:pPr>
            <w:ins w:id="26198" w:author="CATT" w:date="2022-03-07T14:58:00Z">
              <w:r w:rsidRPr="00721511">
                <w:rPr>
                  <w:rFonts w:ascii="Arial" w:eastAsia="宋体" w:hAnsi="Arial" w:cs="Arial"/>
                  <w:color w:val="000000"/>
                  <w:kern w:val="0"/>
                  <w:sz w:val="18"/>
                  <w:szCs w:val="18"/>
                  <w:lang w:bidi="ar"/>
                </w:rPr>
                <w:t>CA_n258K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199" w:author="CATT" w:date="2022-03-07T14:58:00Z"/>
                <w:rFonts w:ascii="Arial" w:eastAsia="宋体" w:hAnsi="Arial" w:cs="Times New Roman"/>
                <w:sz w:val="18"/>
              </w:rPr>
            </w:pPr>
          </w:p>
        </w:tc>
      </w:tr>
      <w:tr w:rsidR="00721511" w:rsidRPr="00721511" w:rsidTr="00721511">
        <w:trPr>
          <w:gridAfter w:val="1"/>
          <w:wAfter w:w="27" w:type="dxa"/>
          <w:trHeight w:val="187"/>
          <w:jc w:val="center"/>
          <w:ins w:id="26200"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201" w:author="CATT" w:date="2022-03-07T14:58:00Z"/>
                <w:rFonts w:ascii="Arial" w:eastAsia="宋体" w:hAnsi="Arial" w:cs="Times New Roman"/>
                <w:sz w:val="18"/>
                <w:lang w:eastAsia="en-US"/>
              </w:rPr>
            </w:pPr>
            <w:ins w:id="26202" w:author="CATT" w:date="2022-03-07T14:58:00Z">
              <w:r w:rsidRPr="00721511">
                <w:rPr>
                  <w:rFonts w:ascii="Arial" w:eastAsia="宋体" w:hAnsi="Arial" w:cs="Arial"/>
                  <w:color w:val="000000"/>
                  <w:sz w:val="18"/>
                  <w:szCs w:val="18"/>
                  <w:lang w:eastAsia="en-US"/>
                </w:rPr>
                <w:t>CA_n1A-n78A-n258L</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203" w:author="CATT" w:date="2022-03-07T14:58:00Z"/>
                <w:rFonts w:ascii="Arial" w:eastAsia="宋体" w:hAnsi="Arial" w:cs="Arial"/>
                <w:sz w:val="18"/>
              </w:rPr>
            </w:pPr>
            <w:ins w:id="26204"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205" w:author="CATT" w:date="2022-03-07T14:58:00Z"/>
                <w:rFonts w:ascii="Arial" w:eastAsia="宋体" w:hAnsi="Arial" w:cs="Times New Roman"/>
                <w:sz w:val="18"/>
                <w:lang w:eastAsia="en-US"/>
              </w:rPr>
            </w:pPr>
            <w:ins w:id="26206"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207" w:author="CATT" w:date="2022-03-07T14:58:00Z"/>
                <w:rFonts w:ascii="Calibri" w:eastAsia="宋体" w:hAnsi="Calibri" w:cs="Times New Roman"/>
              </w:rPr>
            </w:pPr>
            <w:ins w:id="26208"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209" w:author="CATT" w:date="2022-03-07T14:58:00Z"/>
                <w:rFonts w:ascii="Arial" w:eastAsia="宋体" w:hAnsi="Arial" w:cs="Times New Roman"/>
                <w:sz w:val="18"/>
              </w:rPr>
            </w:pPr>
            <w:ins w:id="26210"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621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21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213"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214" w:author="CATT" w:date="2022-03-07T14:58:00Z"/>
                <w:rFonts w:ascii="Arial" w:eastAsia="宋体" w:hAnsi="Arial" w:cs="Times New Roman"/>
                <w:sz w:val="18"/>
                <w:lang w:eastAsia="en-US"/>
              </w:rPr>
            </w:pPr>
            <w:ins w:id="26215" w:author="CATT" w:date="2022-03-07T14:58:00Z">
              <w:r w:rsidRPr="00721511">
                <w:rPr>
                  <w:rFonts w:ascii="Arial" w:eastAsia="宋体" w:hAnsi="Arial" w:cs="Times New Roman"/>
                  <w:sz w:val="18"/>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216" w:author="CATT" w:date="2022-03-07T14:58:00Z"/>
                <w:rFonts w:ascii="Calibri" w:eastAsia="宋体" w:hAnsi="Calibri" w:cs="Times New Roman"/>
              </w:rPr>
            </w:pPr>
            <w:ins w:id="26217"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218" w:author="CATT" w:date="2022-03-07T14:58:00Z"/>
                <w:rFonts w:ascii="Arial" w:eastAsia="宋体" w:hAnsi="Arial" w:cs="Times New Roman"/>
                <w:sz w:val="18"/>
              </w:rPr>
            </w:pPr>
          </w:p>
        </w:tc>
      </w:tr>
      <w:tr w:rsidR="00721511" w:rsidRPr="00721511" w:rsidTr="00721511">
        <w:trPr>
          <w:gridAfter w:val="1"/>
          <w:wAfter w:w="27" w:type="dxa"/>
          <w:trHeight w:val="187"/>
          <w:jc w:val="center"/>
          <w:ins w:id="2621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22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221"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222" w:author="CATT" w:date="2022-03-07T14:58:00Z"/>
                <w:rFonts w:ascii="Arial" w:eastAsia="宋体" w:hAnsi="Arial" w:cs="Times New Roman"/>
                <w:sz w:val="18"/>
                <w:lang w:eastAsia="en-US"/>
              </w:rPr>
            </w:pPr>
            <w:ins w:id="26223"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224" w:author="CATT" w:date="2022-03-07T14:58:00Z"/>
                <w:rFonts w:ascii="Calibri" w:eastAsia="宋体" w:hAnsi="Calibri" w:cs="Times New Roman"/>
              </w:rPr>
            </w:pPr>
            <w:ins w:id="26225" w:author="CATT" w:date="2022-03-07T14:58:00Z">
              <w:r w:rsidRPr="00721511">
                <w:rPr>
                  <w:rFonts w:ascii="Arial" w:eastAsia="宋体" w:hAnsi="Arial" w:cs="Arial"/>
                  <w:color w:val="000000"/>
                  <w:kern w:val="0"/>
                  <w:sz w:val="18"/>
                  <w:szCs w:val="18"/>
                  <w:lang w:bidi="ar"/>
                </w:rPr>
                <w:t>CA_n258L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226" w:author="CATT" w:date="2022-03-07T14:58:00Z"/>
                <w:rFonts w:ascii="Arial" w:eastAsia="宋体" w:hAnsi="Arial" w:cs="Times New Roman"/>
                <w:sz w:val="18"/>
              </w:rPr>
            </w:pPr>
          </w:p>
        </w:tc>
      </w:tr>
      <w:tr w:rsidR="00721511" w:rsidRPr="00721511" w:rsidTr="00721511">
        <w:trPr>
          <w:gridAfter w:val="1"/>
          <w:wAfter w:w="27" w:type="dxa"/>
          <w:trHeight w:val="187"/>
          <w:jc w:val="center"/>
          <w:ins w:id="26227"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228" w:author="CATT" w:date="2022-03-07T14:58:00Z"/>
                <w:rFonts w:ascii="Arial" w:eastAsia="宋体" w:hAnsi="Arial" w:cs="Times New Roman"/>
                <w:sz w:val="18"/>
                <w:lang w:eastAsia="en-US"/>
              </w:rPr>
            </w:pPr>
            <w:ins w:id="26229" w:author="CATT" w:date="2022-03-07T14:58:00Z">
              <w:r w:rsidRPr="00721511">
                <w:rPr>
                  <w:rFonts w:ascii="Arial" w:eastAsia="宋体" w:hAnsi="Arial" w:cs="Arial"/>
                  <w:color w:val="000000"/>
                  <w:sz w:val="18"/>
                  <w:szCs w:val="18"/>
                  <w:lang w:eastAsia="en-US"/>
                </w:rPr>
                <w:t>CA_n1A-n78A-n258M</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230" w:author="CATT" w:date="2022-03-07T14:58:00Z"/>
                <w:rFonts w:ascii="Arial" w:eastAsia="宋体" w:hAnsi="Arial" w:cs="Arial"/>
                <w:sz w:val="18"/>
              </w:rPr>
            </w:pPr>
            <w:ins w:id="26231"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232" w:author="CATT" w:date="2022-03-07T14:58:00Z"/>
                <w:rFonts w:ascii="Arial" w:eastAsia="宋体" w:hAnsi="Arial" w:cs="Times New Roman"/>
                <w:sz w:val="18"/>
                <w:lang w:eastAsia="en-US"/>
              </w:rPr>
            </w:pPr>
            <w:ins w:id="26233"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234" w:author="CATT" w:date="2022-03-07T14:58:00Z"/>
                <w:rFonts w:ascii="Calibri" w:eastAsia="宋体" w:hAnsi="Calibri" w:cs="Times New Roman"/>
              </w:rPr>
            </w:pPr>
            <w:ins w:id="26235"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236" w:author="CATT" w:date="2022-03-07T14:58:00Z"/>
                <w:rFonts w:ascii="Arial" w:eastAsia="宋体" w:hAnsi="Arial" w:cs="Times New Roman"/>
                <w:sz w:val="18"/>
              </w:rPr>
            </w:pPr>
            <w:ins w:id="26237"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623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23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240"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241" w:author="CATT" w:date="2022-03-07T14:58:00Z"/>
                <w:rFonts w:ascii="Arial" w:eastAsia="宋体" w:hAnsi="Arial" w:cs="Times New Roman"/>
                <w:sz w:val="18"/>
                <w:lang w:eastAsia="en-US"/>
              </w:rPr>
            </w:pPr>
            <w:ins w:id="26242" w:author="CATT" w:date="2022-03-07T14:58:00Z">
              <w:r w:rsidRPr="00721511">
                <w:rPr>
                  <w:rFonts w:ascii="Arial" w:eastAsia="宋体" w:hAnsi="Arial" w:cs="Times New Roman"/>
                  <w:sz w:val="18"/>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243" w:author="CATT" w:date="2022-03-07T14:58:00Z"/>
                <w:rFonts w:ascii="Calibri" w:eastAsia="宋体" w:hAnsi="Calibri" w:cs="Times New Roman"/>
              </w:rPr>
            </w:pPr>
            <w:ins w:id="26244"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245" w:author="CATT" w:date="2022-03-07T14:58:00Z"/>
                <w:rFonts w:ascii="Arial" w:eastAsia="宋体" w:hAnsi="Arial" w:cs="Times New Roman"/>
                <w:sz w:val="18"/>
              </w:rPr>
            </w:pPr>
          </w:p>
        </w:tc>
      </w:tr>
      <w:tr w:rsidR="00721511" w:rsidRPr="00721511" w:rsidTr="00721511">
        <w:trPr>
          <w:gridAfter w:val="1"/>
          <w:wAfter w:w="27" w:type="dxa"/>
          <w:trHeight w:val="187"/>
          <w:jc w:val="center"/>
          <w:ins w:id="2624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24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248"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249" w:author="CATT" w:date="2022-03-07T14:58:00Z"/>
                <w:rFonts w:ascii="Arial" w:eastAsia="宋体" w:hAnsi="Arial" w:cs="Times New Roman"/>
                <w:sz w:val="18"/>
                <w:lang w:eastAsia="en-US"/>
              </w:rPr>
            </w:pPr>
            <w:ins w:id="26250"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251" w:author="CATT" w:date="2022-03-07T14:58:00Z"/>
                <w:rFonts w:ascii="Calibri" w:eastAsia="宋体" w:hAnsi="Calibri" w:cs="Times New Roman"/>
              </w:rPr>
            </w:pPr>
            <w:ins w:id="26252" w:author="CATT" w:date="2022-03-07T14:58:00Z">
              <w:r w:rsidRPr="00721511">
                <w:rPr>
                  <w:rFonts w:ascii="Arial" w:eastAsia="宋体" w:hAnsi="Arial" w:cs="Arial"/>
                  <w:color w:val="000000"/>
                  <w:kern w:val="0"/>
                  <w:sz w:val="18"/>
                  <w:szCs w:val="18"/>
                  <w:lang w:bidi="ar"/>
                </w:rPr>
                <w:t>CA_n258M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253" w:author="CATT" w:date="2022-03-07T14:58:00Z"/>
                <w:rFonts w:ascii="Arial" w:eastAsia="宋体" w:hAnsi="Arial" w:cs="Times New Roman"/>
                <w:sz w:val="18"/>
              </w:rPr>
            </w:pPr>
          </w:p>
        </w:tc>
      </w:tr>
      <w:tr w:rsidR="00721511" w:rsidRPr="00721511" w:rsidTr="00721511">
        <w:trPr>
          <w:gridAfter w:val="1"/>
          <w:wAfter w:w="27" w:type="dxa"/>
          <w:trHeight w:val="187"/>
          <w:jc w:val="center"/>
          <w:ins w:id="26254"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255" w:author="CATT" w:date="2022-03-07T14:58:00Z"/>
                <w:rFonts w:ascii="Arial" w:eastAsia="宋体" w:hAnsi="Arial" w:cs="Times New Roman"/>
                <w:sz w:val="18"/>
                <w:lang w:eastAsia="en-US"/>
              </w:rPr>
            </w:pPr>
            <w:ins w:id="26256" w:author="CATT" w:date="2022-03-07T14:58:00Z">
              <w:r w:rsidRPr="00721511">
                <w:rPr>
                  <w:rFonts w:ascii="Arial" w:eastAsia="宋体" w:hAnsi="Arial" w:cs="Times New Roman"/>
                  <w:sz w:val="18"/>
                </w:rPr>
                <w:t>CA_n1A-n79A-n257A</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257" w:author="CATT" w:date="2022-03-07T14:58:00Z"/>
                <w:rFonts w:ascii="Arial" w:eastAsia="宋体" w:hAnsi="Arial" w:cs="Times New Roman"/>
                <w:sz w:val="18"/>
                <w:szCs w:val="20"/>
              </w:rPr>
            </w:pPr>
            <w:ins w:id="26258" w:author="CATT" w:date="2022-03-07T14:58:00Z">
              <w:r w:rsidRPr="00721511">
                <w:rPr>
                  <w:rFonts w:ascii="Arial" w:eastAsia="宋体" w:hAnsi="Arial" w:cs="Times New Roman"/>
                  <w:sz w:val="18"/>
                </w:rPr>
                <w:t>CA_n1A-n79A</w:t>
              </w:r>
            </w:ins>
          </w:p>
          <w:p w:rsidR="00721511" w:rsidRPr="00721511" w:rsidRDefault="00721511" w:rsidP="00721511">
            <w:pPr>
              <w:keepNext/>
              <w:keepLines/>
              <w:jc w:val="center"/>
              <w:rPr>
                <w:ins w:id="26259" w:author="CATT" w:date="2022-03-07T14:58:00Z"/>
                <w:rFonts w:ascii="Arial" w:eastAsia="宋体" w:hAnsi="Arial" w:cs="Times New Roman"/>
                <w:sz w:val="18"/>
              </w:rPr>
            </w:pPr>
            <w:ins w:id="26260" w:author="CATT" w:date="2022-03-07T14:58:00Z">
              <w:r w:rsidRPr="00721511">
                <w:rPr>
                  <w:rFonts w:ascii="Arial" w:eastAsia="宋体" w:hAnsi="Arial" w:cs="Times New Roman"/>
                  <w:sz w:val="18"/>
                </w:rPr>
                <w:t>CA_n1A-n257A</w:t>
              </w:r>
            </w:ins>
          </w:p>
          <w:p w:rsidR="00721511" w:rsidRPr="00721511" w:rsidRDefault="00721511" w:rsidP="00721511">
            <w:pPr>
              <w:keepNext/>
              <w:keepLines/>
              <w:jc w:val="center"/>
              <w:rPr>
                <w:ins w:id="26261" w:author="CATT" w:date="2022-03-07T14:58:00Z"/>
                <w:rFonts w:ascii="Arial" w:eastAsia="宋体" w:hAnsi="Arial" w:cs="Arial"/>
                <w:sz w:val="18"/>
              </w:rPr>
            </w:pPr>
            <w:ins w:id="26262" w:author="CATT" w:date="2022-03-07T14:58:00Z">
              <w:r w:rsidRPr="00721511">
                <w:rPr>
                  <w:rFonts w:ascii="Arial" w:eastAsia="宋体" w:hAnsi="Arial" w:cs="Times New Roman"/>
                  <w:sz w:val="18"/>
                </w:rPr>
                <w:t>CA_n79A-n257A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263" w:author="CATT" w:date="2022-03-07T14:58:00Z"/>
                <w:rFonts w:ascii="Arial" w:eastAsia="宋体" w:hAnsi="Arial" w:cs="Times New Roman"/>
                <w:sz w:val="18"/>
                <w:lang w:eastAsia="en-US"/>
              </w:rPr>
            </w:pPr>
            <w:ins w:id="26264"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265" w:author="CATT" w:date="2022-03-07T14:58:00Z"/>
                <w:rFonts w:ascii="Calibri" w:eastAsia="宋体" w:hAnsi="Calibri" w:cs="Times New Roman"/>
              </w:rPr>
            </w:pPr>
            <w:ins w:id="26266"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267" w:author="CATT" w:date="2022-03-07T14:58:00Z"/>
                <w:rFonts w:ascii="Arial" w:eastAsia="宋体" w:hAnsi="Arial" w:cs="Times New Roman"/>
                <w:sz w:val="18"/>
              </w:rPr>
            </w:pPr>
            <w:ins w:id="26268"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626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27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271"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272" w:author="CATT" w:date="2022-03-07T14:58:00Z"/>
                <w:rFonts w:ascii="Arial" w:eastAsia="宋体" w:hAnsi="Arial" w:cs="Times New Roman"/>
                <w:sz w:val="18"/>
                <w:lang w:eastAsia="en-US"/>
              </w:rPr>
            </w:pPr>
            <w:ins w:id="26273" w:author="CATT" w:date="2022-03-07T14:58:00Z">
              <w:r w:rsidRPr="00721511">
                <w:rPr>
                  <w:rFonts w:ascii="Arial" w:eastAsia="宋体" w:hAnsi="Arial" w:cs="Times New Roman"/>
                  <w:sz w:val="18"/>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274" w:author="CATT" w:date="2022-03-07T14:58:00Z"/>
                <w:rFonts w:ascii="Calibri" w:eastAsia="宋体" w:hAnsi="Calibri" w:cs="Times New Roman"/>
              </w:rPr>
            </w:pPr>
            <w:ins w:id="26275"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276" w:author="CATT" w:date="2022-03-07T14:58:00Z"/>
                <w:rFonts w:ascii="Arial" w:eastAsia="宋体" w:hAnsi="Arial" w:cs="Times New Roman"/>
                <w:sz w:val="18"/>
              </w:rPr>
            </w:pPr>
          </w:p>
        </w:tc>
      </w:tr>
      <w:tr w:rsidR="00721511" w:rsidRPr="00721511" w:rsidTr="00721511">
        <w:trPr>
          <w:gridAfter w:val="1"/>
          <w:wAfter w:w="27" w:type="dxa"/>
          <w:trHeight w:val="187"/>
          <w:jc w:val="center"/>
          <w:ins w:id="2627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27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279"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280" w:author="CATT" w:date="2022-03-07T14:58:00Z"/>
                <w:rFonts w:ascii="Arial" w:eastAsia="宋体" w:hAnsi="Arial" w:cs="Times New Roman"/>
                <w:sz w:val="18"/>
                <w:lang w:eastAsia="en-US"/>
              </w:rPr>
            </w:pPr>
            <w:ins w:id="26281"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282" w:author="CATT" w:date="2022-03-07T14:58:00Z"/>
                <w:rFonts w:ascii="Calibri" w:eastAsia="宋体" w:hAnsi="Calibri" w:cs="Times New Roman"/>
              </w:rPr>
            </w:pPr>
            <w:ins w:id="26283"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284" w:author="CATT" w:date="2022-03-07T14:58:00Z"/>
                <w:rFonts w:ascii="Arial" w:eastAsia="宋体" w:hAnsi="Arial" w:cs="Times New Roman"/>
                <w:sz w:val="18"/>
              </w:rPr>
            </w:pPr>
          </w:p>
        </w:tc>
      </w:tr>
      <w:tr w:rsidR="00721511" w:rsidRPr="00721511" w:rsidTr="00721511">
        <w:trPr>
          <w:gridAfter w:val="1"/>
          <w:wAfter w:w="27" w:type="dxa"/>
          <w:trHeight w:val="187"/>
          <w:jc w:val="center"/>
          <w:ins w:id="26285"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286" w:author="CATT" w:date="2022-03-07T14:58:00Z"/>
                <w:rFonts w:ascii="Arial" w:eastAsia="宋体" w:hAnsi="Arial" w:cs="Times New Roman"/>
                <w:sz w:val="18"/>
                <w:lang w:eastAsia="en-US"/>
              </w:rPr>
            </w:pPr>
            <w:ins w:id="26287" w:author="CATT" w:date="2022-03-07T14:58:00Z">
              <w:r w:rsidRPr="00721511">
                <w:rPr>
                  <w:rFonts w:ascii="Arial" w:eastAsia="宋体" w:hAnsi="Arial" w:cs="Times New Roman"/>
                  <w:sz w:val="18"/>
                </w:rPr>
                <w:t>CA_n1A-n79A-n257G</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288" w:author="CATT" w:date="2022-03-07T14:58:00Z"/>
                <w:rFonts w:ascii="Arial" w:eastAsia="宋体" w:hAnsi="Arial" w:cs="Times New Roman"/>
                <w:sz w:val="18"/>
                <w:szCs w:val="20"/>
              </w:rPr>
            </w:pPr>
            <w:ins w:id="26289" w:author="CATT" w:date="2022-03-07T14:58:00Z">
              <w:r w:rsidRPr="00721511">
                <w:rPr>
                  <w:rFonts w:ascii="Arial" w:eastAsia="宋体" w:hAnsi="Arial" w:cs="Times New Roman"/>
                  <w:sz w:val="18"/>
                </w:rPr>
                <w:t>CA_n257G</w:t>
              </w:r>
            </w:ins>
          </w:p>
          <w:p w:rsidR="00721511" w:rsidRPr="00721511" w:rsidRDefault="00721511" w:rsidP="00721511">
            <w:pPr>
              <w:keepNext/>
              <w:keepLines/>
              <w:jc w:val="center"/>
              <w:rPr>
                <w:ins w:id="26290" w:author="CATT" w:date="2022-03-07T14:58:00Z"/>
                <w:rFonts w:ascii="Arial" w:eastAsia="宋体" w:hAnsi="Arial" w:cs="Times New Roman"/>
                <w:sz w:val="18"/>
              </w:rPr>
            </w:pPr>
            <w:ins w:id="26291" w:author="CATT" w:date="2022-03-07T14:58:00Z">
              <w:r w:rsidRPr="00721511">
                <w:rPr>
                  <w:rFonts w:ascii="Arial" w:eastAsia="宋体" w:hAnsi="Arial" w:cs="Times New Roman"/>
                  <w:sz w:val="18"/>
                </w:rPr>
                <w:t>CA_n1A-n79A</w:t>
              </w:r>
            </w:ins>
          </w:p>
          <w:p w:rsidR="00721511" w:rsidRPr="00721511" w:rsidRDefault="00721511" w:rsidP="00721511">
            <w:pPr>
              <w:keepNext/>
              <w:keepLines/>
              <w:jc w:val="center"/>
              <w:rPr>
                <w:ins w:id="26292" w:author="CATT" w:date="2022-03-07T14:58:00Z"/>
                <w:rFonts w:ascii="Arial" w:eastAsia="宋体" w:hAnsi="Arial" w:cs="Times New Roman"/>
                <w:sz w:val="18"/>
              </w:rPr>
            </w:pPr>
            <w:ins w:id="26293" w:author="CATT" w:date="2022-03-07T14:58:00Z">
              <w:r w:rsidRPr="00721511">
                <w:rPr>
                  <w:rFonts w:ascii="Arial" w:eastAsia="宋体" w:hAnsi="Arial" w:cs="Times New Roman"/>
                  <w:sz w:val="18"/>
                </w:rPr>
                <w:t>CA_n1A-n257A</w:t>
              </w:r>
            </w:ins>
          </w:p>
          <w:p w:rsidR="00721511" w:rsidRPr="00721511" w:rsidRDefault="00721511" w:rsidP="00721511">
            <w:pPr>
              <w:keepNext/>
              <w:keepLines/>
              <w:jc w:val="center"/>
              <w:rPr>
                <w:ins w:id="26294" w:author="CATT" w:date="2022-03-07T14:58:00Z"/>
                <w:rFonts w:ascii="Arial" w:eastAsia="宋体" w:hAnsi="Arial" w:cs="Times New Roman"/>
                <w:sz w:val="18"/>
              </w:rPr>
            </w:pPr>
            <w:ins w:id="26295" w:author="CATT" w:date="2022-03-07T14:58:00Z">
              <w:r w:rsidRPr="00721511">
                <w:rPr>
                  <w:rFonts w:ascii="Arial" w:eastAsia="宋体" w:hAnsi="Arial" w:cs="Times New Roman"/>
                  <w:sz w:val="18"/>
                </w:rPr>
                <w:t>CA_n1A-n257G</w:t>
              </w:r>
            </w:ins>
          </w:p>
          <w:p w:rsidR="00721511" w:rsidRPr="00721511" w:rsidRDefault="00721511" w:rsidP="00721511">
            <w:pPr>
              <w:keepNext/>
              <w:keepLines/>
              <w:jc w:val="center"/>
              <w:rPr>
                <w:ins w:id="26296" w:author="CATT" w:date="2022-03-07T14:58:00Z"/>
                <w:rFonts w:ascii="Arial" w:eastAsia="宋体" w:hAnsi="Arial" w:cs="Times New Roman"/>
                <w:sz w:val="18"/>
              </w:rPr>
            </w:pPr>
            <w:ins w:id="26297" w:author="CATT" w:date="2022-03-07T14:58:00Z">
              <w:r w:rsidRPr="00721511">
                <w:rPr>
                  <w:rFonts w:ascii="Arial" w:eastAsia="宋体" w:hAnsi="Arial" w:cs="Times New Roman"/>
                  <w:sz w:val="18"/>
                </w:rPr>
                <w:t>CA_n79A-n257A</w:t>
              </w:r>
            </w:ins>
          </w:p>
          <w:p w:rsidR="00721511" w:rsidRPr="00721511" w:rsidRDefault="00721511" w:rsidP="00721511">
            <w:pPr>
              <w:keepNext/>
              <w:keepLines/>
              <w:jc w:val="center"/>
              <w:rPr>
                <w:ins w:id="26298" w:author="CATT" w:date="2022-03-07T14:58:00Z"/>
                <w:rFonts w:ascii="Arial" w:eastAsia="宋体" w:hAnsi="Arial" w:cs="Arial"/>
                <w:sz w:val="18"/>
              </w:rPr>
            </w:pPr>
            <w:ins w:id="26299" w:author="CATT" w:date="2022-03-07T14:58:00Z">
              <w:r w:rsidRPr="00721511">
                <w:rPr>
                  <w:rFonts w:ascii="Arial" w:eastAsia="宋体" w:hAnsi="Arial" w:cs="Times New Roman"/>
                  <w:sz w:val="18"/>
                </w:rPr>
                <w:t>CA_n79A-n257G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300" w:author="CATT" w:date="2022-03-07T14:58:00Z"/>
                <w:rFonts w:ascii="Arial" w:eastAsia="宋体" w:hAnsi="Arial" w:cs="Times New Roman"/>
                <w:sz w:val="18"/>
                <w:lang w:eastAsia="en-US"/>
              </w:rPr>
            </w:pPr>
            <w:ins w:id="26301"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302" w:author="CATT" w:date="2022-03-07T14:58:00Z"/>
                <w:rFonts w:ascii="Calibri" w:eastAsia="宋体" w:hAnsi="Calibri" w:cs="Times New Roman"/>
              </w:rPr>
            </w:pPr>
            <w:ins w:id="26303"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304" w:author="CATT" w:date="2022-03-07T14:58:00Z"/>
                <w:rFonts w:ascii="Arial" w:eastAsia="宋体" w:hAnsi="Arial" w:cs="Times New Roman"/>
                <w:sz w:val="18"/>
              </w:rPr>
            </w:pPr>
            <w:ins w:id="26305"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630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30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308"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309" w:author="CATT" w:date="2022-03-07T14:58:00Z"/>
                <w:rFonts w:ascii="Arial" w:eastAsia="宋体" w:hAnsi="Arial" w:cs="Times New Roman"/>
                <w:sz w:val="18"/>
                <w:lang w:eastAsia="en-US"/>
              </w:rPr>
            </w:pPr>
            <w:ins w:id="26310" w:author="CATT" w:date="2022-03-07T14:58:00Z">
              <w:r w:rsidRPr="00721511">
                <w:rPr>
                  <w:rFonts w:ascii="Arial" w:eastAsia="宋体" w:hAnsi="Arial" w:cs="Times New Roman"/>
                  <w:sz w:val="18"/>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311" w:author="CATT" w:date="2022-03-07T14:58:00Z"/>
                <w:rFonts w:ascii="Calibri" w:eastAsia="宋体" w:hAnsi="Calibri" w:cs="Times New Roman"/>
              </w:rPr>
            </w:pPr>
            <w:ins w:id="26312"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313" w:author="CATT" w:date="2022-03-07T14:58:00Z"/>
                <w:rFonts w:ascii="Arial" w:eastAsia="宋体" w:hAnsi="Arial" w:cs="Times New Roman"/>
                <w:sz w:val="18"/>
              </w:rPr>
            </w:pPr>
          </w:p>
        </w:tc>
      </w:tr>
      <w:tr w:rsidR="00721511" w:rsidRPr="00721511" w:rsidTr="00721511">
        <w:trPr>
          <w:gridAfter w:val="1"/>
          <w:wAfter w:w="27" w:type="dxa"/>
          <w:trHeight w:val="187"/>
          <w:jc w:val="center"/>
          <w:ins w:id="2631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31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316"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317" w:author="CATT" w:date="2022-03-07T14:58:00Z"/>
                <w:rFonts w:ascii="Arial" w:eastAsia="宋体" w:hAnsi="Arial" w:cs="Times New Roman"/>
                <w:sz w:val="18"/>
                <w:lang w:eastAsia="en-US"/>
              </w:rPr>
            </w:pPr>
            <w:ins w:id="26318"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319" w:author="CATT" w:date="2022-03-07T14:58:00Z"/>
                <w:rFonts w:ascii="Calibri" w:eastAsia="宋体" w:hAnsi="Calibri" w:cs="Times New Roman"/>
              </w:rPr>
            </w:pPr>
            <w:ins w:id="26320"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321" w:author="CATT" w:date="2022-03-07T14:58:00Z"/>
                <w:rFonts w:ascii="Arial" w:eastAsia="宋体" w:hAnsi="Arial" w:cs="Times New Roman"/>
                <w:sz w:val="18"/>
              </w:rPr>
            </w:pPr>
          </w:p>
        </w:tc>
      </w:tr>
      <w:tr w:rsidR="00721511" w:rsidRPr="00721511" w:rsidTr="00721511">
        <w:trPr>
          <w:gridAfter w:val="1"/>
          <w:wAfter w:w="27" w:type="dxa"/>
          <w:trHeight w:val="187"/>
          <w:jc w:val="center"/>
          <w:ins w:id="26322"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323" w:author="CATT" w:date="2022-03-07T14:58:00Z"/>
                <w:rFonts w:ascii="Arial" w:eastAsia="宋体" w:hAnsi="Arial" w:cs="Times New Roman"/>
                <w:sz w:val="18"/>
                <w:lang w:eastAsia="en-US"/>
              </w:rPr>
            </w:pPr>
            <w:ins w:id="26324" w:author="CATT" w:date="2022-03-07T14:58:00Z">
              <w:r w:rsidRPr="00721511">
                <w:rPr>
                  <w:rFonts w:ascii="Arial" w:eastAsia="宋体" w:hAnsi="Arial" w:cs="Times New Roman"/>
                  <w:sz w:val="18"/>
                </w:rPr>
                <w:t>CA_n1A-n79A-n257H</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325" w:author="CATT" w:date="2022-03-07T14:58:00Z"/>
                <w:rFonts w:ascii="Arial" w:eastAsia="宋体" w:hAnsi="Arial" w:cs="Times New Roman"/>
                <w:sz w:val="18"/>
                <w:szCs w:val="20"/>
              </w:rPr>
            </w:pPr>
            <w:ins w:id="26326" w:author="CATT" w:date="2022-03-07T14:58:00Z">
              <w:r w:rsidRPr="00721511">
                <w:rPr>
                  <w:rFonts w:ascii="Arial" w:eastAsia="宋体" w:hAnsi="Arial" w:cs="Times New Roman"/>
                  <w:sz w:val="18"/>
                </w:rPr>
                <w:t>CA_n257G</w:t>
              </w:r>
            </w:ins>
          </w:p>
          <w:p w:rsidR="00721511" w:rsidRPr="00721511" w:rsidRDefault="00721511" w:rsidP="00721511">
            <w:pPr>
              <w:keepNext/>
              <w:keepLines/>
              <w:jc w:val="center"/>
              <w:rPr>
                <w:ins w:id="26327" w:author="CATT" w:date="2022-03-07T14:58:00Z"/>
                <w:rFonts w:ascii="Arial" w:eastAsia="宋体" w:hAnsi="Arial" w:cs="Times New Roman"/>
                <w:sz w:val="18"/>
              </w:rPr>
            </w:pPr>
            <w:ins w:id="26328" w:author="CATT" w:date="2022-03-07T14:58:00Z">
              <w:r w:rsidRPr="00721511">
                <w:rPr>
                  <w:rFonts w:ascii="Arial" w:eastAsia="宋体" w:hAnsi="Arial" w:cs="Times New Roman"/>
                  <w:sz w:val="18"/>
                </w:rPr>
                <w:t>CA_n257H</w:t>
              </w:r>
            </w:ins>
          </w:p>
          <w:p w:rsidR="00721511" w:rsidRPr="00721511" w:rsidRDefault="00721511" w:rsidP="00721511">
            <w:pPr>
              <w:keepNext/>
              <w:keepLines/>
              <w:jc w:val="center"/>
              <w:rPr>
                <w:ins w:id="26329" w:author="CATT" w:date="2022-03-07T14:58:00Z"/>
                <w:rFonts w:ascii="Arial" w:eastAsia="宋体" w:hAnsi="Arial" w:cs="Times New Roman"/>
                <w:sz w:val="18"/>
              </w:rPr>
            </w:pPr>
            <w:ins w:id="26330" w:author="CATT" w:date="2022-03-07T14:58:00Z">
              <w:r w:rsidRPr="00721511">
                <w:rPr>
                  <w:rFonts w:ascii="Arial" w:eastAsia="宋体" w:hAnsi="Arial" w:cs="Times New Roman"/>
                  <w:sz w:val="18"/>
                </w:rPr>
                <w:t>CA_n1A-n79A</w:t>
              </w:r>
            </w:ins>
          </w:p>
          <w:p w:rsidR="00721511" w:rsidRPr="00721511" w:rsidRDefault="00721511" w:rsidP="00721511">
            <w:pPr>
              <w:keepNext/>
              <w:keepLines/>
              <w:jc w:val="center"/>
              <w:rPr>
                <w:ins w:id="26331" w:author="CATT" w:date="2022-03-07T14:58:00Z"/>
                <w:rFonts w:ascii="Arial" w:eastAsia="宋体" w:hAnsi="Arial" w:cs="Times New Roman"/>
                <w:sz w:val="18"/>
              </w:rPr>
            </w:pPr>
            <w:ins w:id="26332" w:author="CATT" w:date="2022-03-07T14:58:00Z">
              <w:r w:rsidRPr="00721511">
                <w:rPr>
                  <w:rFonts w:ascii="Arial" w:eastAsia="宋体" w:hAnsi="Arial" w:cs="Times New Roman"/>
                  <w:sz w:val="18"/>
                </w:rPr>
                <w:t>CA_n1A-n257A</w:t>
              </w:r>
            </w:ins>
          </w:p>
          <w:p w:rsidR="00721511" w:rsidRPr="00721511" w:rsidRDefault="00721511" w:rsidP="00721511">
            <w:pPr>
              <w:keepNext/>
              <w:keepLines/>
              <w:jc w:val="center"/>
              <w:rPr>
                <w:ins w:id="26333" w:author="CATT" w:date="2022-03-07T14:58:00Z"/>
                <w:rFonts w:ascii="Arial" w:eastAsia="宋体" w:hAnsi="Arial" w:cs="Times New Roman"/>
                <w:sz w:val="18"/>
              </w:rPr>
            </w:pPr>
            <w:ins w:id="26334" w:author="CATT" w:date="2022-03-07T14:58:00Z">
              <w:r w:rsidRPr="00721511">
                <w:rPr>
                  <w:rFonts w:ascii="Arial" w:eastAsia="宋体" w:hAnsi="Arial" w:cs="Times New Roman"/>
                  <w:sz w:val="18"/>
                </w:rPr>
                <w:t>CA_n1A-n257G</w:t>
              </w:r>
            </w:ins>
          </w:p>
          <w:p w:rsidR="00721511" w:rsidRPr="00721511" w:rsidRDefault="00721511" w:rsidP="00721511">
            <w:pPr>
              <w:keepNext/>
              <w:keepLines/>
              <w:jc w:val="center"/>
              <w:rPr>
                <w:ins w:id="26335" w:author="CATT" w:date="2022-03-07T14:58:00Z"/>
                <w:rFonts w:ascii="Arial" w:eastAsia="宋体" w:hAnsi="Arial" w:cs="Times New Roman"/>
                <w:sz w:val="18"/>
              </w:rPr>
            </w:pPr>
            <w:ins w:id="26336" w:author="CATT" w:date="2022-03-07T14:58:00Z">
              <w:r w:rsidRPr="00721511">
                <w:rPr>
                  <w:rFonts w:ascii="Arial" w:eastAsia="宋体" w:hAnsi="Arial" w:cs="Times New Roman"/>
                  <w:sz w:val="18"/>
                </w:rPr>
                <w:t>CA_n1A-n257H</w:t>
              </w:r>
            </w:ins>
          </w:p>
          <w:p w:rsidR="00721511" w:rsidRPr="00721511" w:rsidRDefault="00721511" w:rsidP="00721511">
            <w:pPr>
              <w:keepNext/>
              <w:keepLines/>
              <w:jc w:val="center"/>
              <w:rPr>
                <w:ins w:id="26337" w:author="CATT" w:date="2022-03-07T14:58:00Z"/>
                <w:rFonts w:ascii="Arial" w:eastAsia="宋体" w:hAnsi="Arial" w:cs="Times New Roman"/>
                <w:sz w:val="18"/>
              </w:rPr>
            </w:pPr>
            <w:ins w:id="26338" w:author="CATT" w:date="2022-03-07T14:58:00Z">
              <w:r w:rsidRPr="00721511">
                <w:rPr>
                  <w:rFonts w:ascii="Arial" w:eastAsia="宋体" w:hAnsi="Arial" w:cs="Times New Roman"/>
                  <w:sz w:val="18"/>
                </w:rPr>
                <w:t>CA_n79A-n257A</w:t>
              </w:r>
            </w:ins>
          </w:p>
          <w:p w:rsidR="00721511" w:rsidRPr="00721511" w:rsidRDefault="00721511" w:rsidP="00721511">
            <w:pPr>
              <w:keepNext/>
              <w:keepLines/>
              <w:jc w:val="center"/>
              <w:rPr>
                <w:ins w:id="26339" w:author="CATT" w:date="2022-03-07T14:58:00Z"/>
                <w:rFonts w:ascii="Arial" w:eastAsia="宋体" w:hAnsi="Arial" w:cs="Times New Roman"/>
                <w:sz w:val="18"/>
              </w:rPr>
            </w:pPr>
            <w:ins w:id="26340" w:author="CATT" w:date="2022-03-07T14:58:00Z">
              <w:r w:rsidRPr="00721511">
                <w:rPr>
                  <w:rFonts w:ascii="Arial" w:eastAsia="宋体" w:hAnsi="Arial" w:cs="Times New Roman"/>
                  <w:sz w:val="18"/>
                </w:rPr>
                <w:t>CA_n79A-n257G</w:t>
              </w:r>
            </w:ins>
          </w:p>
          <w:p w:rsidR="00721511" w:rsidRPr="00721511" w:rsidRDefault="00721511" w:rsidP="00721511">
            <w:pPr>
              <w:keepNext/>
              <w:keepLines/>
              <w:jc w:val="center"/>
              <w:rPr>
                <w:ins w:id="26341" w:author="CATT" w:date="2022-03-07T14:58:00Z"/>
                <w:rFonts w:ascii="Arial" w:eastAsia="宋体" w:hAnsi="Arial" w:cs="Arial"/>
                <w:sz w:val="18"/>
              </w:rPr>
            </w:pPr>
            <w:ins w:id="26342" w:author="CATT" w:date="2022-03-07T14:58:00Z">
              <w:r w:rsidRPr="00721511">
                <w:rPr>
                  <w:rFonts w:ascii="Arial" w:eastAsia="宋体" w:hAnsi="Arial" w:cs="Times New Roman"/>
                  <w:sz w:val="18"/>
                </w:rPr>
                <w:t>CA_n79A-n257H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343" w:author="CATT" w:date="2022-03-07T14:58:00Z"/>
                <w:rFonts w:ascii="Arial" w:eastAsia="宋体" w:hAnsi="Arial" w:cs="Times New Roman"/>
                <w:sz w:val="18"/>
                <w:lang w:eastAsia="en-US"/>
              </w:rPr>
            </w:pPr>
            <w:ins w:id="26344"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345" w:author="CATT" w:date="2022-03-07T14:58:00Z"/>
                <w:rFonts w:ascii="Calibri" w:eastAsia="宋体" w:hAnsi="Calibri" w:cs="Times New Roman"/>
              </w:rPr>
            </w:pPr>
            <w:ins w:id="26346"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347" w:author="CATT" w:date="2022-03-07T14:58:00Z"/>
                <w:rFonts w:ascii="Arial" w:eastAsia="宋体" w:hAnsi="Arial" w:cs="Times New Roman"/>
                <w:sz w:val="18"/>
              </w:rPr>
            </w:pPr>
            <w:ins w:id="26348"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634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35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351"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352" w:author="CATT" w:date="2022-03-07T14:58:00Z"/>
                <w:rFonts w:ascii="Arial" w:eastAsia="宋体" w:hAnsi="Arial" w:cs="Times New Roman"/>
                <w:sz w:val="18"/>
                <w:lang w:eastAsia="en-US"/>
              </w:rPr>
            </w:pPr>
            <w:ins w:id="26353" w:author="CATT" w:date="2022-03-07T14:58:00Z">
              <w:r w:rsidRPr="00721511">
                <w:rPr>
                  <w:rFonts w:ascii="Arial" w:eastAsia="宋体" w:hAnsi="Arial" w:cs="Times New Roman"/>
                  <w:sz w:val="18"/>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354" w:author="CATT" w:date="2022-03-07T14:58:00Z"/>
                <w:rFonts w:ascii="Calibri" w:eastAsia="宋体" w:hAnsi="Calibri" w:cs="Times New Roman"/>
              </w:rPr>
            </w:pPr>
            <w:ins w:id="26355"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356" w:author="CATT" w:date="2022-03-07T14:58:00Z"/>
                <w:rFonts w:ascii="Arial" w:eastAsia="宋体" w:hAnsi="Arial" w:cs="Times New Roman"/>
                <w:sz w:val="18"/>
              </w:rPr>
            </w:pPr>
          </w:p>
        </w:tc>
      </w:tr>
      <w:tr w:rsidR="00721511" w:rsidRPr="00721511" w:rsidTr="00721511">
        <w:trPr>
          <w:gridAfter w:val="1"/>
          <w:wAfter w:w="27" w:type="dxa"/>
          <w:trHeight w:val="187"/>
          <w:jc w:val="center"/>
          <w:ins w:id="2635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35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35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360" w:author="CATT" w:date="2022-03-07T14:58:00Z"/>
                <w:rFonts w:ascii="Arial" w:eastAsia="宋体" w:hAnsi="Arial" w:cs="Times New Roman"/>
                <w:sz w:val="18"/>
                <w:lang w:eastAsia="en-US"/>
              </w:rPr>
            </w:pPr>
            <w:ins w:id="26361"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362" w:author="CATT" w:date="2022-03-07T14:58:00Z"/>
                <w:rFonts w:ascii="Calibri" w:eastAsia="宋体" w:hAnsi="Calibri" w:cs="Times New Roman"/>
              </w:rPr>
            </w:pPr>
            <w:ins w:id="26363"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36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365"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366" w:author="CATT" w:date="2022-03-07T14:58:00Z"/>
                <w:rFonts w:ascii="Arial" w:eastAsia="宋体" w:hAnsi="Arial" w:cs="Times New Roman"/>
                <w:sz w:val="18"/>
                <w:lang w:eastAsia="en-US"/>
              </w:rPr>
            </w:pPr>
            <w:ins w:id="26367" w:author="CATT" w:date="2022-03-07T14:58:00Z">
              <w:r w:rsidRPr="00721511">
                <w:rPr>
                  <w:rFonts w:ascii="Arial" w:eastAsia="宋体" w:hAnsi="Arial" w:cs="Times New Roman"/>
                  <w:sz w:val="18"/>
                </w:rPr>
                <w:t>CA_n1A-n79A-n257I</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368" w:author="CATT" w:date="2022-03-07T14:58:00Z"/>
                <w:rFonts w:ascii="Arial" w:eastAsia="宋体" w:hAnsi="Arial" w:cs="Times New Roman"/>
                <w:sz w:val="18"/>
                <w:szCs w:val="20"/>
              </w:rPr>
            </w:pPr>
            <w:ins w:id="26369" w:author="CATT" w:date="2022-03-07T14:58:00Z">
              <w:r w:rsidRPr="00721511">
                <w:rPr>
                  <w:rFonts w:ascii="Arial" w:eastAsia="宋体" w:hAnsi="Arial" w:cs="Times New Roman"/>
                  <w:sz w:val="18"/>
                </w:rPr>
                <w:t>CA_n257G</w:t>
              </w:r>
            </w:ins>
          </w:p>
          <w:p w:rsidR="00721511" w:rsidRPr="00721511" w:rsidRDefault="00721511" w:rsidP="00721511">
            <w:pPr>
              <w:keepNext/>
              <w:keepLines/>
              <w:jc w:val="center"/>
              <w:rPr>
                <w:ins w:id="26370" w:author="CATT" w:date="2022-03-07T14:58:00Z"/>
                <w:rFonts w:ascii="Arial" w:eastAsia="宋体" w:hAnsi="Arial" w:cs="Times New Roman"/>
                <w:sz w:val="18"/>
              </w:rPr>
            </w:pPr>
            <w:ins w:id="26371" w:author="CATT" w:date="2022-03-07T14:58:00Z">
              <w:r w:rsidRPr="00721511">
                <w:rPr>
                  <w:rFonts w:ascii="Arial" w:eastAsia="宋体" w:hAnsi="Arial" w:cs="Times New Roman"/>
                  <w:sz w:val="18"/>
                </w:rPr>
                <w:t>CA_n257H</w:t>
              </w:r>
            </w:ins>
          </w:p>
          <w:p w:rsidR="00721511" w:rsidRPr="00721511" w:rsidRDefault="00721511" w:rsidP="00721511">
            <w:pPr>
              <w:keepNext/>
              <w:keepLines/>
              <w:jc w:val="center"/>
              <w:rPr>
                <w:ins w:id="26372" w:author="CATT" w:date="2022-03-07T14:58:00Z"/>
                <w:rFonts w:ascii="Arial" w:eastAsia="宋体" w:hAnsi="Arial" w:cs="Times New Roman"/>
                <w:sz w:val="18"/>
              </w:rPr>
            </w:pPr>
            <w:ins w:id="26373" w:author="CATT" w:date="2022-03-07T14:58:00Z">
              <w:r w:rsidRPr="00721511">
                <w:rPr>
                  <w:rFonts w:ascii="Arial" w:eastAsia="宋体" w:hAnsi="Arial" w:cs="Times New Roman"/>
                  <w:sz w:val="18"/>
                </w:rPr>
                <w:t>CA_n257I</w:t>
              </w:r>
            </w:ins>
          </w:p>
          <w:p w:rsidR="00721511" w:rsidRPr="00721511" w:rsidRDefault="00721511" w:rsidP="00721511">
            <w:pPr>
              <w:keepNext/>
              <w:keepLines/>
              <w:jc w:val="center"/>
              <w:rPr>
                <w:ins w:id="26374" w:author="CATT" w:date="2022-03-07T14:58:00Z"/>
                <w:rFonts w:ascii="Arial" w:eastAsia="宋体" w:hAnsi="Arial" w:cs="Times New Roman"/>
                <w:sz w:val="18"/>
              </w:rPr>
            </w:pPr>
            <w:ins w:id="26375" w:author="CATT" w:date="2022-03-07T14:58:00Z">
              <w:r w:rsidRPr="00721511">
                <w:rPr>
                  <w:rFonts w:ascii="Arial" w:eastAsia="宋体" w:hAnsi="Arial" w:cs="Times New Roman"/>
                  <w:sz w:val="18"/>
                </w:rPr>
                <w:t>CA_n1A-n79A</w:t>
              </w:r>
            </w:ins>
          </w:p>
          <w:p w:rsidR="00721511" w:rsidRPr="00721511" w:rsidRDefault="00721511" w:rsidP="00721511">
            <w:pPr>
              <w:keepNext/>
              <w:keepLines/>
              <w:jc w:val="center"/>
              <w:rPr>
                <w:ins w:id="26376" w:author="CATT" w:date="2022-03-07T14:58:00Z"/>
                <w:rFonts w:ascii="Arial" w:eastAsia="宋体" w:hAnsi="Arial" w:cs="Times New Roman"/>
                <w:sz w:val="18"/>
              </w:rPr>
            </w:pPr>
            <w:ins w:id="26377" w:author="CATT" w:date="2022-03-07T14:58:00Z">
              <w:r w:rsidRPr="00721511">
                <w:rPr>
                  <w:rFonts w:ascii="Arial" w:eastAsia="宋体" w:hAnsi="Arial" w:cs="Times New Roman"/>
                  <w:sz w:val="18"/>
                </w:rPr>
                <w:t>CA_n1A-n257A</w:t>
              </w:r>
            </w:ins>
          </w:p>
          <w:p w:rsidR="00721511" w:rsidRPr="00721511" w:rsidRDefault="00721511" w:rsidP="00721511">
            <w:pPr>
              <w:keepNext/>
              <w:keepLines/>
              <w:jc w:val="center"/>
              <w:rPr>
                <w:ins w:id="26378" w:author="CATT" w:date="2022-03-07T14:58:00Z"/>
                <w:rFonts w:ascii="Arial" w:eastAsia="宋体" w:hAnsi="Arial" w:cs="Times New Roman"/>
                <w:sz w:val="18"/>
              </w:rPr>
            </w:pPr>
            <w:ins w:id="26379" w:author="CATT" w:date="2022-03-07T14:58:00Z">
              <w:r w:rsidRPr="00721511">
                <w:rPr>
                  <w:rFonts w:ascii="Arial" w:eastAsia="宋体" w:hAnsi="Arial" w:cs="Times New Roman"/>
                  <w:sz w:val="18"/>
                </w:rPr>
                <w:t>CA_n1A-n257G</w:t>
              </w:r>
            </w:ins>
          </w:p>
          <w:p w:rsidR="00721511" w:rsidRPr="00721511" w:rsidRDefault="00721511" w:rsidP="00721511">
            <w:pPr>
              <w:keepNext/>
              <w:keepLines/>
              <w:jc w:val="center"/>
              <w:rPr>
                <w:ins w:id="26380" w:author="CATT" w:date="2022-03-07T14:58:00Z"/>
                <w:rFonts w:ascii="Arial" w:eastAsia="宋体" w:hAnsi="Arial" w:cs="Times New Roman"/>
                <w:sz w:val="18"/>
              </w:rPr>
            </w:pPr>
            <w:ins w:id="26381" w:author="CATT" w:date="2022-03-07T14:58:00Z">
              <w:r w:rsidRPr="00721511">
                <w:rPr>
                  <w:rFonts w:ascii="Arial" w:eastAsia="宋体" w:hAnsi="Arial" w:cs="Times New Roman"/>
                  <w:sz w:val="18"/>
                </w:rPr>
                <w:t>CA_n1A-n257H</w:t>
              </w:r>
            </w:ins>
          </w:p>
          <w:p w:rsidR="00721511" w:rsidRPr="00721511" w:rsidRDefault="00721511" w:rsidP="00721511">
            <w:pPr>
              <w:keepNext/>
              <w:keepLines/>
              <w:jc w:val="center"/>
              <w:rPr>
                <w:ins w:id="26382" w:author="CATT" w:date="2022-03-07T14:58:00Z"/>
                <w:rFonts w:ascii="Arial" w:eastAsia="宋体" w:hAnsi="Arial" w:cs="Times New Roman"/>
                <w:sz w:val="18"/>
              </w:rPr>
            </w:pPr>
            <w:ins w:id="26383" w:author="CATT" w:date="2022-03-07T14:58:00Z">
              <w:r w:rsidRPr="00721511">
                <w:rPr>
                  <w:rFonts w:ascii="Arial" w:eastAsia="宋体" w:hAnsi="Arial" w:cs="Times New Roman"/>
                  <w:sz w:val="18"/>
                </w:rPr>
                <w:t>CA_n1A-n257I</w:t>
              </w:r>
            </w:ins>
          </w:p>
          <w:p w:rsidR="00721511" w:rsidRPr="00721511" w:rsidRDefault="00721511" w:rsidP="00721511">
            <w:pPr>
              <w:keepNext/>
              <w:keepLines/>
              <w:jc w:val="center"/>
              <w:rPr>
                <w:ins w:id="26384" w:author="CATT" w:date="2022-03-07T14:58:00Z"/>
                <w:rFonts w:ascii="Arial" w:eastAsia="宋体" w:hAnsi="Arial" w:cs="Times New Roman"/>
                <w:sz w:val="18"/>
              </w:rPr>
            </w:pPr>
            <w:ins w:id="26385" w:author="CATT" w:date="2022-03-07T14:58:00Z">
              <w:r w:rsidRPr="00721511">
                <w:rPr>
                  <w:rFonts w:ascii="Arial" w:eastAsia="宋体" w:hAnsi="Arial" w:cs="Times New Roman"/>
                  <w:sz w:val="18"/>
                </w:rPr>
                <w:t>CA_n79A-n257A</w:t>
              </w:r>
            </w:ins>
          </w:p>
          <w:p w:rsidR="00721511" w:rsidRPr="00721511" w:rsidRDefault="00721511" w:rsidP="00721511">
            <w:pPr>
              <w:keepNext/>
              <w:keepLines/>
              <w:jc w:val="center"/>
              <w:rPr>
                <w:ins w:id="26386" w:author="CATT" w:date="2022-03-07T14:58:00Z"/>
                <w:rFonts w:ascii="Arial" w:eastAsia="宋体" w:hAnsi="Arial" w:cs="Times New Roman"/>
                <w:sz w:val="18"/>
              </w:rPr>
            </w:pPr>
            <w:ins w:id="26387" w:author="CATT" w:date="2022-03-07T14:58:00Z">
              <w:r w:rsidRPr="00721511">
                <w:rPr>
                  <w:rFonts w:ascii="Arial" w:eastAsia="宋体" w:hAnsi="Arial" w:cs="Times New Roman"/>
                  <w:sz w:val="18"/>
                </w:rPr>
                <w:t>CA_n79A-n257G</w:t>
              </w:r>
            </w:ins>
          </w:p>
          <w:p w:rsidR="00721511" w:rsidRPr="00721511" w:rsidRDefault="00721511" w:rsidP="00721511">
            <w:pPr>
              <w:keepNext/>
              <w:keepLines/>
              <w:jc w:val="center"/>
              <w:rPr>
                <w:ins w:id="26388" w:author="CATT" w:date="2022-03-07T14:58:00Z"/>
                <w:rFonts w:ascii="Arial" w:eastAsia="宋体" w:hAnsi="Arial" w:cs="Times New Roman"/>
                <w:sz w:val="18"/>
              </w:rPr>
            </w:pPr>
            <w:ins w:id="26389" w:author="CATT" w:date="2022-03-07T14:58:00Z">
              <w:r w:rsidRPr="00721511">
                <w:rPr>
                  <w:rFonts w:ascii="Arial" w:eastAsia="宋体" w:hAnsi="Arial" w:cs="Times New Roman"/>
                  <w:sz w:val="18"/>
                </w:rPr>
                <w:t>CA_n79A-n257H</w:t>
              </w:r>
            </w:ins>
          </w:p>
          <w:p w:rsidR="00721511" w:rsidRPr="00721511" w:rsidRDefault="00721511" w:rsidP="00721511">
            <w:pPr>
              <w:keepNext/>
              <w:keepLines/>
              <w:jc w:val="center"/>
              <w:rPr>
                <w:ins w:id="26390" w:author="CATT" w:date="2022-03-07T14:58:00Z"/>
                <w:rFonts w:ascii="Arial" w:eastAsia="宋体" w:hAnsi="Arial" w:cs="Arial"/>
                <w:sz w:val="18"/>
              </w:rPr>
            </w:pPr>
            <w:ins w:id="26391" w:author="CATT" w:date="2022-03-07T14:58:00Z">
              <w:r w:rsidRPr="00721511">
                <w:rPr>
                  <w:rFonts w:ascii="Arial" w:eastAsia="宋体" w:hAnsi="Arial" w:cs="Times New Roman"/>
                  <w:sz w:val="18"/>
                </w:rPr>
                <w:t>CA_n79A-n257I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392" w:author="CATT" w:date="2022-03-07T14:58:00Z"/>
                <w:rFonts w:ascii="Arial" w:eastAsia="宋体" w:hAnsi="Arial" w:cs="Times New Roman"/>
                <w:sz w:val="18"/>
                <w:lang w:eastAsia="en-US"/>
              </w:rPr>
            </w:pPr>
            <w:ins w:id="26393" w:author="CATT" w:date="2022-03-07T14:58:00Z">
              <w:r w:rsidRPr="00721511">
                <w:rPr>
                  <w:rFonts w:ascii="Arial" w:eastAsia="宋体" w:hAnsi="Arial" w:cs="Times New Roman"/>
                  <w:sz w:val="18"/>
                </w:rPr>
                <w:t>n1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394" w:author="CATT" w:date="2022-03-07T14:58:00Z"/>
                <w:rFonts w:ascii="Calibri" w:eastAsia="宋体" w:hAnsi="Calibri" w:cs="Times New Roman"/>
              </w:rPr>
            </w:pPr>
            <w:ins w:id="26395"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6396" w:author="CATT" w:date="2022-03-07T14:58:00Z"/>
                <w:rFonts w:ascii="Arial" w:eastAsia="宋体" w:hAnsi="Arial" w:cs="Times New Roman"/>
                <w:sz w:val="18"/>
              </w:rPr>
            </w:pPr>
            <w:ins w:id="26397"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639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39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400"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401" w:author="CATT" w:date="2022-03-07T14:58:00Z"/>
                <w:rFonts w:ascii="Arial" w:eastAsia="宋体" w:hAnsi="Arial" w:cs="Times New Roman"/>
                <w:sz w:val="18"/>
                <w:lang w:eastAsia="en-US"/>
              </w:rPr>
            </w:pPr>
            <w:ins w:id="26402" w:author="CATT" w:date="2022-03-07T14:58:00Z">
              <w:r w:rsidRPr="00721511">
                <w:rPr>
                  <w:rFonts w:ascii="Arial" w:eastAsia="宋体" w:hAnsi="Arial" w:cs="Times New Roman"/>
                  <w:sz w:val="18"/>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403" w:author="CATT" w:date="2022-03-07T14:58:00Z"/>
                <w:rFonts w:ascii="Calibri" w:eastAsia="宋体" w:hAnsi="Calibri" w:cs="Times New Roman"/>
              </w:rPr>
            </w:pPr>
            <w:ins w:id="26404"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405" w:author="CATT" w:date="2022-03-07T14:58:00Z"/>
                <w:rFonts w:ascii="Arial" w:eastAsia="宋体" w:hAnsi="Arial" w:cs="Times New Roman"/>
                <w:sz w:val="18"/>
              </w:rPr>
            </w:pPr>
          </w:p>
        </w:tc>
      </w:tr>
      <w:tr w:rsidR="00721511" w:rsidRPr="00721511" w:rsidTr="00721511">
        <w:trPr>
          <w:gridAfter w:val="1"/>
          <w:wAfter w:w="27" w:type="dxa"/>
          <w:trHeight w:val="187"/>
          <w:jc w:val="center"/>
          <w:ins w:id="2640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40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408"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409" w:author="CATT" w:date="2022-03-07T14:58:00Z"/>
                <w:rFonts w:ascii="Arial" w:eastAsia="宋体" w:hAnsi="Arial" w:cs="Times New Roman"/>
                <w:sz w:val="18"/>
                <w:lang w:eastAsia="en-US"/>
              </w:rPr>
            </w:pPr>
            <w:ins w:id="26410" w:author="CATT" w:date="2022-03-07T14:58:00Z">
              <w:r w:rsidRPr="00721511">
                <w:rPr>
                  <w:rFonts w:ascii="Arial" w:eastAsia="宋体" w:hAnsi="Arial" w:cs="Times New Roman"/>
                  <w:sz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411" w:author="CATT" w:date="2022-03-07T14:58:00Z"/>
                <w:rFonts w:ascii="Calibri" w:eastAsia="宋体" w:hAnsi="Calibri" w:cs="Times New Roman"/>
              </w:rPr>
            </w:pPr>
            <w:ins w:id="26412"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413" w:author="CATT" w:date="2022-03-07T14:58:00Z"/>
                <w:rFonts w:ascii="Arial" w:eastAsia="宋体" w:hAnsi="Arial" w:cs="Times New Roman"/>
                <w:sz w:val="18"/>
              </w:rPr>
            </w:pPr>
          </w:p>
        </w:tc>
      </w:tr>
      <w:tr w:rsidR="00721511" w:rsidRPr="00721511" w:rsidTr="00721511">
        <w:trPr>
          <w:gridAfter w:val="1"/>
          <w:wAfter w:w="27" w:type="dxa"/>
          <w:trHeight w:val="187"/>
          <w:jc w:val="center"/>
          <w:ins w:id="2641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415" w:author="CATT" w:date="2022-03-07T14:58:00Z"/>
                <w:rFonts w:ascii="Arial" w:eastAsia="宋体" w:hAnsi="Arial" w:cs="Times New Roman"/>
                <w:sz w:val="18"/>
                <w:lang w:eastAsia="en-US"/>
              </w:rPr>
            </w:pPr>
            <w:ins w:id="26416" w:author="CATT" w:date="2022-03-07T14:58:00Z">
              <w:r w:rsidRPr="00721511">
                <w:rPr>
                  <w:rFonts w:ascii="Arial" w:eastAsia="宋体" w:hAnsi="Arial" w:cs="Times New Roman"/>
                  <w:sz w:val="18"/>
                  <w:lang w:eastAsia="en-US"/>
                </w:rPr>
                <w:t>CA_n2A-n5A-n260A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417" w:author="CATT" w:date="2022-03-07T14:58:00Z"/>
                <w:rFonts w:ascii="Arial" w:eastAsia="宋体" w:hAnsi="Arial" w:cs="Times New Roman"/>
                <w:sz w:val="18"/>
                <w:lang w:eastAsia="en-US"/>
              </w:rPr>
            </w:pPr>
            <w:ins w:id="26418" w:author="CATT" w:date="2022-03-07T14:58:00Z">
              <w:r w:rsidRPr="00721511">
                <w:rPr>
                  <w:rFonts w:ascii="Arial" w:eastAsia="宋体" w:hAnsi="Arial" w:cs="Times New Roman"/>
                  <w:sz w:val="18"/>
                  <w:lang w:eastAsia="en-US"/>
                </w:rPr>
                <w:t>CA_n2A-n5A, CA_n2A-n260A CA_n5A-n260A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419" w:author="CATT" w:date="2022-03-07T14:58:00Z"/>
                <w:rFonts w:ascii="Arial" w:eastAsia="宋体" w:hAnsi="Arial" w:cs="Times New Roman"/>
                <w:sz w:val="18"/>
                <w:lang w:eastAsia="en-US"/>
              </w:rPr>
            </w:pPr>
            <w:ins w:id="26420"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421" w:author="CATT" w:date="2022-03-07T14:58:00Z"/>
                <w:rFonts w:ascii="Calibri" w:eastAsia="宋体" w:hAnsi="Calibri" w:cs="Times New Roman"/>
              </w:rPr>
            </w:pPr>
            <w:ins w:id="26422"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423" w:author="CATT" w:date="2022-03-07T14:58:00Z"/>
                <w:rFonts w:ascii="Arial" w:eastAsia="宋体" w:hAnsi="Arial" w:cs="Times New Roman"/>
                <w:sz w:val="18"/>
                <w:lang w:eastAsia="en-US"/>
              </w:rPr>
            </w:pPr>
            <w:ins w:id="26424"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642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42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42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428" w:author="CATT" w:date="2022-03-07T14:58:00Z"/>
                <w:rFonts w:ascii="Arial" w:eastAsia="宋体" w:hAnsi="Arial" w:cs="Times New Roman"/>
                <w:sz w:val="18"/>
                <w:lang w:eastAsia="en-US"/>
              </w:rPr>
            </w:pPr>
            <w:ins w:id="26429"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430" w:author="CATT" w:date="2022-03-07T14:58:00Z"/>
                <w:rFonts w:ascii="Calibri" w:eastAsia="宋体" w:hAnsi="Calibri" w:cs="Times New Roman"/>
              </w:rPr>
            </w:pPr>
            <w:ins w:id="26431"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43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43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43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43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436" w:author="CATT" w:date="2022-03-07T14:58:00Z"/>
                <w:rFonts w:ascii="Arial" w:eastAsia="宋体" w:hAnsi="Arial" w:cs="Times New Roman"/>
                <w:sz w:val="18"/>
                <w:lang w:eastAsia="en-US"/>
              </w:rPr>
            </w:pPr>
            <w:ins w:id="26437"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438" w:author="CATT" w:date="2022-03-07T14:58:00Z"/>
                <w:rFonts w:ascii="Calibri" w:eastAsia="宋体" w:hAnsi="Calibri" w:cs="Times New Roman"/>
              </w:rPr>
            </w:pPr>
            <w:ins w:id="26439"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44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44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442" w:author="CATT" w:date="2022-03-07T14:58:00Z"/>
                <w:rFonts w:ascii="Arial" w:eastAsia="宋体" w:hAnsi="Arial" w:cs="Times New Roman"/>
                <w:sz w:val="18"/>
                <w:lang w:eastAsia="en-US"/>
              </w:rPr>
            </w:pPr>
            <w:ins w:id="26443" w:author="CATT" w:date="2022-03-07T14:58:00Z">
              <w:r w:rsidRPr="00721511">
                <w:rPr>
                  <w:rFonts w:ascii="Arial" w:eastAsia="宋体" w:hAnsi="Arial" w:cs="Times New Roman"/>
                  <w:sz w:val="18"/>
                  <w:lang w:eastAsia="en-US"/>
                </w:rPr>
                <w:t>CA_n2A-n5A-n260G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444" w:author="CATT" w:date="2022-03-07T14:58:00Z"/>
                <w:rFonts w:ascii="Arial" w:eastAsia="宋体" w:hAnsi="Arial" w:cs="Times New Roman"/>
                <w:sz w:val="18"/>
                <w:szCs w:val="20"/>
                <w:lang w:eastAsia="en-US"/>
              </w:rPr>
            </w:pPr>
            <w:ins w:id="26445" w:author="CATT" w:date="2022-03-07T14:58:00Z">
              <w:r w:rsidRPr="00721511">
                <w:rPr>
                  <w:rFonts w:ascii="Arial" w:eastAsia="宋体" w:hAnsi="Arial" w:cs="Times New Roman"/>
                  <w:sz w:val="18"/>
                  <w:lang w:eastAsia="en-US"/>
                </w:rPr>
                <w:t>CA_n2A-n5A</w:t>
              </w:r>
            </w:ins>
          </w:p>
          <w:p w:rsidR="00721511" w:rsidRPr="00721511" w:rsidRDefault="00721511" w:rsidP="00721511">
            <w:pPr>
              <w:keepNext/>
              <w:keepLines/>
              <w:jc w:val="center"/>
              <w:rPr>
                <w:ins w:id="26446" w:author="CATT" w:date="2022-03-07T14:58:00Z"/>
                <w:rFonts w:ascii="Arial" w:eastAsia="宋体" w:hAnsi="Arial" w:cs="Times New Roman"/>
                <w:sz w:val="18"/>
                <w:lang w:eastAsia="en-US"/>
              </w:rPr>
            </w:pPr>
            <w:ins w:id="26447" w:author="CATT" w:date="2022-03-07T14:58:00Z">
              <w:r w:rsidRPr="00721511">
                <w:rPr>
                  <w:rFonts w:ascii="Arial" w:eastAsia="宋体" w:hAnsi="Arial" w:cs="Times New Roman"/>
                  <w:sz w:val="18"/>
                  <w:lang w:eastAsia="en-US"/>
                </w:rPr>
                <w:t>CA_n2A-n260A CA_n5A-n260A</w:t>
              </w:r>
            </w:ins>
          </w:p>
          <w:p w:rsidR="00721511" w:rsidRPr="00721511" w:rsidRDefault="00721511" w:rsidP="00721511">
            <w:pPr>
              <w:keepNext/>
              <w:keepLines/>
              <w:jc w:val="center"/>
              <w:rPr>
                <w:ins w:id="26448" w:author="CATT" w:date="2022-03-07T14:58:00Z"/>
                <w:rFonts w:ascii="Arial" w:eastAsia="宋体" w:hAnsi="Arial" w:cs="Times New Roman"/>
                <w:sz w:val="18"/>
                <w:lang w:eastAsia="en-US"/>
              </w:rPr>
            </w:pPr>
            <w:ins w:id="26449" w:author="CATT" w:date="2022-03-07T14:58:00Z">
              <w:r w:rsidRPr="00721511">
                <w:rPr>
                  <w:rFonts w:ascii="Arial" w:eastAsia="宋体" w:hAnsi="Arial" w:cs="Times New Roman"/>
                  <w:sz w:val="18"/>
                  <w:lang w:eastAsia="en-US"/>
                </w:rPr>
                <w:t>CA_n2A-n260G CA_n5A-n260G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450" w:author="CATT" w:date="2022-03-07T14:58:00Z"/>
                <w:rFonts w:ascii="Arial" w:eastAsia="宋体" w:hAnsi="Arial" w:cs="Times New Roman"/>
                <w:sz w:val="18"/>
                <w:lang w:eastAsia="en-US"/>
              </w:rPr>
            </w:pPr>
            <w:ins w:id="26451"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452" w:author="CATT" w:date="2022-03-07T14:58:00Z"/>
                <w:rFonts w:ascii="Calibri" w:eastAsia="宋体" w:hAnsi="Calibri" w:cs="Times New Roman"/>
              </w:rPr>
            </w:pPr>
            <w:ins w:id="26453"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454" w:author="CATT" w:date="2022-03-07T14:58:00Z"/>
                <w:rFonts w:ascii="Arial" w:eastAsia="宋体" w:hAnsi="Arial" w:cs="Times New Roman"/>
                <w:sz w:val="18"/>
                <w:lang w:eastAsia="en-US"/>
              </w:rPr>
            </w:pPr>
            <w:ins w:id="26455"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645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45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45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459" w:author="CATT" w:date="2022-03-07T14:58:00Z"/>
                <w:rFonts w:ascii="Arial" w:eastAsia="宋体" w:hAnsi="Arial" w:cs="Times New Roman"/>
                <w:sz w:val="18"/>
                <w:lang w:eastAsia="en-US"/>
              </w:rPr>
            </w:pPr>
            <w:ins w:id="26460"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461" w:author="CATT" w:date="2022-03-07T14:58:00Z"/>
                <w:rFonts w:ascii="Calibri" w:eastAsia="宋体" w:hAnsi="Calibri" w:cs="Times New Roman"/>
              </w:rPr>
            </w:pPr>
            <w:ins w:id="26462"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463"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46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46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46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467" w:author="CATT" w:date="2022-03-07T14:58:00Z"/>
                <w:rFonts w:ascii="Arial" w:eastAsia="宋体" w:hAnsi="Arial" w:cs="Times New Roman"/>
                <w:sz w:val="18"/>
                <w:lang w:eastAsia="en-US"/>
              </w:rPr>
            </w:pPr>
            <w:ins w:id="26468"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469" w:author="CATT" w:date="2022-03-07T14:58:00Z"/>
                <w:rFonts w:ascii="Calibri" w:eastAsia="宋体" w:hAnsi="Calibri" w:cs="Times New Roman"/>
              </w:rPr>
            </w:pPr>
            <w:ins w:id="26470" w:author="CATT" w:date="2022-03-07T14:58:00Z">
              <w:r w:rsidRPr="00721511">
                <w:rPr>
                  <w:rFonts w:ascii="Arial" w:eastAsia="宋体" w:hAnsi="Arial" w:cs="Arial"/>
                  <w:color w:val="000000"/>
                  <w:kern w:val="0"/>
                  <w:sz w:val="18"/>
                  <w:szCs w:val="18"/>
                  <w:lang w:bidi="ar"/>
                </w:rPr>
                <w:t>CA_n260G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471"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47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473" w:author="CATT" w:date="2022-03-07T14:58:00Z"/>
                <w:rFonts w:ascii="Arial" w:eastAsia="宋体" w:hAnsi="Arial" w:cs="Times New Roman"/>
                <w:sz w:val="18"/>
                <w:lang w:eastAsia="en-US"/>
              </w:rPr>
            </w:pPr>
            <w:ins w:id="26474" w:author="CATT" w:date="2022-03-07T14:58:00Z">
              <w:r w:rsidRPr="00721511">
                <w:rPr>
                  <w:rFonts w:ascii="Arial" w:eastAsia="宋体" w:hAnsi="Arial" w:cs="Times New Roman"/>
                  <w:sz w:val="18"/>
                  <w:lang w:eastAsia="en-US"/>
                </w:rPr>
                <w:t>CA_n2A-n5A-n260H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475" w:author="CATT" w:date="2022-03-07T14:58:00Z"/>
                <w:rFonts w:ascii="Arial" w:eastAsia="宋体" w:hAnsi="Arial" w:cs="Times New Roman"/>
                <w:sz w:val="18"/>
                <w:szCs w:val="20"/>
                <w:lang w:eastAsia="en-US"/>
              </w:rPr>
            </w:pPr>
            <w:ins w:id="26476" w:author="CATT" w:date="2022-03-07T14:58:00Z">
              <w:r w:rsidRPr="00721511">
                <w:rPr>
                  <w:rFonts w:ascii="Arial" w:eastAsia="宋体" w:hAnsi="Arial" w:cs="Times New Roman"/>
                  <w:sz w:val="18"/>
                  <w:lang w:eastAsia="en-US"/>
                </w:rPr>
                <w:t>CA_n2A-n5A</w:t>
              </w:r>
            </w:ins>
          </w:p>
          <w:p w:rsidR="00721511" w:rsidRPr="00721511" w:rsidRDefault="00721511" w:rsidP="00721511">
            <w:pPr>
              <w:keepNext/>
              <w:keepLines/>
              <w:jc w:val="center"/>
              <w:rPr>
                <w:ins w:id="26477" w:author="CATT" w:date="2022-03-07T14:58:00Z"/>
                <w:rFonts w:ascii="Arial" w:eastAsia="宋体" w:hAnsi="Arial" w:cs="Times New Roman"/>
                <w:sz w:val="18"/>
                <w:lang w:eastAsia="en-US"/>
              </w:rPr>
            </w:pPr>
            <w:ins w:id="26478" w:author="CATT" w:date="2022-03-07T14:58:00Z">
              <w:r w:rsidRPr="00721511">
                <w:rPr>
                  <w:rFonts w:ascii="Arial" w:eastAsia="宋体" w:hAnsi="Arial" w:cs="Times New Roman"/>
                  <w:sz w:val="18"/>
                  <w:lang w:eastAsia="en-US"/>
                </w:rPr>
                <w:t>CA_n2A-n260A CA_n5A-n260A</w:t>
              </w:r>
            </w:ins>
          </w:p>
          <w:p w:rsidR="00721511" w:rsidRPr="00721511" w:rsidRDefault="00721511" w:rsidP="00721511">
            <w:pPr>
              <w:keepNext/>
              <w:keepLines/>
              <w:jc w:val="center"/>
              <w:rPr>
                <w:ins w:id="26479" w:author="CATT" w:date="2022-03-07T14:58:00Z"/>
                <w:rFonts w:ascii="Arial" w:eastAsia="宋体" w:hAnsi="Arial" w:cs="Times New Roman"/>
                <w:sz w:val="18"/>
                <w:lang w:eastAsia="en-US"/>
              </w:rPr>
            </w:pPr>
            <w:ins w:id="26480" w:author="CATT" w:date="2022-03-07T14:58:00Z">
              <w:r w:rsidRPr="00721511">
                <w:rPr>
                  <w:rFonts w:ascii="Arial" w:eastAsia="宋体" w:hAnsi="Arial" w:cs="Times New Roman"/>
                  <w:sz w:val="18"/>
                  <w:lang w:eastAsia="en-US"/>
                </w:rPr>
                <w:t xml:space="preserve">CA_n2A-n260G CA_n5A-n260G CA_n2A-n260H </w:t>
              </w:r>
              <w:r w:rsidRPr="00721511">
                <w:rPr>
                  <w:rFonts w:ascii="Arial" w:eastAsia="宋体" w:hAnsi="Arial" w:cs="Times New Roman"/>
                  <w:sz w:val="18"/>
                  <w:lang w:eastAsia="en-US"/>
                </w:rPr>
                <w:lastRenderedPageBreak/>
                <w:t>CA_n5A-n260H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481" w:author="CATT" w:date="2022-03-07T14:58:00Z"/>
                <w:rFonts w:ascii="Arial" w:eastAsia="宋体" w:hAnsi="Arial" w:cs="Times New Roman"/>
                <w:sz w:val="18"/>
                <w:lang w:eastAsia="en-US"/>
              </w:rPr>
            </w:pPr>
            <w:ins w:id="26482" w:author="CATT" w:date="2022-03-07T14:58:00Z">
              <w:r w:rsidRPr="00721511">
                <w:rPr>
                  <w:rFonts w:ascii="Arial" w:eastAsia="宋体" w:hAnsi="Arial" w:cs="Times New Roman"/>
                  <w:sz w:val="18"/>
                  <w:lang w:eastAsia="en-US"/>
                </w:rPr>
                <w:lastRenderedPageBreak/>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483" w:author="CATT" w:date="2022-03-07T14:58:00Z"/>
                <w:rFonts w:ascii="Calibri" w:eastAsia="宋体" w:hAnsi="Calibri" w:cs="Times New Roman"/>
              </w:rPr>
            </w:pPr>
            <w:ins w:id="26484"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485" w:author="CATT" w:date="2022-03-07T14:58:00Z"/>
                <w:rFonts w:ascii="Arial" w:eastAsia="宋体" w:hAnsi="Arial" w:cs="Times New Roman"/>
                <w:sz w:val="18"/>
                <w:lang w:eastAsia="en-US"/>
              </w:rPr>
            </w:pPr>
            <w:ins w:id="26486"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648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48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48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490" w:author="CATT" w:date="2022-03-07T14:58:00Z"/>
                <w:rFonts w:ascii="Arial" w:eastAsia="宋体" w:hAnsi="Arial" w:cs="Times New Roman"/>
                <w:sz w:val="18"/>
                <w:lang w:eastAsia="en-US"/>
              </w:rPr>
            </w:pPr>
            <w:ins w:id="26491"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492" w:author="CATT" w:date="2022-03-07T14:58:00Z"/>
                <w:rFonts w:ascii="Calibri" w:eastAsia="宋体" w:hAnsi="Calibri" w:cs="Times New Roman"/>
              </w:rPr>
            </w:pPr>
            <w:ins w:id="26493"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49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49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49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49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498" w:author="CATT" w:date="2022-03-07T14:58:00Z"/>
                <w:rFonts w:ascii="Arial" w:eastAsia="宋体" w:hAnsi="Arial" w:cs="Times New Roman"/>
                <w:sz w:val="18"/>
                <w:lang w:eastAsia="en-US"/>
              </w:rPr>
            </w:pPr>
            <w:ins w:id="26499"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500" w:author="CATT" w:date="2022-03-07T14:58:00Z"/>
                <w:rFonts w:ascii="Calibri" w:eastAsia="宋体" w:hAnsi="Calibri" w:cs="Times New Roman"/>
              </w:rPr>
            </w:pPr>
            <w:ins w:id="26501" w:author="CATT" w:date="2022-03-07T14:58:00Z">
              <w:r w:rsidRPr="00721511">
                <w:rPr>
                  <w:rFonts w:ascii="Arial" w:eastAsia="宋体" w:hAnsi="Arial" w:cs="Arial"/>
                  <w:color w:val="000000"/>
                  <w:kern w:val="0"/>
                  <w:sz w:val="18"/>
                  <w:szCs w:val="18"/>
                  <w:lang w:bidi="ar"/>
                </w:rPr>
                <w:t>CA_n260H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50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50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504" w:author="CATT" w:date="2022-03-07T14:58:00Z"/>
                <w:rFonts w:ascii="Arial" w:eastAsia="宋体" w:hAnsi="Arial" w:cs="Times New Roman"/>
                <w:sz w:val="18"/>
                <w:lang w:eastAsia="en-US"/>
              </w:rPr>
            </w:pPr>
            <w:ins w:id="26505" w:author="CATT" w:date="2022-03-07T14:58:00Z">
              <w:r w:rsidRPr="00721511">
                <w:rPr>
                  <w:rFonts w:ascii="Arial" w:eastAsia="宋体" w:hAnsi="Arial" w:cs="Times New Roman"/>
                  <w:sz w:val="18"/>
                  <w:lang w:eastAsia="en-US"/>
                </w:rPr>
                <w:t>CA_n2A-n5A-n260I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506" w:author="CATT" w:date="2022-03-07T14:58:00Z"/>
                <w:rFonts w:ascii="Arial" w:eastAsia="宋体" w:hAnsi="Arial" w:cs="Times New Roman"/>
                <w:sz w:val="18"/>
                <w:szCs w:val="20"/>
                <w:lang w:eastAsia="en-US"/>
              </w:rPr>
            </w:pPr>
            <w:ins w:id="26507" w:author="CATT" w:date="2022-03-07T14:58:00Z">
              <w:r w:rsidRPr="00721511">
                <w:rPr>
                  <w:rFonts w:ascii="Arial" w:eastAsia="宋体" w:hAnsi="Arial" w:cs="Times New Roman"/>
                  <w:sz w:val="18"/>
                  <w:lang w:eastAsia="en-US"/>
                </w:rPr>
                <w:t>CA_n2A-n5A</w:t>
              </w:r>
            </w:ins>
          </w:p>
          <w:p w:rsidR="00721511" w:rsidRPr="00721511" w:rsidRDefault="00721511" w:rsidP="00721511">
            <w:pPr>
              <w:keepNext/>
              <w:keepLines/>
              <w:jc w:val="center"/>
              <w:rPr>
                <w:ins w:id="26508" w:author="CATT" w:date="2022-03-07T14:58:00Z"/>
                <w:rFonts w:ascii="Arial" w:eastAsia="宋体" w:hAnsi="Arial" w:cs="Times New Roman"/>
                <w:sz w:val="18"/>
                <w:lang w:eastAsia="en-US"/>
              </w:rPr>
            </w:pPr>
            <w:ins w:id="26509" w:author="CATT" w:date="2022-03-07T14:58:00Z">
              <w:r w:rsidRPr="00721511">
                <w:rPr>
                  <w:rFonts w:ascii="Arial" w:eastAsia="宋体" w:hAnsi="Arial" w:cs="Times New Roman"/>
                  <w:sz w:val="18"/>
                  <w:lang w:eastAsia="en-US"/>
                </w:rPr>
                <w:t>CA_n2A-n260A CA_n5A-n260A</w:t>
              </w:r>
            </w:ins>
          </w:p>
          <w:p w:rsidR="00721511" w:rsidRPr="00721511" w:rsidRDefault="00721511" w:rsidP="00721511">
            <w:pPr>
              <w:keepNext/>
              <w:keepLines/>
              <w:jc w:val="center"/>
              <w:rPr>
                <w:ins w:id="26510" w:author="CATT" w:date="2022-03-07T14:58:00Z"/>
                <w:rFonts w:ascii="Arial" w:eastAsia="宋体" w:hAnsi="Arial" w:cs="Times New Roman"/>
                <w:sz w:val="18"/>
                <w:lang w:eastAsia="en-US"/>
              </w:rPr>
            </w:pPr>
            <w:ins w:id="26511" w:author="CATT" w:date="2022-03-07T14:58:00Z">
              <w:r w:rsidRPr="00721511">
                <w:rPr>
                  <w:rFonts w:ascii="Arial" w:eastAsia="宋体" w:hAnsi="Arial" w:cs="Times New Roman"/>
                  <w:sz w:val="18"/>
                  <w:lang w:eastAsia="en-US"/>
                </w:rPr>
                <w:t>CA_n2A-n260G CA_n5A-n260G CA_n2A-n260H CA_n5A-n260H CA_n2A-n260I CA_n5A-n260I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512" w:author="CATT" w:date="2022-03-07T14:58:00Z"/>
                <w:rFonts w:ascii="Arial" w:eastAsia="宋体" w:hAnsi="Arial" w:cs="Times New Roman"/>
                <w:sz w:val="18"/>
                <w:lang w:eastAsia="en-US"/>
              </w:rPr>
            </w:pPr>
            <w:ins w:id="26513"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514" w:author="CATT" w:date="2022-03-07T14:58:00Z"/>
                <w:rFonts w:ascii="Calibri" w:eastAsia="宋体" w:hAnsi="Calibri" w:cs="Times New Roman"/>
              </w:rPr>
            </w:pPr>
            <w:ins w:id="26515"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516" w:author="CATT" w:date="2022-03-07T14:58:00Z"/>
                <w:rFonts w:ascii="Arial" w:eastAsia="宋体" w:hAnsi="Arial" w:cs="Times New Roman"/>
                <w:sz w:val="18"/>
                <w:lang w:eastAsia="en-US"/>
              </w:rPr>
            </w:pPr>
            <w:ins w:id="26517"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651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51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52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521" w:author="CATT" w:date="2022-03-07T14:58:00Z"/>
                <w:rFonts w:ascii="Arial" w:eastAsia="宋体" w:hAnsi="Arial" w:cs="Times New Roman"/>
                <w:sz w:val="18"/>
                <w:lang w:eastAsia="en-US"/>
              </w:rPr>
            </w:pPr>
            <w:ins w:id="26522"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523" w:author="CATT" w:date="2022-03-07T14:58:00Z"/>
                <w:rFonts w:ascii="Calibri" w:eastAsia="宋体" w:hAnsi="Calibri" w:cs="Times New Roman"/>
              </w:rPr>
            </w:pPr>
            <w:ins w:id="26524"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52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52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52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52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529" w:author="CATT" w:date="2022-03-07T14:58:00Z"/>
                <w:rFonts w:ascii="Arial" w:eastAsia="宋体" w:hAnsi="Arial" w:cs="Times New Roman"/>
                <w:sz w:val="18"/>
                <w:lang w:eastAsia="en-US"/>
              </w:rPr>
            </w:pPr>
            <w:ins w:id="26530"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531" w:author="CATT" w:date="2022-03-07T14:58:00Z"/>
                <w:rFonts w:ascii="Calibri" w:eastAsia="宋体" w:hAnsi="Calibri" w:cs="Times New Roman"/>
              </w:rPr>
            </w:pPr>
            <w:ins w:id="26532" w:author="CATT" w:date="2022-03-07T14:58:00Z">
              <w:r w:rsidRPr="00721511">
                <w:rPr>
                  <w:rFonts w:ascii="Arial" w:eastAsia="宋体" w:hAnsi="Arial" w:cs="Arial"/>
                  <w:color w:val="000000"/>
                  <w:kern w:val="0"/>
                  <w:sz w:val="18"/>
                  <w:szCs w:val="18"/>
                  <w:lang w:bidi="ar"/>
                </w:rPr>
                <w:t>CA_n260I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533"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53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535" w:author="CATT" w:date="2022-03-07T14:58:00Z"/>
                <w:rFonts w:ascii="Arial" w:eastAsia="宋体" w:hAnsi="Arial" w:cs="Times New Roman"/>
                <w:sz w:val="18"/>
                <w:lang w:eastAsia="en-US"/>
              </w:rPr>
            </w:pPr>
            <w:ins w:id="26536" w:author="CATT" w:date="2022-03-07T14:58:00Z">
              <w:r w:rsidRPr="00721511">
                <w:rPr>
                  <w:rFonts w:ascii="Arial" w:eastAsia="宋体" w:hAnsi="Arial" w:cs="Times New Roman"/>
                  <w:sz w:val="18"/>
                  <w:lang w:eastAsia="en-US"/>
                </w:rPr>
                <w:t>CA_n2A-n5A-n260J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537" w:author="CATT" w:date="2022-03-07T14:58:00Z"/>
                <w:rFonts w:ascii="Arial" w:eastAsia="宋体" w:hAnsi="Arial" w:cs="Times New Roman"/>
                <w:sz w:val="18"/>
                <w:szCs w:val="20"/>
                <w:lang w:eastAsia="en-US"/>
              </w:rPr>
            </w:pPr>
            <w:ins w:id="26538" w:author="CATT" w:date="2022-03-07T14:58:00Z">
              <w:r w:rsidRPr="00721511">
                <w:rPr>
                  <w:rFonts w:ascii="Arial" w:eastAsia="宋体" w:hAnsi="Arial" w:cs="Times New Roman"/>
                  <w:sz w:val="18"/>
                  <w:lang w:eastAsia="en-US"/>
                </w:rPr>
                <w:t>CA_n2A-n5A</w:t>
              </w:r>
            </w:ins>
          </w:p>
          <w:p w:rsidR="00721511" w:rsidRPr="00721511" w:rsidRDefault="00721511" w:rsidP="00721511">
            <w:pPr>
              <w:keepNext/>
              <w:keepLines/>
              <w:jc w:val="center"/>
              <w:rPr>
                <w:ins w:id="26539" w:author="CATT" w:date="2022-03-07T14:58:00Z"/>
                <w:rFonts w:ascii="Arial" w:eastAsia="宋体" w:hAnsi="Arial" w:cs="Times New Roman"/>
                <w:sz w:val="18"/>
                <w:lang w:eastAsia="en-US"/>
              </w:rPr>
            </w:pPr>
            <w:ins w:id="26540" w:author="CATT" w:date="2022-03-07T14:58:00Z">
              <w:r w:rsidRPr="00721511">
                <w:rPr>
                  <w:rFonts w:ascii="Arial" w:eastAsia="宋体" w:hAnsi="Arial" w:cs="Times New Roman"/>
                  <w:sz w:val="18"/>
                  <w:lang w:eastAsia="en-US"/>
                </w:rPr>
                <w:t>CA_n2A-n260A CA_n5A-n260A</w:t>
              </w:r>
            </w:ins>
          </w:p>
          <w:p w:rsidR="00721511" w:rsidRPr="00721511" w:rsidRDefault="00721511" w:rsidP="00721511">
            <w:pPr>
              <w:keepNext/>
              <w:keepLines/>
              <w:jc w:val="center"/>
              <w:rPr>
                <w:ins w:id="26541" w:author="CATT" w:date="2022-03-07T14:58:00Z"/>
                <w:rFonts w:ascii="Arial" w:eastAsia="宋体" w:hAnsi="Arial" w:cs="Times New Roman"/>
                <w:sz w:val="18"/>
                <w:lang w:eastAsia="en-US"/>
              </w:rPr>
            </w:pPr>
            <w:ins w:id="26542" w:author="CATT" w:date="2022-03-07T14:58:00Z">
              <w:r w:rsidRPr="00721511">
                <w:rPr>
                  <w:rFonts w:ascii="Arial" w:eastAsia="宋体" w:hAnsi="Arial" w:cs="Times New Roman"/>
                  <w:sz w:val="18"/>
                  <w:lang w:eastAsia="en-US"/>
                </w:rPr>
                <w:t>CA_n2A-n260G CA_n5A-n260G CA_n2A-n260H CA_n5A-n260H CA_n2A-n260I CA_n5A-n260I CA_n2A-n260J CA_n5A-n260J</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543" w:author="CATT" w:date="2022-03-07T14:58:00Z"/>
                <w:rFonts w:ascii="Arial" w:eastAsia="宋体" w:hAnsi="Arial" w:cs="Times New Roman"/>
                <w:sz w:val="18"/>
                <w:lang w:eastAsia="en-US"/>
              </w:rPr>
            </w:pPr>
            <w:ins w:id="26544"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545" w:author="CATT" w:date="2022-03-07T14:58:00Z"/>
                <w:rFonts w:ascii="Calibri" w:eastAsia="宋体" w:hAnsi="Calibri" w:cs="Times New Roman"/>
              </w:rPr>
            </w:pPr>
            <w:ins w:id="26546"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547" w:author="CATT" w:date="2022-03-07T14:58:00Z"/>
                <w:rFonts w:ascii="Arial" w:eastAsia="宋体" w:hAnsi="Arial" w:cs="Times New Roman"/>
                <w:sz w:val="18"/>
                <w:lang w:eastAsia="en-US"/>
              </w:rPr>
            </w:pPr>
            <w:ins w:id="26548"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654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55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55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552" w:author="CATT" w:date="2022-03-07T14:58:00Z"/>
                <w:rFonts w:ascii="Arial" w:eastAsia="宋体" w:hAnsi="Arial" w:cs="Times New Roman"/>
                <w:sz w:val="18"/>
                <w:lang w:eastAsia="en-US"/>
              </w:rPr>
            </w:pPr>
            <w:ins w:id="26553"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554" w:author="CATT" w:date="2022-03-07T14:58:00Z"/>
                <w:rFonts w:ascii="Calibri" w:eastAsia="宋体" w:hAnsi="Calibri" w:cs="Times New Roman"/>
              </w:rPr>
            </w:pPr>
            <w:ins w:id="26555"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556"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55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55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55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560" w:author="CATT" w:date="2022-03-07T14:58:00Z"/>
                <w:rFonts w:ascii="Arial" w:eastAsia="宋体" w:hAnsi="Arial" w:cs="Times New Roman"/>
                <w:sz w:val="18"/>
                <w:lang w:eastAsia="en-US"/>
              </w:rPr>
            </w:pPr>
            <w:ins w:id="26561"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562" w:author="CATT" w:date="2022-03-07T14:58:00Z"/>
                <w:rFonts w:ascii="Calibri" w:eastAsia="宋体" w:hAnsi="Calibri" w:cs="Times New Roman"/>
              </w:rPr>
            </w:pPr>
            <w:ins w:id="26563" w:author="CATT" w:date="2022-03-07T14:58:00Z">
              <w:r w:rsidRPr="00721511">
                <w:rPr>
                  <w:rFonts w:ascii="Arial" w:eastAsia="宋体" w:hAnsi="Arial" w:cs="Arial"/>
                  <w:color w:val="000000"/>
                  <w:kern w:val="0"/>
                  <w:sz w:val="18"/>
                  <w:szCs w:val="18"/>
                  <w:lang w:bidi="ar"/>
                </w:rPr>
                <w:t>CA_n260J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56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56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566" w:author="CATT" w:date="2022-03-07T14:58:00Z"/>
                <w:rFonts w:ascii="Arial" w:eastAsia="宋体" w:hAnsi="Arial" w:cs="Times New Roman"/>
                <w:sz w:val="18"/>
                <w:lang w:eastAsia="en-US"/>
              </w:rPr>
            </w:pPr>
            <w:ins w:id="26567" w:author="CATT" w:date="2022-03-07T14:58:00Z">
              <w:r w:rsidRPr="00721511">
                <w:rPr>
                  <w:rFonts w:ascii="Arial" w:eastAsia="宋体" w:hAnsi="Arial" w:cs="Times New Roman"/>
                  <w:sz w:val="18"/>
                  <w:lang w:eastAsia="en-US"/>
                </w:rPr>
                <w:t>CA_n2A-n5A-n260K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568" w:author="CATT" w:date="2022-03-07T14:58:00Z"/>
                <w:rFonts w:ascii="Arial" w:eastAsia="宋体" w:hAnsi="Arial" w:cs="Times New Roman"/>
                <w:sz w:val="18"/>
                <w:szCs w:val="20"/>
                <w:lang w:eastAsia="en-US"/>
              </w:rPr>
            </w:pPr>
            <w:ins w:id="26569" w:author="CATT" w:date="2022-03-07T14:58:00Z">
              <w:r w:rsidRPr="00721511">
                <w:rPr>
                  <w:rFonts w:ascii="Arial" w:eastAsia="宋体" w:hAnsi="Arial" w:cs="Times New Roman"/>
                  <w:sz w:val="18"/>
                  <w:lang w:eastAsia="en-US"/>
                </w:rPr>
                <w:t>CA_n2A-n5A</w:t>
              </w:r>
            </w:ins>
          </w:p>
          <w:p w:rsidR="00721511" w:rsidRPr="00721511" w:rsidRDefault="00721511" w:rsidP="00721511">
            <w:pPr>
              <w:keepNext/>
              <w:keepLines/>
              <w:jc w:val="center"/>
              <w:rPr>
                <w:ins w:id="26570" w:author="CATT" w:date="2022-03-07T14:58:00Z"/>
                <w:rFonts w:ascii="Arial" w:eastAsia="宋体" w:hAnsi="Arial" w:cs="Times New Roman"/>
                <w:sz w:val="18"/>
                <w:lang w:eastAsia="en-US"/>
              </w:rPr>
            </w:pPr>
            <w:ins w:id="26571" w:author="CATT" w:date="2022-03-07T14:58:00Z">
              <w:r w:rsidRPr="00721511">
                <w:rPr>
                  <w:rFonts w:ascii="Arial" w:eastAsia="宋体" w:hAnsi="Arial" w:cs="Times New Roman"/>
                  <w:sz w:val="18"/>
                  <w:lang w:eastAsia="en-US"/>
                </w:rPr>
                <w:t>CA_n2A-n260A CA_n5A-n260A</w:t>
              </w:r>
            </w:ins>
          </w:p>
          <w:p w:rsidR="00721511" w:rsidRPr="00721511" w:rsidRDefault="00721511" w:rsidP="00721511">
            <w:pPr>
              <w:keepNext/>
              <w:keepLines/>
              <w:jc w:val="center"/>
              <w:rPr>
                <w:ins w:id="26572" w:author="CATT" w:date="2022-03-07T14:58:00Z"/>
                <w:rFonts w:ascii="Arial" w:eastAsia="宋体" w:hAnsi="Arial" w:cs="Times New Roman"/>
                <w:sz w:val="18"/>
                <w:lang w:eastAsia="en-US"/>
              </w:rPr>
            </w:pPr>
            <w:ins w:id="26573" w:author="CATT" w:date="2022-03-07T14:58:00Z">
              <w:r w:rsidRPr="00721511">
                <w:rPr>
                  <w:rFonts w:ascii="Arial" w:eastAsia="宋体" w:hAnsi="Arial" w:cs="Times New Roman"/>
                  <w:sz w:val="18"/>
                  <w:lang w:eastAsia="en-US"/>
                </w:rPr>
                <w:t>CA_n2A-n260G CA_n5A-n260G CA_n2A-n260H CA_n5A-n260H CA_n2A-n260I CA_n5A-n260I CA_n2A-n260J CA_n5A-n260J CA_n2A-n260K CA_n5A-n260K</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574" w:author="CATT" w:date="2022-03-07T14:58:00Z"/>
                <w:rFonts w:ascii="Arial" w:eastAsia="宋体" w:hAnsi="Arial" w:cs="Times New Roman"/>
                <w:sz w:val="18"/>
                <w:lang w:eastAsia="en-US"/>
              </w:rPr>
            </w:pPr>
            <w:ins w:id="26575"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576" w:author="CATT" w:date="2022-03-07T14:58:00Z"/>
                <w:rFonts w:ascii="Calibri" w:eastAsia="宋体" w:hAnsi="Calibri" w:cs="Times New Roman"/>
              </w:rPr>
            </w:pPr>
            <w:ins w:id="26577"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578" w:author="CATT" w:date="2022-03-07T14:58:00Z"/>
                <w:rFonts w:ascii="Arial" w:eastAsia="宋体" w:hAnsi="Arial" w:cs="Times New Roman"/>
                <w:sz w:val="18"/>
                <w:lang w:eastAsia="en-US"/>
              </w:rPr>
            </w:pPr>
            <w:ins w:id="26579"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658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58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58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583" w:author="CATT" w:date="2022-03-07T14:58:00Z"/>
                <w:rFonts w:ascii="Arial" w:eastAsia="宋体" w:hAnsi="Arial" w:cs="Times New Roman"/>
                <w:sz w:val="18"/>
                <w:lang w:eastAsia="en-US"/>
              </w:rPr>
            </w:pPr>
            <w:ins w:id="26584"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585" w:author="CATT" w:date="2022-03-07T14:58:00Z"/>
                <w:rFonts w:ascii="Calibri" w:eastAsia="宋体" w:hAnsi="Calibri" w:cs="Times New Roman"/>
              </w:rPr>
            </w:pPr>
            <w:ins w:id="26586"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58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58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58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59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591" w:author="CATT" w:date="2022-03-07T14:58:00Z"/>
                <w:rFonts w:ascii="Arial" w:eastAsia="宋体" w:hAnsi="Arial" w:cs="Times New Roman"/>
                <w:sz w:val="18"/>
                <w:lang w:eastAsia="en-US"/>
              </w:rPr>
            </w:pPr>
            <w:ins w:id="26592"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593" w:author="CATT" w:date="2022-03-07T14:58:00Z"/>
                <w:rFonts w:ascii="Calibri" w:eastAsia="宋体" w:hAnsi="Calibri" w:cs="Times New Roman"/>
              </w:rPr>
            </w:pPr>
            <w:ins w:id="26594" w:author="CATT" w:date="2022-03-07T14:58:00Z">
              <w:r w:rsidRPr="00721511">
                <w:rPr>
                  <w:rFonts w:ascii="Arial" w:eastAsia="宋体" w:hAnsi="Arial" w:cs="Arial"/>
                  <w:color w:val="000000"/>
                  <w:kern w:val="0"/>
                  <w:sz w:val="18"/>
                  <w:szCs w:val="18"/>
                  <w:lang w:bidi="ar"/>
                </w:rPr>
                <w:t>CA_n260K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59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59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597" w:author="CATT" w:date="2022-03-07T14:58:00Z"/>
                <w:rFonts w:ascii="Arial" w:eastAsia="宋体" w:hAnsi="Arial" w:cs="Times New Roman"/>
                <w:sz w:val="18"/>
                <w:lang w:eastAsia="en-US"/>
              </w:rPr>
            </w:pPr>
            <w:ins w:id="26598" w:author="CATT" w:date="2022-03-07T14:58:00Z">
              <w:r w:rsidRPr="00721511">
                <w:rPr>
                  <w:rFonts w:ascii="Arial" w:eastAsia="宋体" w:hAnsi="Arial" w:cs="Times New Roman"/>
                  <w:sz w:val="18"/>
                  <w:lang w:eastAsia="en-US"/>
                </w:rPr>
                <w:t>CA_n2A-n5A-n260L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599" w:author="CATT" w:date="2022-03-07T14:58:00Z"/>
                <w:rFonts w:ascii="Arial" w:eastAsia="宋体" w:hAnsi="Arial" w:cs="Times New Roman"/>
                <w:sz w:val="18"/>
                <w:szCs w:val="20"/>
                <w:lang w:eastAsia="en-US"/>
              </w:rPr>
            </w:pPr>
            <w:ins w:id="26600" w:author="CATT" w:date="2022-03-07T14:58:00Z">
              <w:r w:rsidRPr="00721511">
                <w:rPr>
                  <w:rFonts w:ascii="Arial" w:eastAsia="宋体" w:hAnsi="Arial" w:cs="Times New Roman"/>
                  <w:sz w:val="18"/>
                  <w:lang w:eastAsia="en-US"/>
                </w:rPr>
                <w:t>CA_n2A-5A</w:t>
              </w:r>
            </w:ins>
          </w:p>
          <w:p w:rsidR="00721511" w:rsidRPr="00721511" w:rsidRDefault="00721511" w:rsidP="00721511">
            <w:pPr>
              <w:keepNext/>
              <w:keepLines/>
              <w:jc w:val="center"/>
              <w:rPr>
                <w:ins w:id="26601" w:author="CATT" w:date="2022-03-07T14:58:00Z"/>
                <w:rFonts w:ascii="Arial" w:eastAsia="宋体" w:hAnsi="Arial" w:cs="Times New Roman"/>
                <w:sz w:val="18"/>
                <w:lang w:eastAsia="en-US"/>
              </w:rPr>
            </w:pPr>
            <w:ins w:id="26602" w:author="CATT" w:date="2022-03-07T14:58:00Z">
              <w:r w:rsidRPr="00721511">
                <w:rPr>
                  <w:rFonts w:ascii="Arial" w:eastAsia="宋体" w:hAnsi="Arial" w:cs="Times New Roman"/>
                  <w:sz w:val="18"/>
                  <w:lang w:eastAsia="en-US"/>
                </w:rPr>
                <w:t>CA_n2A-n260A CA_n5A-n260A</w:t>
              </w:r>
            </w:ins>
          </w:p>
          <w:p w:rsidR="00721511" w:rsidRPr="00721511" w:rsidRDefault="00721511" w:rsidP="00721511">
            <w:pPr>
              <w:keepNext/>
              <w:keepLines/>
              <w:jc w:val="center"/>
              <w:rPr>
                <w:ins w:id="26603" w:author="CATT" w:date="2022-03-07T14:58:00Z"/>
                <w:rFonts w:ascii="Arial" w:eastAsia="宋体" w:hAnsi="Arial" w:cs="Times New Roman"/>
                <w:sz w:val="18"/>
                <w:lang w:eastAsia="en-US"/>
              </w:rPr>
            </w:pPr>
            <w:ins w:id="26604" w:author="CATT" w:date="2022-03-07T14:58:00Z">
              <w:r w:rsidRPr="00721511">
                <w:rPr>
                  <w:rFonts w:ascii="Arial" w:eastAsia="宋体" w:hAnsi="Arial" w:cs="Times New Roman"/>
                  <w:sz w:val="18"/>
                  <w:lang w:eastAsia="en-US"/>
                </w:rPr>
                <w:lastRenderedPageBreak/>
                <w:t>CA_n2A-n260G CA_n5A-n260G CA_n2A-n260H CA_n5A-n260H CA_n2A-n260I CA_n5A-n260I CA_n2A-n260J CA_n5A-n260J CA_n2A-n260K CA_n5A-n260K</w:t>
              </w:r>
            </w:ins>
          </w:p>
          <w:p w:rsidR="00721511" w:rsidRPr="00721511" w:rsidRDefault="00721511" w:rsidP="00721511">
            <w:pPr>
              <w:keepNext/>
              <w:keepLines/>
              <w:jc w:val="center"/>
              <w:rPr>
                <w:ins w:id="26605" w:author="CATT" w:date="2022-03-07T14:58:00Z"/>
                <w:rFonts w:ascii="Arial" w:eastAsia="宋体" w:hAnsi="Arial" w:cs="Times New Roman"/>
                <w:sz w:val="18"/>
                <w:lang w:eastAsia="en-US"/>
              </w:rPr>
            </w:pPr>
            <w:ins w:id="26606" w:author="CATT" w:date="2022-03-07T14:58:00Z">
              <w:r w:rsidRPr="00721511">
                <w:rPr>
                  <w:rFonts w:ascii="Arial" w:eastAsia="宋体" w:hAnsi="Arial" w:cs="Times New Roman"/>
                  <w:sz w:val="18"/>
                  <w:lang w:eastAsia="en-US"/>
                </w:rPr>
                <w:t>CA_n2A-n260L CA_n5A-n260L</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607" w:author="CATT" w:date="2022-03-07T14:58:00Z"/>
                <w:rFonts w:ascii="Arial" w:eastAsia="宋体" w:hAnsi="Arial" w:cs="Times New Roman"/>
                <w:sz w:val="18"/>
                <w:lang w:eastAsia="en-US"/>
              </w:rPr>
            </w:pPr>
            <w:ins w:id="26608" w:author="CATT" w:date="2022-03-07T14:58:00Z">
              <w:r w:rsidRPr="00721511">
                <w:rPr>
                  <w:rFonts w:ascii="Arial" w:eastAsia="宋体" w:hAnsi="Arial" w:cs="Times New Roman"/>
                  <w:sz w:val="18"/>
                  <w:lang w:eastAsia="en-US"/>
                </w:rPr>
                <w:lastRenderedPageBreak/>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609" w:author="CATT" w:date="2022-03-07T14:58:00Z"/>
                <w:rFonts w:ascii="Calibri" w:eastAsia="宋体" w:hAnsi="Calibri" w:cs="Times New Roman"/>
              </w:rPr>
            </w:pPr>
            <w:ins w:id="26610"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611" w:author="CATT" w:date="2022-03-07T14:58:00Z"/>
                <w:rFonts w:ascii="Arial" w:eastAsia="宋体" w:hAnsi="Arial" w:cs="Times New Roman"/>
                <w:sz w:val="18"/>
                <w:lang w:eastAsia="en-US"/>
              </w:rPr>
            </w:pPr>
            <w:ins w:id="26612"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661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61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61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616" w:author="CATT" w:date="2022-03-07T14:58:00Z"/>
                <w:rFonts w:ascii="Arial" w:eastAsia="宋体" w:hAnsi="Arial" w:cs="Times New Roman"/>
                <w:sz w:val="18"/>
                <w:lang w:eastAsia="en-US"/>
              </w:rPr>
            </w:pPr>
            <w:ins w:id="26617"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618" w:author="CATT" w:date="2022-03-07T14:58:00Z"/>
                <w:rFonts w:ascii="Calibri" w:eastAsia="宋体" w:hAnsi="Calibri" w:cs="Times New Roman"/>
              </w:rPr>
            </w:pPr>
            <w:ins w:id="26619"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62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62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62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62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624" w:author="CATT" w:date="2022-03-07T14:58:00Z"/>
                <w:rFonts w:ascii="Arial" w:eastAsia="宋体" w:hAnsi="Arial" w:cs="Times New Roman"/>
                <w:sz w:val="18"/>
                <w:lang w:eastAsia="en-US"/>
              </w:rPr>
            </w:pPr>
            <w:ins w:id="26625"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626" w:author="CATT" w:date="2022-03-07T14:58:00Z"/>
                <w:rFonts w:ascii="Calibri" w:eastAsia="宋体" w:hAnsi="Calibri" w:cs="Times New Roman"/>
              </w:rPr>
            </w:pPr>
            <w:ins w:id="26627" w:author="CATT" w:date="2022-03-07T14:58:00Z">
              <w:r w:rsidRPr="00721511">
                <w:rPr>
                  <w:rFonts w:ascii="Arial" w:eastAsia="宋体" w:hAnsi="Arial" w:cs="Arial"/>
                  <w:color w:val="000000"/>
                  <w:kern w:val="0"/>
                  <w:sz w:val="18"/>
                  <w:szCs w:val="18"/>
                  <w:lang w:bidi="ar"/>
                </w:rPr>
                <w:t>CA_n260L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628"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62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630" w:author="CATT" w:date="2022-03-07T14:58:00Z"/>
                <w:rFonts w:ascii="Arial" w:eastAsia="宋体" w:hAnsi="Arial" w:cs="Times New Roman"/>
                <w:sz w:val="18"/>
                <w:lang w:eastAsia="en-US"/>
              </w:rPr>
            </w:pPr>
            <w:ins w:id="26631" w:author="CATT" w:date="2022-03-07T14:58:00Z">
              <w:r w:rsidRPr="00721511">
                <w:rPr>
                  <w:rFonts w:ascii="Arial" w:eastAsia="宋体" w:hAnsi="Arial" w:cs="Times New Roman"/>
                  <w:sz w:val="18"/>
                  <w:lang w:eastAsia="en-US"/>
                </w:rPr>
                <w:t>CA_n2A-n5A-n260M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632" w:author="CATT" w:date="2022-03-07T14:58:00Z"/>
                <w:rFonts w:ascii="Arial" w:eastAsia="宋体" w:hAnsi="Arial" w:cs="Times New Roman"/>
                <w:sz w:val="18"/>
                <w:szCs w:val="20"/>
                <w:lang w:eastAsia="en-US"/>
              </w:rPr>
            </w:pPr>
            <w:ins w:id="26633" w:author="CATT" w:date="2022-03-07T14:58:00Z">
              <w:r w:rsidRPr="00721511">
                <w:rPr>
                  <w:rFonts w:ascii="Arial" w:eastAsia="宋体" w:hAnsi="Arial" w:cs="Times New Roman"/>
                  <w:sz w:val="18"/>
                  <w:lang w:eastAsia="en-US"/>
                </w:rPr>
                <w:t>CA_n2A-n5A</w:t>
              </w:r>
            </w:ins>
          </w:p>
          <w:p w:rsidR="00721511" w:rsidRPr="00721511" w:rsidRDefault="00721511" w:rsidP="00721511">
            <w:pPr>
              <w:keepNext/>
              <w:keepLines/>
              <w:jc w:val="center"/>
              <w:rPr>
                <w:ins w:id="26634" w:author="CATT" w:date="2022-03-07T14:58:00Z"/>
                <w:rFonts w:ascii="Arial" w:eastAsia="宋体" w:hAnsi="Arial" w:cs="Times New Roman"/>
                <w:sz w:val="18"/>
                <w:lang w:eastAsia="en-US"/>
              </w:rPr>
            </w:pPr>
            <w:ins w:id="26635" w:author="CATT" w:date="2022-03-07T14:58:00Z">
              <w:r w:rsidRPr="00721511">
                <w:rPr>
                  <w:rFonts w:ascii="Arial" w:eastAsia="宋体" w:hAnsi="Arial" w:cs="Times New Roman"/>
                  <w:sz w:val="18"/>
                  <w:lang w:eastAsia="en-US"/>
                </w:rPr>
                <w:t>CA_n2A-n260A CA_n5A-n260A</w:t>
              </w:r>
            </w:ins>
          </w:p>
          <w:p w:rsidR="00721511" w:rsidRPr="00721511" w:rsidRDefault="00721511" w:rsidP="00721511">
            <w:pPr>
              <w:keepNext/>
              <w:keepLines/>
              <w:jc w:val="center"/>
              <w:rPr>
                <w:ins w:id="26636" w:author="CATT" w:date="2022-03-07T14:58:00Z"/>
                <w:rFonts w:ascii="Arial" w:eastAsia="宋体" w:hAnsi="Arial" w:cs="Times New Roman"/>
                <w:sz w:val="18"/>
                <w:lang w:eastAsia="en-US"/>
              </w:rPr>
            </w:pPr>
            <w:ins w:id="26637" w:author="CATT" w:date="2022-03-07T14:58:00Z">
              <w:r w:rsidRPr="00721511">
                <w:rPr>
                  <w:rFonts w:ascii="Arial" w:eastAsia="宋体" w:hAnsi="Arial" w:cs="Times New Roman"/>
                  <w:sz w:val="18"/>
                  <w:lang w:eastAsia="en-US"/>
                </w:rPr>
                <w:t>CA_n2A-n260G CA_n5A-n260G CA_n2A-n260H CA_n5A-n260H CA_n2A-n260I CA_n5A-n260I CA_n2A-n260J CA_n5A-n260J CA_n2A-n260K CA_n5A-n260K</w:t>
              </w:r>
            </w:ins>
          </w:p>
          <w:p w:rsidR="00721511" w:rsidRPr="00721511" w:rsidRDefault="00721511" w:rsidP="00721511">
            <w:pPr>
              <w:keepNext/>
              <w:keepLines/>
              <w:jc w:val="center"/>
              <w:rPr>
                <w:ins w:id="26638" w:author="CATT" w:date="2022-03-07T14:58:00Z"/>
                <w:rFonts w:ascii="Arial" w:eastAsia="宋体" w:hAnsi="Arial" w:cs="Times New Roman"/>
                <w:sz w:val="18"/>
                <w:lang w:eastAsia="en-US"/>
              </w:rPr>
            </w:pPr>
            <w:ins w:id="26639" w:author="CATT" w:date="2022-03-07T14:58:00Z">
              <w:r w:rsidRPr="00721511">
                <w:rPr>
                  <w:rFonts w:ascii="Arial" w:eastAsia="宋体" w:hAnsi="Arial" w:cs="Times New Roman"/>
                  <w:sz w:val="18"/>
                  <w:lang w:eastAsia="en-US"/>
                </w:rPr>
                <w:t>CA_n2A-n260L CA_n5A-n260L CA_n2A-n260M</w:t>
              </w:r>
            </w:ins>
          </w:p>
          <w:p w:rsidR="00721511" w:rsidRPr="00721511" w:rsidRDefault="00721511" w:rsidP="00721511">
            <w:pPr>
              <w:keepNext/>
              <w:keepLines/>
              <w:jc w:val="center"/>
              <w:rPr>
                <w:ins w:id="26640" w:author="CATT" w:date="2022-03-07T14:58:00Z"/>
                <w:rFonts w:ascii="Arial" w:eastAsia="宋体" w:hAnsi="Arial" w:cs="Times New Roman"/>
                <w:sz w:val="18"/>
                <w:lang w:eastAsia="en-US"/>
              </w:rPr>
            </w:pPr>
            <w:ins w:id="26641" w:author="CATT" w:date="2022-03-07T14:58:00Z">
              <w:r w:rsidRPr="00721511">
                <w:rPr>
                  <w:rFonts w:ascii="Arial" w:eastAsia="宋体" w:hAnsi="Arial" w:cs="Times New Roman"/>
                  <w:sz w:val="18"/>
                  <w:lang w:eastAsia="en-US"/>
                </w:rPr>
                <w:t>CA_n5A-n260M</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642" w:author="CATT" w:date="2022-03-07T14:58:00Z"/>
                <w:rFonts w:ascii="Arial" w:eastAsia="宋体" w:hAnsi="Arial" w:cs="Times New Roman"/>
                <w:sz w:val="18"/>
                <w:lang w:eastAsia="en-US"/>
              </w:rPr>
            </w:pPr>
            <w:ins w:id="26643"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644" w:author="CATT" w:date="2022-03-07T14:58:00Z"/>
                <w:rFonts w:ascii="Calibri" w:eastAsia="宋体" w:hAnsi="Calibri" w:cs="Times New Roman"/>
              </w:rPr>
            </w:pPr>
            <w:ins w:id="26645"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646" w:author="CATT" w:date="2022-03-07T14:58:00Z"/>
                <w:rFonts w:ascii="Arial" w:eastAsia="宋体" w:hAnsi="Arial" w:cs="Times New Roman"/>
                <w:sz w:val="18"/>
                <w:lang w:eastAsia="en-US"/>
              </w:rPr>
            </w:pPr>
            <w:ins w:id="26647"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664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64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65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651" w:author="CATT" w:date="2022-03-07T14:58:00Z"/>
                <w:rFonts w:ascii="Arial" w:eastAsia="宋体" w:hAnsi="Arial" w:cs="Times New Roman"/>
                <w:sz w:val="18"/>
                <w:lang w:eastAsia="en-US"/>
              </w:rPr>
            </w:pPr>
            <w:ins w:id="26652"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653" w:author="CATT" w:date="2022-03-07T14:58:00Z"/>
                <w:rFonts w:ascii="Calibri" w:eastAsia="宋体" w:hAnsi="Calibri" w:cs="Times New Roman"/>
              </w:rPr>
            </w:pPr>
            <w:ins w:id="26654"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65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65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65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65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659" w:author="CATT" w:date="2022-03-07T14:58:00Z"/>
                <w:rFonts w:ascii="Arial" w:eastAsia="宋体" w:hAnsi="Arial" w:cs="Times New Roman"/>
                <w:sz w:val="18"/>
                <w:lang w:eastAsia="en-US"/>
              </w:rPr>
            </w:pPr>
            <w:ins w:id="26660"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661" w:author="CATT" w:date="2022-03-07T14:58:00Z"/>
                <w:rFonts w:ascii="Calibri" w:eastAsia="宋体" w:hAnsi="Calibri" w:cs="Times New Roman"/>
              </w:rPr>
            </w:pPr>
            <w:ins w:id="26662" w:author="CATT" w:date="2022-03-07T14:58:00Z">
              <w:r w:rsidRPr="00721511">
                <w:rPr>
                  <w:rFonts w:ascii="Arial" w:eastAsia="宋体" w:hAnsi="Arial" w:cs="Arial"/>
                  <w:color w:val="000000"/>
                  <w:kern w:val="0"/>
                  <w:sz w:val="18"/>
                  <w:szCs w:val="18"/>
                  <w:lang w:bidi="ar"/>
                </w:rPr>
                <w:t>CA_n260M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663"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66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665" w:author="CATT" w:date="2022-03-07T14:58:00Z"/>
                <w:rFonts w:ascii="Arial" w:eastAsia="宋体" w:hAnsi="Arial" w:cs="Times New Roman"/>
                <w:sz w:val="18"/>
                <w:lang w:eastAsia="en-US"/>
              </w:rPr>
            </w:pPr>
            <w:ins w:id="26666" w:author="CATT" w:date="2022-03-07T14:58:00Z">
              <w:r w:rsidRPr="00721511">
                <w:rPr>
                  <w:rFonts w:ascii="Arial" w:eastAsia="宋体" w:hAnsi="Arial" w:cs="Times New Roman"/>
                  <w:sz w:val="18"/>
                  <w:lang w:eastAsia="en-US"/>
                </w:rPr>
                <w:t>CA_n2A-n30A-n260A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667" w:author="CATT" w:date="2022-03-07T14:58:00Z"/>
                <w:rFonts w:ascii="Arial" w:eastAsia="宋体" w:hAnsi="Arial" w:cs="Times New Roman"/>
                <w:sz w:val="18"/>
                <w:szCs w:val="20"/>
                <w:lang w:eastAsia="en-US"/>
              </w:rPr>
            </w:pPr>
            <w:ins w:id="26668" w:author="CATT" w:date="2022-03-07T14:58:00Z">
              <w:r w:rsidRPr="00721511">
                <w:rPr>
                  <w:rFonts w:ascii="Arial" w:eastAsia="宋体" w:hAnsi="Arial" w:cs="Times New Roman"/>
                  <w:sz w:val="18"/>
                  <w:lang w:eastAsia="en-US"/>
                </w:rPr>
                <w:t>CA_n2A-n30A CA_n2A-n260A</w:t>
              </w:r>
            </w:ins>
          </w:p>
          <w:p w:rsidR="00721511" w:rsidRPr="00721511" w:rsidRDefault="00721511" w:rsidP="00721511">
            <w:pPr>
              <w:keepNext/>
              <w:keepLines/>
              <w:jc w:val="center"/>
              <w:rPr>
                <w:ins w:id="26669" w:author="CATT" w:date="2022-03-07T14:58:00Z"/>
                <w:rFonts w:ascii="Arial" w:eastAsia="宋体" w:hAnsi="Arial" w:cs="Times New Roman"/>
                <w:sz w:val="18"/>
                <w:lang w:eastAsia="en-US"/>
              </w:rPr>
            </w:pPr>
            <w:ins w:id="26670" w:author="CATT" w:date="2022-03-07T14:58:00Z">
              <w:r w:rsidRPr="00721511">
                <w:rPr>
                  <w:rFonts w:ascii="Arial" w:eastAsia="宋体" w:hAnsi="Arial" w:cs="Times New Roman"/>
                  <w:sz w:val="18"/>
                  <w:lang w:eastAsia="en-US"/>
                </w:rPr>
                <w:t>CA_n30A-n260A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671" w:author="CATT" w:date="2022-03-07T14:58:00Z"/>
                <w:rFonts w:ascii="Arial" w:eastAsia="宋体" w:hAnsi="Arial" w:cs="Times New Roman"/>
                <w:sz w:val="18"/>
                <w:lang w:eastAsia="en-US"/>
              </w:rPr>
            </w:pPr>
            <w:ins w:id="26672"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673" w:author="CATT" w:date="2022-03-07T14:58:00Z"/>
                <w:rFonts w:ascii="Calibri" w:eastAsia="宋体" w:hAnsi="Calibri" w:cs="Times New Roman"/>
              </w:rPr>
            </w:pPr>
            <w:ins w:id="26674"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675" w:author="CATT" w:date="2022-03-07T14:58:00Z"/>
                <w:rFonts w:ascii="Arial" w:eastAsia="宋体" w:hAnsi="Arial" w:cs="Times New Roman"/>
                <w:sz w:val="18"/>
                <w:lang w:eastAsia="en-US"/>
              </w:rPr>
            </w:pPr>
            <w:ins w:id="26676"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667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67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67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680" w:author="CATT" w:date="2022-03-07T14:58:00Z"/>
                <w:rFonts w:ascii="Arial" w:eastAsia="宋体" w:hAnsi="Arial" w:cs="Times New Roman"/>
                <w:sz w:val="18"/>
                <w:lang w:eastAsia="en-US"/>
              </w:rPr>
            </w:pPr>
            <w:ins w:id="26681"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682" w:author="CATT" w:date="2022-03-07T14:58:00Z"/>
                <w:rFonts w:ascii="Calibri" w:eastAsia="宋体" w:hAnsi="Calibri" w:cs="Times New Roman"/>
              </w:rPr>
            </w:pPr>
            <w:ins w:id="26683" w:author="CATT" w:date="2022-03-07T14:58:00Z">
              <w:r w:rsidRPr="00721511">
                <w:rPr>
                  <w:rFonts w:ascii="Arial" w:eastAsia="宋体" w:hAnsi="Arial" w:cs="Arial"/>
                  <w:color w:val="000000"/>
                  <w:kern w:val="0"/>
                  <w:sz w:val="18"/>
                  <w:szCs w:val="18"/>
                  <w:lang w:bidi="ar"/>
                </w:rPr>
                <w:t>5, 10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68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68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68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68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688" w:author="CATT" w:date="2022-03-07T14:58:00Z"/>
                <w:rFonts w:ascii="Arial" w:eastAsia="宋体" w:hAnsi="Arial" w:cs="Times New Roman"/>
                <w:sz w:val="18"/>
                <w:lang w:eastAsia="en-US"/>
              </w:rPr>
            </w:pPr>
            <w:ins w:id="26689"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690" w:author="CATT" w:date="2022-03-07T14:58:00Z"/>
                <w:rFonts w:ascii="Calibri" w:eastAsia="宋体" w:hAnsi="Calibri" w:cs="Times New Roman"/>
              </w:rPr>
            </w:pPr>
            <w:ins w:id="26691"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69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69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694" w:author="CATT" w:date="2022-03-07T14:58:00Z"/>
                <w:rFonts w:ascii="Arial" w:eastAsia="宋体" w:hAnsi="Arial" w:cs="Times New Roman"/>
                <w:sz w:val="18"/>
                <w:lang w:eastAsia="en-US"/>
              </w:rPr>
            </w:pPr>
            <w:ins w:id="26695" w:author="CATT" w:date="2022-03-07T14:58:00Z">
              <w:r w:rsidRPr="00721511">
                <w:rPr>
                  <w:rFonts w:ascii="Arial" w:eastAsia="宋体" w:hAnsi="Arial" w:cs="Times New Roman"/>
                  <w:sz w:val="18"/>
                  <w:lang w:eastAsia="en-US"/>
                </w:rPr>
                <w:t>CA_n2A-n30A-n260G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696" w:author="CATT" w:date="2022-03-07T14:58:00Z"/>
                <w:rFonts w:ascii="Arial" w:eastAsia="宋体" w:hAnsi="Arial" w:cs="Times New Roman"/>
                <w:sz w:val="18"/>
                <w:szCs w:val="20"/>
                <w:lang w:eastAsia="en-US"/>
              </w:rPr>
            </w:pPr>
            <w:ins w:id="26697" w:author="CATT" w:date="2022-03-07T14:58:00Z">
              <w:r w:rsidRPr="00721511">
                <w:rPr>
                  <w:rFonts w:ascii="Arial" w:eastAsia="宋体" w:hAnsi="Arial" w:cs="Times New Roman"/>
                  <w:sz w:val="18"/>
                  <w:lang w:eastAsia="en-US"/>
                </w:rPr>
                <w:t>CA_n2A-n30A CA_n2A-n260A</w:t>
              </w:r>
            </w:ins>
          </w:p>
          <w:p w:rsidR="00721511" w:rsidRPr="00721511" w:rsidRDefault="00721511" w:rsidP="00721511">
            <w:pPr>
              <w:keepNext/>
              <w:keepLines/>
              <w:jc w:val="center"/>
              <w:rPr>
                <w:ins w:id="26698" w:author="CATT" w:date="2022-03-07T14:58:00Z"/>
                <w:rFonts w:ascii="Arial" w:eastAsia="宋体" w:hAnsi="Arial" w:cs="Times New Roman"/>
                <w:sz w:val="18"/>
                <w:lang w:eastAsia="en-US"/>
              </w:rPr>
            </w:pPr>
            <w:ins w:id="26699" w:author="CATT" w:date="2022-03-07T14:58:00Z">
              <w:r w:rsidRPr="00721511">
                <w:rPr>
                  <w:rFonts w:ascii="Arial" w:eastAsia="宋体" w:hAnsi="Arial" w:cs="Times New Roman"/>
                  <w:sz w:val="18"/>
                  <w:lang w:eastAsia="en-US"/>
                </w:rPr>
                <w:t>CA_n30A-n260G</w:t>
              </w:r>
            </w:ins>
          </w:p>
          <w:p w:rsidR="00721511" w:rsidRPr="00721511" w:rsidRDefault="00721511" w:rsidP="00721511">
            <w:pPr>
              <w:keepNext/>
              <w:keepLines/>
              <w:jc w:val="center"/>
              <w:rPr>
                <w:ins w:id="26700" w:author="CATT" w:date="2022-03-07T14:58:00Z"/>
                <w:rFonts w:ascii="Arial" w:eastAsia="宋体" w:hAnsi="Arial" w:cs="Times New Roman"/>
                <w:sz w:val="18"/>
                <w:lang w:eastAsia="en-US"/>
              </w:rPr>
            </w:pPr>
            <w:ins w:id="26701" w:author="CATT" w:date="2022-03-07T14:58:00Z">
              <w:r w:rsidRPr="00721511">
                <w:rPr>
                  <w:rFonts w:ascii="Arial" w:eastAsia="宋体" w:hAnsi="Arial" w:cs="Times New Roman"/>
                  <w:sz w:val="18"/>
                  <w:lang w:eastAsia="en-US"/>
                </w:rPr>
                <w:t>CA_n2A-n260A</w:t>
              </w:r>
            </w:ins>
          </w:p>
          <w:p w:rsidR="00721511" w:rsidRPr="00721511" w:rsidRDefault="00721511" w:rsidP="00721511">
            <w:pPr>
              <w:keepNext/>
              <w:keepLines/>
              <w:jc w:val="center"/>
              <w:rPr>
                <w:ins w:id="26702" w:author="CATT" w:date="2022-03-07T14:58:00Z"/>
                <w:rFonts w:ascii="Arial" w:eastAsia="宋体" w:hAnsi="Arial" w:cs="Times New Roman"/>
                <w:sz w:val="18"/>
                <w:lang w:eastAsia="en-US"/>
              </w:rPr>
            </w:pPr>
            <w:ins w:id="26703" w:author="CATT" w:date="2022-03-07T14:58:00Z">
              <w:r w:rsidRPr="00721511">
                <w:rPr>
                  <w:rFonts w:ascii="Arial" w:eastAsia="宋体" w:hAnsi="Arial" w:cs="Times New Roman"/>
                  <w:sz w:val="18"/>
                  <w:lang w:eastAsia="en-US"/>
                </w:rPr>
                <w:t>CA_n30A-n260G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704" w:author="CATT" w:date="2022-03-07T14:58:00Z"/>
                <w:rFonts w:ascii="Arial" w:eastAsia="宋体" w:hAnsi="Arial" w:cs="Times New Roman"/>
                <w:sz w:val="18"/>
                <w:lang w:eastAsia="en-US"/>
              </w:rPr>
            </w:pPr>
            <w:ins w:id="26705"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706" w:author="CATT" w:date="2022-03-07T14:58:00Z"/>
                <w:rFonts w:ascii="Calibri" w:eastAsia="宋体" w:hAnsi="Calibri" w:cs="Times New Roman"/>
              </w:rPr>
            </w:pPr>
            <w:ins w:id="26707"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708" w:author="CATT" w:date="2022-03-07T14:58:00Z"/>
                <w:rFonts w:ascii="Arial" w:eastAsia="宋体" w:hAnsi="Arial" w:cs="Times New Roman"/>
                <w:sz w:val="18"/>
                <w:lang w:eastAsia="en-US"/>
              </w:rPr>
            </w:pPr>
            <w:ins w:id="26709"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671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71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71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713" w:author="CATT" w:date="2022-03-07T14:58:00Z"/>
                <w:rFonts w:ascii="Arial" w:eastAsia="宋体" w:hAnsi="Arial" w:cs="Times New Roman"/>
                <w:sz w:val="18"/>
                <w:lang w:eastAsia="en-US"/>
              </w:rPr>
            </w:pPr>
            <w:ins w:id="26714"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715" w:author="CATT" w:date="2022-03-07T14:58:00Z"/>
                <w:rFonts w:ascii="Calibri" w:eastAsia="宋体" w:hAnsi="Calibri" w:cs="Times New Roman"/>
              </w:rPr>
            </w:pPr>
            <w:ins w:id="26716" w:author="CATT" w:date="2022-03-07T14:58:00Z">
              <w:r w:rsidRPr="00721511">
                <w:rPr>
                  <w:rFonts w:ascii="Arial" w:eastAsia="宋体" w:hAnsi="Arial" w:cs="Arial"/>
                  <w:color w:val="000000"/>
                  <w:kern w:val="0"/>
                  <w:sz w:val="18"/>
                  <w:szCs w:val="18"/>
                  <w:lang w:bidi="ar"/>
                </w:rPr>
                <w:t>5, 10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71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71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71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72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721" w:author="CATT" w:date="2022-03-07T14:58:00Z"/>
                <w:rFonts w:ascii="Arial" w:eastAsia="宋体" w:hAnsi="Arial" w:cs="Times New Roman"/>
                <w:sz w:val="18"/>
                <w:lang w:eastAsia="en-US"/>
              </w:rPr>
            </w:pPr>
            <w:ins w:id="26722"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723" w:author="CATT" w:date="2022-03-07T14:58:00Z"/>
                <w:rFonts w:ascii="Calibri" w:eastAsia="宋体" w:hAnsi="Calibri" w:cs="Times New Roman"/>
              </w:rPr>
            </w:pPr>
            <w:ins w:id="26724" w:author="CATT" w:date="2022-03-07T14:58:00Z">
              <w:r w:rsidRPr="00721511">
                <w:rPr>
                  <w:rFonts w:ascii="Arial" w:eastAsia="宋体" w:hAnsi="Arial" w:cs="Arial"/>
                  <w:color w:val="000000"/>
                  <w:kern w:val="0"/>
                  <w:sz w:val="18"/>
                  <w:szCs w:val="18"/>
                  <w:lang w:bidi="ar"/>
                </w:rPr>
                <w:t>CA_n260G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72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72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727" w:author="CATT" w:date="2022-03-07T14:58:00Z"/>
                <w:rFonts w:ascii="Arial" w:eastAsia="宋体" w:hAnsi="Arial" w:cs="Times New Roman"/>
                <w:sz w:val="18"/>
                <w:lang w:eastAsia="en-US"/>
              </w:rPr>
            </w:pPr>
            <w:ins w:id="26728" w:author="CATT" w:date="2022-03-07T14:58:00Z">
              <w:r w:rsidRPr="00721511">
                <w:rPr>
                  <w:rFonts w:ascii="Arial" w:eastAsia="宋体" w:hAnsi="Arial" w:cs="Times New Roman"/>
                  <w:sz w:val="18"/>
                  <w:lang w:eastAsia="en-US"/>
                </w:rPr>
                <w:lastRenderedPageBreak/>
                <w:t>CA_n2A-n30A-n260H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729" w:author="CATT" w:date="2022-03-07T14:58:00Z"/>
                <w:rFonts w:ascii="Arial" w:eastAsia="宋体" w:hAnsi="Arial" w:cs="Times New Roman"/>
                <w:sz w:val="18"/>
                <w:szCs w:val="20"/>
                <w:lang w:eastAsia="en-US"/>
              </w:rPr>
            </w:pPr>
            <w:ins w:id="26730" w:author="CATT" w:date="2022-03-07T14:58:00Z">
              <w:r w:rsidRPr="00721511">
                <w:rPr>
                  <w:rFonts w:ascii="Arial" w:eastAsia="宋体" w:hAnsi="Arial" w:cs="Times New Roman"/>
                  <w:sz w:val="18"/>
                  <w:lang w:eastAsia="en-US"/>
                </w:rPr>
                <w:t>CA_n2A-n30A CA_n2A-n260A</w:t>
              </w:r>
            </w:ins>
          </w:p>
          <w:p w:rsidR="00721511" w:rsidRPr="00721511" w:rsidRDefault="00721511" w:rsidP="00721511">
            <w:pPr>
              <w:keepNext/>
              <w:keepLines/>
              <w:jc w:val="center"/>
              <w:rPr>
                <w:ins w:id="26731" w:author="CATT" w:date="2022-03-07T14:58:00Z"/>
                <w:rFonts w:ascii="Arial" w:eastAsia="宋体" w:hAnsi="Arial" w:cs="Times New Roman"/>
                <w:sz w:val="18"/>
                <w:lang w:eastAsia="en-US"/>
              </w:rPr>
            </w:pPr>
            <w:ins w:id="26732" w:author="CATT" w:date="2022-03-07T14:58:00Z">
              <w:r w:rsidRPr="00721511">
                <w:rPr>
                  <w:rFonts w:ascii="Arial" w:eastAsia="宋体" w:hAnsi="Arial" w:cs="Times New Roman"/>
                  <w:sz w:val="18"/>
                  <w:lang w:eastAsia="en-US"/>
                </w:rPr>
                <w:t>CA_n30A-n260G</w:t>
              </w:r>
            </w:ins>
          </w:p>
          <w:p w:rsidR="00721511" w:rsidRPr="00721511" w:rsidRDefault="00721511" w:rsidP="00721511">
            <w:pPr>
              <w:keepNext/>
              <w:keepLines/>
              <w:jc w:val="center"/>
              <w:rPr>
                <w:ins w:id="26733" w:author="CATT" w:date="2022-03-07T14:58:00Z"/>
                <w:rFonts w:ascii="Arial" w:eastAsia="宋体" w:hAnsi="Arial" w:cs="Times New Roman"/>
                <w:sz w:val="18"/>
                <w:lang w:eastAsia="en-US"/>
              </w:rPr>
            </w:pPr>
            <w:ins w:id="26734" w:author="CATT" w:date="2022-03-07T14:58:00Z">
              <w:r w:rsidRPr="00721511">
                <w:rPr>
                  <w:rFonts w:ascii="Arial" w:eastAsia="宋体" w:hAnsi="Arial" w:cs="Times New Roman"/>
                  <w:sz w:val="18"/>
                  <w:lang w:eastAsia="en-US"/>
                </w:rPr>
                <w:t>CA_n2A-n260A</w:t>
              </w:r>
            </w:ins>
          </w:p>
          <w:p w:rsidR="00721511" w:rsidRPr="00721511" w:rsidRDefault="00721511" w:rsidP="00721511">
            <w:pPr>
              <w:keepNext/>
              <w:keepLines/>
              <w:jc w:val="center"/>
              <w:rPr>
                <w:ins w:id="26735" w:author="CATT" w:date="2022-03-07T14:58:00Z"/>
                <w:rFonts w:ascii="Arial" w:eastAsia="宋体" w:hAnsi="Arial" w:cs="Times New Roman"/>
                <w:sz w:val="18"/>
                <w:lang w:eastAsia="en-US"/>
              </w:rPr>
            </w:pPr>
            <w:ins w:id="26736" w:author="CATT" w:date="2022-03-07T14:58:00Z">
              <w:r w:rsidRPr="00721511">
                <w:rPr>
                  <w:rFonts w:ascii="Arial" w:eastAsia="宋体" w:hAnsi="Arial" w:cs="Times New Roman"/>
                  <w:sz w:val="18"/>
                  <w:lang w:eastAsia="en-US"/>
                </w:rPr>
                <w:t>CA_n30A-n260G</w:t>
              </w:r>
            </w:ins>
          </w:p>
          <w:p w:rsidR="00721511" w:rsidRPr="00721511" w:rsidRDefault="00721511" w:rsidP="00721511">
            <w:pPr>
              <w:keepNext/>
              <w:keepLines/>
              <w:jc w:val="center"/>
              <w:rPr>
                <w:ins w:id="26737" w:author="CATT" w:date="2022-03-07T14:58:00Z"/>
                <w:rFonts w:ascii="Arial" w:eastAsia="宋体" w:hAnsi="Arial" w:cs="Times New Roman"/>
                <w:sz w:val="18"/>
                <w:lang w:eastAsia="en-US"/>
              </w:rPr>
            </w:pPr>
            <w:ins w:id="26738" w:author="CATT" w:date="2022-03-07T14:58:00Z">
              <w:r w:rsidRPr="00721511">
                <w:rPr>
                  <w:rFonts w:ascii="Arial" w:eastAsia="宋体" w:hAnsi="Arial" w:cs="Times New Roman"/>
                  <w:sz w:val="18"/>
                  <w:lang w:eastAsia="en-US"/>
                </w:rPr>
                <w:t>CA_n2A-n260H</w:t>
              </w:r>
            </w:ins>
          </w:p>
          <w:p w:rsidR="00721511" w:rsidRPr="00721511" w:rsidRDefault="00721511" w:rsidP="00721511">
            <w:pPr>
              <w:keepNext/>
              <w:keepLines/>
              <w:jc w:val="center"/>
              <w:rPr>
                <w:ins w:id="26739" w:author="CATT" w:date="2022-03-07T14:58:00Z"/>
                <w:rFonts w:ascii="Arial" w:eastAsia="宋体" w:hAnsi="Arial" w:cs="Times New Roman"/>
                <w:sz w:val="18"/>
                <w:lang w:eastAsia="en-US"/>
              </w:rPr>
            </w:pPr>
            <w:ins w:id="26740" w:author="CATT" w:date="2022-03-07T14:58:00Z">
              <w:r w:rsidRPr="00721511">
                <w:rPr>
                  <w:rFonts w:ascii="Arial" w:eastAsia="宋体" w:hAnsi="Arial" w:cs="Times New Roman"/>
                  <w:sz w:val="18"/>
                  <w:lang w:eastAsia="en-US"/>
                </w:rPr>
                <w:t>CA_n30A-n260H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741" w:author="CATT" w:date="2022-03-07T14:58:00Z"/>
                <w:rFonts w:ascii="Arial" w:eastAsia="宋体" w:hAnsi="Arial" w:cs="Times New Roman"/>
                <w:sz w:val="18"/>
                <w:lang w:eastAsia="en-US"/>
              </w:rPr>
            </w:pPr>
            <w:ins w:id="26742"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743" w:author="CATT" w:date="2022-03-07T14:58:00Z"/>
                <w:rFonts w:ascii="Calibri" w:eastAsia="宋体" w:hAnsi="Calibri" w:cs="Times New Roman"/>
              </w:rPr>
            </w:pPr>
            <w:ins w:id="26744"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745" w:author="CATT" w:date="2022-03-07T14:58:00Z"/>
                <w:rFonts w:ascii="Arial" w:eastAsia="宋体" w:hAnsi="Arial" w:cs="Times New Roman"/>
                <w:sz w:val="18"/>
                <w:lang w:eastAsia="en-US"/>
              </w:rPr>
            </w:pPr>
            <w:ins w:id="26746"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674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74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74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750" w:author="CATT" w:date="2022-03-07T14:58:00Z"/>
                <w:rFonts w:ascii="Arial" w:eastAsia="宋体" w:hAnsi="Arial" w:cs="Times New Roman"/>
                <w:sz w:val="18"/>
                <w:lang w:eastAsia="en-US"/>
              </w:rPr>
            </w:pPr>
            <w:ins w:id="26751"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752" w:author="CATT" w:date="2022-03-07T14:58:00Z"/>
                <w:rFonts w:ascii="Calibri" w:eastAsia="宋体" w:hAnsi="Calibri" w:cs="Times New Roman"/>
              </w:rPr>
            </w:pPr>
            <w:ins w:id="26753" w:author="CATT" w:date="2022-03-07T14:58:00Z">
              <w:r w:rsidRPr="00721511">
                <w:rPr>
                  <w:rFonts w:ascii="Arial" w:eastAsia="宋体" w:hAnsi="Arial" w:cs="Arial"/>
                  <w:color w:val="000000"/>
                  <w:kern w:val="0"/>
                  <w:sz w:val="18"/>
                  <w:szCs w:val="18"/>
                  <w:lang w:bidi="ar"/>
                </w:rPr>
                <w:t>5, 10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75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75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75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75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758" w:author="CATT" w:date="2022-03-07T14:58:00Z"/>
                <w:rFonts w:ascii="Arial" w:eastAsia="宋体" w:hAnsi="Arial" w:cs="Times New Roman"/>
                <w:sz w:val="18"/>
                <w:lang w:eastAsia="en-US"/>
              </w:rPr>
            </w:pPr>
            <w:ins w:id="26759"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760" w:author="CATT" w:date="2022-03-07T14:58:00Z"/>
                <w:rFonts w:ascii="Calibri" w:eastAsia="宋体" w:hAnsi="Calibri" w:cs="Times New Roman"/>
              </w:rPr>
            </w:pPr>
            <w:ins w:id="26761" w:author="CATT" w:date="2022-03-07T14:58:00Z">
              <w:r w:rsidRPr="00721511">
                <w:rPr>
                  <w:rFonts w:ascii="Arial" w:eastAsia="宋体" w:hAnsi="Arial" w:cs="Arial"/>
                  <w:color w:val="000000"/>
                  <w:kern w:val="0"/>
                  <w:sz w:val="18"/>
                  <w:szCs w:val="18"/>
                  <w:lang w:bidi="ar"/>
                </w:rPr>
                <w:t>CA_n260H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76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76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764" w:author="CATT" w:date="2022-03-07T14:58:00Z"/>
                <w:rFonts w:ascii="Arial" w:eastAsia="宋体" w:hAnsi="Arial" w:cs="Times New Roman"/>
                <w:sz w:val="18"/>
                <w:lang w:eastAsia="en-US"/>
              </w:rPr>
            </w:pPr>
            <w:ins w:id="26765" w:author="CATT" w:date="2022-03-07T14:58:00Z">
              <w:r w:rsidRPr="00721511">
                <w:rPr>
                  <w:rFonts w:ascii="Arial" w:eastAsia="宋体" w:hAnsi="Arial" w:cs="Times New Roman"/>
                  <w:sz w:val="18"/>
                  <w:lang w:eastAsia="en-US"/>
                </w:rPr>
                <w:t>CA_n2A-n30A-n260I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766" w:author="CATT" w:date="2022-03-07T14:58:00Z"/>
                <w:rFonts w:ascii="Arial" w:eastAsia="宋体" w:hAnsi="Arial" w:cs="Times New Roman"/>
                <w:sz w:val="18"/>
                <w:szCs w:val="20"/>
                <w:lang w:eastAsia="en-US"/>
              </w:rPr>
            </w:pPr>
            <w:ins w:id="26767" w:author="CATT" w:date="2022-03-07T14:58:00Z">
              <w:r w:rsidRPr="00721511">
                <w:rPr>
                  <w:rFonts w:ascii="Arial" w:eastAsia="宋体" w:hAnsi="Arial" w:cs="Times New Roman"/>
                  <w:sz w:val="18"/>
                  <w:lang w:eastAsia="en-US"/>
                </w:rPr>
                <w:t>CA_n2A-n30A CA_n2A-n260A</w:t>
              </w:r>
            </w:ins>
          </w:p>
          <w:p w:rsidR="00721511" w:rsidRPr="00721511" w:rsidRDefault="00721511" w:rsidP="00721511">
            <w:pPr>
              <w:keepNext/>
              <w:keepLines/>
              <w:jc w:val="center"/>
              <w:rPr>
                <w:ins w:id="26768" w:author="CATT" w:date="2022-03-07T14:58:00Z"/>
                <w:rFonts w:ascii="Arial" w:eastAsia="宋体" w:hAnsi="Arial" w:cs="Times New Roman"/>
                <w:sz w:val="18"/>
                <w:lang w:eastAsia="en-US"/>
              </w:rPr>
            </w:pPr>
            <w:ins w:id="26769" w:author="CATT" w:date="2022-03-07T14:58:00Z">
              <w:r w:rsidRPr="00721511">
                <w:rPr>
                  <w:rFonts w:ascii="Arial" w:eastAsia="宋体" w:hAnsi="Arial" w:cs="Times New Roman"/>
                  <w:sz w:val="18"/>
                  <w:lang w:eastAsia="en-US"/>
                </w:rPr>
                <w:t>CA_n30A-n260A</w:t>
              </w:r>
            </w:ins>
          </w:p>
          <w:p w:rsidR="00721511" w:rsidRPr="00721511" w:rsidRDefault="00721511" w:rsidP="00721511">
            <w:pPr>
              <w:keepNext/>
              <w:keepLines/>
              <w:jc w:val="center"/>
              <w:rPr>
                <w:ins w:id="26770" w:author="CATT" w:date="2022-03-07T14:58:00Z"/>
                <w:rFonts w:ascii="Arial" w:eastAsia="宋体" w:hAnsi="Arial" w:cs="Times New Roman"/>
                <w:sz w:val="18"/>
                <w:lang w:eastAsia="en-US"/>
              </w:rPr>
            </w:pPr>
            <w:ins w:id="26771" w:author="CATT" w:date="2022-03-07T14:58:00Z">
              <w:r w:rsidRPr="00721511">
                <w:rPr>
                  <w:rFonts w:ascii="Arial" w:eastAsia="宋体" w:hAnsi="Arial" w:cs="Times New Roman"/>
                  <w:sz w:val="18"/>
                  <w:lang w:eastAsia="en-US"/>
                </w:rPr>
                <w:t>CA_n2A-n260G</w:t>
              </w:r>
            </w:ins>
          </w:p>
          <w:p w:rsidR="00721511" w:rsidRPr="00721511" w:rsidRDefault="00721511" w:rsidP="00721511">
            <w:pPr>
              <w:keepNext/>
              <w:keepLines/>
              <w:jc w:val="center"/>
              <w:rPr>
                <w:ins w:id="26772" w:author="CATT" w:date="2022-03-07T14:58:00Z"/>
                <w:rFonts w:ascii="Arial" w:eastAsia="宋体" w:hAnsi="Arial" w:cs="Times New Roman"/>
                <w:sz w:val="18"/>
                <w:lang w:eastAsia="en-US"/>
              </w:rPr>
            </w:pPr>
            <w:ins w:id="26773" w:author="CATT" w:date="2022-03-07T14:58:00Z">
              <w:r w:rsidRPr="00721511">
                <w:rPr>
                  <w:rFonts w:ascii="Arial" w:eastAsia="宋体" w:hAnsi="Arial" w:cs="Times New Roman"/>
                  <w:sz w:val="18"/>
                  <w:lang w:eastAsia="en-US"/>
                </w:rPr>
                <w:t>CA_n30A-n260G</w:t>
              </w:r>
            </w:ins>
          </w:p>
          <w:p w:rsidR="00721511" w:rsidRPr="00721511" w:rsidRDefault="00721511" w:rsidP="00721511">
            <w:pPr>
              <w:keepNext/>
              <w:keepLines/>
              <w:jc w:val="center"/>
              <w:rPr>
                <w:ins w:id="26774" w:author="CATT" w:date="2022-03-07T14:58:00Z"/>
                <w:rFonts w:ascii="Arial" w:eastAsia="宋体" w:hAnsi="Arial" w:cs="Times New Roman"/>
                <w:sz w:val="18"/>
                <w:lang w:eastAsia="en-US"/>
              </w:rPr>
            </w:pPr>
            <w:ins w:id="26775" w:author="CATT" w:date="2022-03-07T14:58:00Z">
              <w:r w:rsidRPr="00721511">
                <w:rPr>
                  <w:rFonts w:ascii="Arial" w:eastAsia="宋体" w:hAnsi="Arial" w:cs="Times New Roman"/>
                  <w:sz w:val="18"/>
                  <w:lang w:eastAsia="en-US"/>
                </w:rPr>
                <w:t>CA_n2A-n260H</w:t>
              </w:r>
            </w:ins>
          </w:p>
          <w:p w:rsidR="00721511" w:rsidRPr="00721511" w:rsidRDefault="00721511" w:rsidP="00721511">
            <w:pPr>
              <w:keepNext/>
              <w:keepLines/>
              <w:jc w:val="center"/>
              <w:rPr>
                <w:ins w:id="26776" w:author="CATT" w:date="2022-03-07T14:58:00Z"/>
                <w:rFonts w:ascii="Arial" w:eastAsia="宋体" w:hAnsi="Arial" w:cs="Times New Roman"/>
                <w:sz w:val="18"/>
                <w:lang w:eastAsia="en-US"/>
              </w:rPr>
            </w:pPr>
            <w:ins w:id="26777" w:author="CATT" w:date="2022-03-07T14:58:00Z">
              <w:r w:rsidRPr="00721511">
                <w:rPr>
                  <w:rFonts w:ascii="Arial" w:eastAsia="宋体" w:hAnsi="Arial" w:cs="Times New Roman"/>
                  <w:sz w:val="18"/>
                  <w:lang w:eastAsia="en-US"/>
                </w:rPr>
                <w:t>CA_n30A-n260H</w:t>
              </w:r>
            </w:ins>
          </w:p>
          <w:p w:rsidR="00721511" w:rsidRPr="00721511" w:rsidRDefault="00721511" w:rsidP="00721511">
            <w:pPr>
              <w:keepNext/>
              <w:keepLines/>
              <w:jc w:val="center"/>
              <w:rPr>
                <w:ins w:id="26778" w:author="CATT" w:date="2022-03-07T14:58:00Z"/>
                <w:rFonts w:ascii="Arial" w:eastAsia="宋体" w:hAnsi="Arial" w:cs="Times New Roman"/>
                <w:sz w:val="18"/>
                <w:lang w:eastAsia="en-US"/>
              </w:rPr>
            </w:pPr>
            <w:ins w:id="26779" w:author="CATT" w:date="2022-03-07T14:58:00Z">
              <w:r w:rsidRPr="00721511">
                <w:rPr>
                  <w:rFonts w:ascii="Arial" w:eastAsia="宋体" w:hAnsi="Arial" w:cs="Times New Roman"/>
                  <w:sz w:val="18"/>
                  <w:lang w:eastAsia="en-US"/>
                </w:rPr>
                <w:t>CA_n2A-n260I</w:t>
              </w:r>
            </w:ins>
          </w:p>
          <w:p w:rsidR="00721511" w:rsidRPr="00721511" w:rsidRDefault="00721511" w:rsidP="00721511">
            <w:pPr>
              <w:keepNext/>
              <w:keepLines/>
              <w:jc w:val="center"/>
              <w:rPr>
                <w:ins w:id="26780" w:author="CATT" w:date="2022-03-07T14:58:00Z"/>
                <w:rFonts w:ascii="Arial" w:eastAsia="宋体" w:hAnsi="Arial" w:cs="Times New Roman"/>
                <w:sz w:val="18"/>
                <w:lang w:eastAsia="en-US"/>
              </w:rPr>
            </w:pPr>
            <w:ins w:id="26781" w:author="CATT" w:date="2022-03-07T14:58:00Z">
              <w:r w:rsidRPr="00721511">
                <w:rPr>
                  <w:rFonts w:ascii="Arial" w:eastAsia="宋体" w:hAnsi="Arial" w:cs="Times New Roman"/>
                  <w:sz w:val="18"/>
                  <w:lang w:eastAsia="en-US"/>
                </w:rPr>
                <w:t>CA_n30A-n260I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782" w:author="CATT" w:date="2022-03-07T14:58:00Z"/>
                <w:rFonts w:ascii="Arial" w:eastAsia="宋体" w:hAnsi="Arial" w:cs="Times New Roman"/>
                <w:sz w:val="18"/>
                <w:lang w:eastAsia="en-US"/>
              </w:rPr>
            </w:pPr>
            <w:ins w:id="26783"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784" w:author="CATT" w:date="2022-03-07T14:58:00Z"/>
                <w:rFonts w:ascii="Calibri" w:eastAsia="宋体" w:hAnsi="Calibri" w:cs="Times New Roman"/>
              </w:rPr>
            </w:pPr>
            <w:ins w:id="26785"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786" w:author="CATT" w:date="2022-03-07T14:58:00Z"/>
                <w:rFonts w:ascii="Arial" w:eastAsia="宋体" w:hAnsi="Arial" w:cs="Times New Roman"/>
                <w:sz w:val="18"/>
                <w:lang w:eastAsia="en-US"/>
              </w:rPr>
            </w:pPr>
            <w:ins w:id="26787"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678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78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79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791" w:author="CATT" w:date="2022-03-07T14:58:00Z"/>
                <w:rFonts w:ascii="Arial" w:eastAsia="宋体" w:hAnsi="Arial" w:cs="Times New Roman"/>
                <w:sz w:val="18"/>
                <w:lang w:eastAsia="en-US"/>
              </w:rPr>
            </w:pPr>
            <w:ins w:id="26792"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793" w:author="CATT" w:date="2022-03-07T14:58:00Z"/>
                <w:rFonts w:ascii="Calibri" w:eastAsia="宋体" w:hAnsi="Calibri" w:cs="Times New Roman"/>
              </w:rPr>
            </w:pPr>
            <w:ins w:id="26794" w:author="CATT" w:date="2022-03-07T14:58:00Z">
              <w:r w:rsidRPr="00721511">
                <w:rPr>
                  <w:rFonts w:ascii="Arial" w:eastAsia="宋体" w:hAnsi="Arial" w:cs="Arial"/>
                  <w:color w:val="000000"/>
                  <w:kern w:val="0"/>
                  <w:sz w:val="18"/>
                  <w:szCs w:val="18"/>
                  <w:lang w:bidi="ar"/>
                </w:rPr>
                <w:t>5, 10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79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79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79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79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799" w:author="CATT" w:date="2022-03-07T14:58:00Z"/>
                <w:rFonts w:ascii="Arial" w:eastAsia="宋体" w:hAnsi="Arial" w:cs="Times New Roman"/>
                <w:sz w:val="18"/>
                <w:lang w:eastAsia="en-US"/>
              </w:rPr>
            </w:pPr>
            <w:ins w:id="26800"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801" w:author="CATT" w:date="2022-03-07T14:58:00Z"/>
                <w:rFonts w:ascii="Calibri" w:eastAsia="宋体" w:hAnsi="Calibri" w:cs="Times New Roman"/>
              </w:rPr>
            </w:pPr>
            <w:ins w:id="26802" w:author="CATT" w:date="2022-03-07T14:58:00Z">
              <w:r w:rsidRPr="00721511">
                <w:rPr>
                  <w:rFonts w:ascii="Arial" w:eastAsia="宋体" w:hAnsi="Arial" w:cs="Arial"/>
                  <w:color w:val="000000"/>
                  <w:kern w:val="0"/>
                  <w:sz w:val="18"/>
                  <w:szCs w:val="18"/>
                  <w:lang w:bidi="ar"/>
                </w:rPr>
                <w:t>CA_n260I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803"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80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805" w:author="CATT" w:date="2022-03-07T14:58:00Z"/>
                <w:rFonts w:ascii="Arial" w:eastAsia="宋体" w:hAnsi="Arial" w:cs="Times New Roman"/>
                <w:sz w:val="18"/>
                <w:lang w:eastAsia="en-US"/>
              </w:rPr>
            </w:pPr>
            <w:ins w:id="26806" w:author="CATT" w:date="2022-03-07T14:58:00Z">
              <w:r w:rsidRPr="00721511">
                <w:rPr>
                  <w:rFonts w:ascii="Arial" w:eastAsia="宋体" w:hAnsi="Arial" w:cs="Times New Roman"/>
                  <w:sz w:val="18"/>
                  <w:lang w:eastAsia="en-US"/>
                </w:rPr>
                <w:t>CA_n2A-n30A-n260J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807" w:author="CATT" w:date="2022-03-07T14:58:00Z"/>
                <w:rFonts w:ascii="Arial" w:eastAsia="宋体" w:hAnsi="Arial" w:cs="Times New Roman"/>
                <w:sz w:val="18"/>
                <w:szCs w:val="20"/>
                <w:lang w:eastAsia="en-US"/>
              </w:rPr>
            </w:pPr>
            <w:ins w:id="26808" w:author="CATT" w:date="2022-03-07T14:58:00Z">
              <w:r w:rsidRPr="00721511">
                <w:rPr>
                  <w:rFonts w:ascii="Arial" w:eastAsia="宋体" w:hAnsi="Arial" w:cs="Times New Roman"/>
                  <w:sz w:val="18"/>
                  <w:lang w:eastAsia="en-US"/>
                </w:rPr>
                <w:t>CA_n2A-n30A CA_n2A-n260A</w:t>
              </w:r>
            </w:ins>
          </w:p>
          <w:p w:rsidR="00721511" w:rsidRPr="00721511" w:rsidRDefault="00721511" w:rsidP="00721511">
            <w:pPr>
              <w:keepNext/>
              <w:keepLines/>
              <w:jc w:val="center"/>
              <w:rPr>
                <w:ins w:id="26809" w:author="CATT" w:date="2022-03-07T14:58:00Z"/>
                <w:rFonts w:ascii="Arial" w:eastAsia="宋体" w:hAnsi="Arial" w:cs="Times New Roman"/>
                <w:sz w:val="18"/>
                <w:lang w:eastAsia="en-US"/>
              </w:rPr>
            </w:pPr>
            <w:ins w:id="26810" w:author="CATT" w:date="2022-03-07T14:58:00Z">
              <w:r w:rsidRPr="00721511">
                <w:rPr>
                  <w:rFonts w:ascii="Arial" w:eastAsia="宋体" w:hAnsi="Arial" w:cs="Times New Roman"/>
                  <w:sz w:val="18"/>
                  <w:lang w:eastAsia="en-US"/>
                </w:rPr>
                <w:t>CA_n30A-n260A</w:t>
              </w:r>
            </w:ins>
          </w:p>
          <w:p w:rsidR="00721511" w:rsidRPr="00721511" w:rsidRDefault="00721511" w:rsidP="00721511">
            <w:pPr>
              <w:keepNext/>
              <w:keepLines/>
              <w:jc w:val="center"/>
              <w:rPr>
                <w:ins w:id="26811" w:author="CATT" w:date="2022-03-07T14:58:00Z"/>
                <w:rFonts w:ascii="Arial" w:eastAsia="宋体" w:hAnsi="Arial" w:cs="Times New Roman"/>
                <w:sz w:val="18"/>
                <w:lang w:eastAsia="en-US"/>
              </w:rPr>
            </w:pPr>
            <w:ins w:id="26812" w:author="CATT" w:date="2022-03-07T14:58:00Z">
              <w:r w:rsidRPr="00721511">
                <w:rPr>
                  <w:rFonts w:ascii="Arial" w:eastAsia="宋体" w:hAnsi="Arial" w:cs="Times New Roman"/>
                  <w:sz w:val="18"/>
                  <w:lang w:eastAsia="en-US"/>
                </w:rPr>
                <w:t>CA_n2A-n260G</w:t>
              </w:r>
            </w:ins>
          </w:p>
          <w:p w:rsidR="00721511" w:rsidRPr="00721511" w:rsidRDefault="00721511" w:rsidP="00721511">
            <w:pPr>
              <w:keepNext/>
              <w:keepLines/>
              <w:jc w:val="center"/>
              <w:rPr>
                <w:ins w:id="26813" w:author="CATT" w:date="2022-03-07T14:58:00Z"/>
                <w:rFonts w:ascii="Arial" w:eastAsia="宋体" w:hAnsi="Arial" w:cs="Times New Roman"/>
                <w:sz w:val="18"/>
                <w:lang w:eastAsia="en-US"/>
              </w:rPr>
            </w:pPr>
            <w:ins w:id="26814" w:author="CATT" w:date="2022-03-07T14:58:00Z">
              <w:r w:rsidRPr="00721511">
                <w:rPr>
                  <w:rFonts w:ascii="Arial" w:eastAsia="宋体" w:hAnsi="Arial" w:cs="Times New Roman"/>
                  <w:sz w:val="18"/>
                  <w:lang w:eastAsia="en-US"/>
                </w:rPr>
                <w:t>CA_n30A-n260G</w:t>
              </w:r>
            </w:ins>
          </w:p>
          <w:p w:rsidR="00721511" w:rsidRPr="00721511" w:rsidRDefault="00721511" w:rsidP="00721511">
            <w:pPr>
              <w:keepNext/>
              <w:keepLines/>
              <w:jc w:val="center"/>
              <w:rPr>
                <w:ins w:id="26815" w:author="CATT" w:date="2022-03-07T14:58:00Z"/>
                <w:rFonts w:ascii="Arial" w:eastAsia="宋体" w:hAnsi="Arial" w:cs="Times New Roman"/>
                <w:sz w:val="18"/>
                <w:lang w:eastAsia="en-US"/>
              </w:rPr>
            </w:pPr>
            <w:ins w:id="26816" w:author="CATT" w:date="2022-03-07T14:58:00Z">
              <w:r w:rsidRPr="00721511">
                <w:rPr>
                  <w:rFonts w:ascii="Arial" w:eastAsia="宋体" w:hAnsi="Arial" w:cs="Times New Roman"/>
                  <w:sz w:val="18"/>
                  <w:lang w:eastAsia="en-US"/>
                </w:rPr>
                <w:t>CA_n2A-n260H</w:t>
              </w:r>
            </w:ins>
          </w:p>
          <w:p w:rsidR="00721511" w:rsidRPr="00721511" w:rsidRDefault="00721511" w:rsidP="00721511">
            <w:pPr>
              <w:keepNext/>
              <w:keepLines/>
              <w:jc w:val="center"/>
              <w:rPr>
                <w:ins w:id="26817" w:author="CATT" w:date="2022-03-07T14:58:00Z"/>
                <w:rFonts w:ascii="Arial" w:eastAsia="宋体" w:hAnsi="Arial" w:cs="Times New Roman"/>
                <w:sz w:val="18"/>
                <w:lang w:eastAsia="en-US"/>
              </w:rPr>
            </w:pPr>
            <w:ins w:id="26818" w:author="CATT" w:date="2022-03-07T14:58:00Z">
              <w:r w:rsidRPr="00721511">
                <w:rPr>
                  <w:rFonts w:ascii="Arial" w:eastAsia="宋体" w:hAnsi="Arial" w:cs="Times New Roman"/>
                  <w:sz w:val="18"/>
                  <w:lang w:eastAsia="en-US"/>
                </w:rPr>
                <w:t>CA_n30A-n260H</w:t>
              </w:r>
            </w:ins>
          </w:p>
          <w:p w:rsidR="00721511" w:rsidRPr="00721511" w:rsidRDefault="00721511" w:rsidP="00721511">
            <w:pPr>
              <w:keepNext/>
              <w:keepLines/>
              <w:jc w:val="center"/>
              <w:rPr>
                <w:ins w:id="26819" w:author="CATT" w:date="2022-03-07T14:58:00Z"/>
                <w:rFonts w:ascii="Arial" w:eastAsia="宋体" w:hAnsi="Arial" w:cs="Times New Roman"/>
                <w:sz w:val="18"/>
                <w:lang w:eastAsia="en-US"/>
              </w:rPr>
            </w:pPr>
            <w:ins w:id="26820" w:author="CATT" w:date="2022-03-07T14:58:00Z">
              <w:r w:rsidRPr="00721511">
                <w:rPr>
                  <w:rFonts w:ascii="Arial" w:eastAsia="宋体" w:hAnsi="Arial" w:cs="Times New Roman"/>
                  <w:sz w:val="18"/>
                  <w:lang w:eastAsia="en-US"/>
                </w:rPr>
                <w:t>CA_n2A-n260I</w:t>
              </w:r>
            </w:ins>
          </w:p>
          <w:p w:rsidR="00721511" w:rsidRPr="00721511" w:rsidRDefault="00721511" w:rsidP="00721511">
            <w:pPr>
              <w:keepNext/>
              <w:keepLines/>
              <w:jc w:val="center"/>
              <w:rPr>
                <w:ins w:id="26821" w:author="CATT" w:date="2022-03-07T14:58:00Z"/>
                <w:rFonts w:ascii="Arial" w:eastAsia="宋体" w:hAnsi="Arial" w:cs="Times New Roman"/>
                <w:sz w:val="18"/>
                <w:lang w:eastAsia="en-US"/>
              </w:rPr>
            </w:pPr>
            <w:ins w:id="26822" w:author="CATT" w:date="2022-03-07T14:58:00Z">
              <w:r w:rsidRPr="00721511">
                <w:rPr>
                  <w:rFonts w:ascii="Arial" w:eastAsia="宋体" w:hAnsi="Arial" w:cs="Times New Roman"/>
                  <w:sz w:val="18"/>
                  <w:lang w:eastAsia="en-US"/>
                </w:rPr>
                <w:t>CA_n30A-n260I</w:t>
              </w:r>
            </w:ins>
          </w:p>
          <w:p w:rsidR="00721511" w:rsidRPr="00721511" w:rsidRDefault="00721511" w:rsidP="00721511">
            <w:pPr>
              <w:keepNext/>
              <w:keepLines/>
              <w:jc w:val="center"/>
              <w:rPr>
                <w:ins w:id="26823" w:author="CATT" w:date="2022-03-07T14:58:00Z"/>
                <w:rFonts w:ascii="Arial" w:eastAsia="宋体" w:hAnsi="Arial" w:cs="Times New Roman"/>
                <w:sz w:val="18"/>
                <w:lang w:eastAsia="en-US"/>
              </w:rPr>
            </w:pPr>
            <w:ins w:id="26824" w:author="CATT" w:date="2022-03-07T14:58:00Z">
              <w:r w:rsidRPr="00721511">
                <w:rPr>
                  <w:rFonts w:ascii="Arial" w:eastAsia="宋体" w:hAnsi="Arial" w:cs="Times New Roman"/>
                  <w:sz w:val="18"/>
                  <w:lang w:eastAsia="en-US"/>
                </w:rPr>
                <w:t>CA_n2A-n260J</w:t>
              </w:r>
            </w:ins>
          </w:p>
          <w:p w:rsidR="00721511" w:rsidRPr="00721511" w:rsidRDefault="00721511" w:rsidP="00721511">
            <w:pPr>
              <w:keepNext/>
              <w:keepLines/>
              <w:jc w:val="center"/>
              <w:rPr>
                <w:ins w:id="26825" w:author="CATT" w:date="2022-03-07T14:58:00Z"/>
                <w:rFonts w:ascii="Arial" w:eastAsia="宋体" w:hAnsi="Arial" w:cs="Times New Roman"/>
                <w:sz w:val="18"/>
                <w:lang w:eastAsia="en-US"/>
              </w:rPr>
            </w:pPr>
            <w:ins w:id="26826" w:author="CATT" w:date="2022-03-07T14:58:00Z">
              <w:r w:rsidRPr="00721511">
                <w:rPr>
                  <w:rFonts w:ascii="Arial" w:eastAsia="宋体" w:hAnsi="Arial" w:cs="Times New Roman"/>
                  <w:sz w:val="18"/>
                  <w:lang w:eastAsia="en-US"/>
                </w:rPr>
                <w:t>CA_n30A-n260J</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827" w:author="CATT" w:date="2022-03-07T14:58:00Z"/>
                <w:rFonts w:ascii="Arial" w:eastAsia="宋体" w:hAnsi="Arial" w:cs="Times New Roman"/>
                <w:sz w:val="18"/>
                <w:lang w:eastAsia="en-US"/>
              </w:rPr>
            </w:pPr>
            <w:ins w:id="26828"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829" w:author="CATT" w:date="2022-03-07T14:58:00Z"/>
                <w:rFonts w:ascii="Calibri" w:eastAsia="宋体" w:hAnsi="Calibri" w:cs="Times New Roman"/>
              </w:rPr>
            </w:pPr>
            <w:ins w:id="26830"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831" w:author="CATT" w:date="2022-03-07T14:58:00Z"/>
                <w:rFonts w:ascii="Arial" w:eastAsia="宋体" w:hAnsi="Arial" w:cs="Times New Roman"/>
                <w:sz w:val="18"/>
                <w:lang w:eastAsia="en-US"/>
              </w:rPr>
            </w:pPr>
            <w:ins w:id="26832"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683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83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83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836" w:author="CATT" w:date="2022-03-07T14:58:00Z"/>
                <w:rFonts w:ascii="Arial" w:eastAsia="宋体" w:hAnsi="Arial" w:cs="Times New Roman"/>
                <w:sz w:val="18"/>
                <w:lang w:eastAsia="en-US"/>
              </w:rPr>
            </w:pPr>
            <w:ins w:id="26837"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838" w:author="CATT" w:date="2022-03-07T14:58:00Z"/>
                <w:rFonts w:ascii="Calibri" w:eastAsia="宋体" w:hAnsi="Calibri" w:cs="Times New Roman"/>
              </w:rPr>
            </w:pPr>
            <w:ins w:id="26839" w:author="CATT" w:date="2022-03-07T14:58:00Z">
              <w:r w:rsidRPr="00721511">
                <w:rPr>
                  <w:rFonts w:ascii="Arial" w:eastAsia="宋体" w:hAnsi="Arial" w:cs="Arial"/>
                  <w:color w:val="000000"/>
                  <w:kern w:val="0"/>
                  <w:sz w:val="18"/>
                  <w:szCs w:val="18"/>
                  <w:lang w:bidi="ar"/>
                </w:rPr>
                <w:t>5, 10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84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84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84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84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844" w:author="CATT" w:date="2022-03-07T14:58:00Z"/>
                <w:rFonts w:ascii="Arial" w:eastAsia="宋体" w:hAnsi="Arial" w:cs="Times New Roman"/>
                <w:sz w:val="18"/>
                <w:lang w:eastAsia="en-US"/>
              </w:rPr>
            </w:pPr>
            <w:ins w:id="26845"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846" w:author="CATT" w:date="2022-03-07T14:58:00Z"/>
                <w:rFonts w:ascii="Calibri" w:eastAsia="宋体" w:hAnsi="Calibri" w:cs="Times New Roman"/>
              </w:rPr>
            </w:pPr>
            <w:ins w:id="26847" w:author="CATT" w:date="2022-03-07T14:58:00Z">
              <w:r w:rsidRPr="00721511">
                <w:rPr>
                  <w:rFonts w:ascii="Arial" w:eastAsia="宋体" w:hAnsi="Arial" w:cs="Arial"/>
                  <w:color w:val="000000"/>
                  <w:kern w:val="0"/>
                  <w:sz w:val="18"/>
                  <w:szCs w:val="18"/>
                  <w:lang w:bidi="ar"/>
                </w:rPr>
                <w:t>CA_n260J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848"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84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850" w:author="CATT" w:date="2022-03-07T14:58:00Z"/>
                <w:rFonts w:ascii="Arial" w:eastAsia="宋体" w:hAnsi="Arial" w:cs="Times New Roman"/>
                <w:sz w:val="18"/>
                <w:lang w:eastAsia="en-US"/>
              </w:rPr>
            </w:pPr>
            <w:ins w:id="26851" w:author="CATT" w:date="2022-03-07T14:58:00Z">
              <w:r w:rsidRPr="00721511">
                <w:rPr>
                  <w:rFonts w:ascii="Arial" w:eastAsia="宋体" w:hAnsi="Arial" w:cs="Times New Roman"/>
                  <w:sz w:val="18"/>
                  <w:lang w:eastAsia="en-US"/>
                </w:rPr>
                <w:t>CA_n2A-n30A-n260K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852" w:author="CATT" w:date="2022-03-07T14:58:00Z"/>
                <w:rFonts w:ascii="Arial" w:eastAsia="宋体" w:hAnsi="Arial" w:cs="Times New Roman"/>
                <w:sz w:val="18"/>
                <w:szCs w:val="20"/>
                <w:lang w:eastAsia="en-US"/>
              </w:rPr>
            </w:pPr>
            <w:ins w:id="26853" w:author="CATT" w:date="2022-03-07T14:58:00Z">
              <w:r w:rsidRPr="00721511">
                <w:rPr>
                  <w:rFonts w:ascii="Arial" w:eastAsia="宋体" w:hAnsi="Arial" w:cs="Times New Roman"/>
                  <w:sz w:val="18"/>
                  <w:lang w:eastAsia="en-US"/>
                </w:rPr>
                <w:t>CA_n2A-n30A CA_n2A-n260A</w:t>
              </w:r>
            </w:ins>
          </w:p>
          <w:p w:rsidR="00721511" w:rsidRPr="00721511" w:rsidRDefault="00721511" w:rsidP="00721511">
            <w:pPr>
              <w:keepNext/>
              <w:keepLines/>
              <w:jc w:val="center"/>
              <w:rPr>
                <w:ins w:id="26854" w:author="CATT" w:date="2022-03-07T14:58:00Z"/>
                <w:rFonts w:ascii="Arial" w:eastAsia="宋体" w:hAnsi="Arial" w:cs="Times New Roman"/>
                <w:sz w:val="18"/>
                <w:lang w:eastAsia="en-US"/>
              </w:rPr>
            </w:pPr>
            <w:ins w:id="26855" w:author="CATT" w:date="2022-03-07T14:58:00Z">
              <w:r w:rsidRPr="00721511">
                <w:rPr>
                  <w:rFonts w:ascii="Arial" w:eastAsia="宋体" w:hAnsi="Arial" w:cs="Times New Roman"/>
                  <w:sz w:val="18"/>
                  <w:lang w:eastAsia="en-US"/>
                </w:rPr>
                <w:t>CA_n30A-n260A</w:t>
              </w:r>
            </w:ins>
          </w:p>
          <w:p w:rsidR="00721511" w:rsidRPr="00721511" w:rsidRDefault="00721511" w:rsidP="00721511">
            <w:pPr>
              <w:keepNext/>
              <w:keepLines/>
              <w:jc w:val="center"/>
              <w:rPr>
                <w:ins w:id="26856" w:author="CATT" w:date="2022-03-07T14:58:00Z"/>
                <w:rFonts w:ascii="Arial" w:eastAsia="宋体" w:hAnsi="Arial" w:cs="Times New Roman"/>
                <w:sz w:val="18"/>
                <w:lang w:eastAsia="en-US"/>
              </w:rPr>
            </w:pPr>
            <w:ins w:id="26857" w:author="CATT" w:date="2022-03-07T14:58:00Z">
              <w:r w:rsidRPr="00721511">
                <w:rPr>
                  <w:rFonts w:ascii="Arial" w:eastAsia="宋体" w:hAnsi="Arial" w:cs="Times New Roman"/>
                  <w:sz w:val="18"/>
                  <w:lang w:eastAsia="en-US"/>
                </w:rPr>
                <w:t>CA_n2A-n260G</w:t>
              </w:r>
            </w:ins>
          </w:p>
          <w:p w:rsidR="00721511" w:rsidRPr="00721511" w:rsidRDefault="00721511" w:rsidP="00721511">
            <w:pPr>
              <w:keepNext/>
              <w:keepLines/>
              <w:jc w:val="center"/>
              <w:rPr>
                <w:ins w:id="26858" w:author="CATT" w:date="2022-03-07T14:58:00Z"/>
                <w:rFonts w:ascii="Arial" w:eastAsia="宋体" w:hAnsi="Arial" w:cs="Times New Roman"/>
                <w:sz w:val="18"/>
                <w:lang w:eastAsia="en-US"/>
              </w:rPr>
            </w:pPr>
            <w:ins w:id="26859" w:author="CATT" w:date="2022-03-07T14:58:00Z">
              <w:r w:rsidRPr="00721511">
                <w:rPr>
                  <w:rFonts w:ascii="Arial" w:eastAsia="宋体" w:hAnsi="Arial" w:cs="Times New Roman"/>
                  <w:sz w:val="18"/>
                  <w:lang w:eastAsia="en-US"/>
                </w:rPr>
                <w:t>CA_n30A-n260G</w:t>
              </w:r>
            </w:ins>
          </w:p>
          <w:p w:rsidR="00721511" w:rsidRPr="00721511" w:rsidRDefault="00721511" w:rsidP="00721511">
            <w:pPr>
              <w:keepNext/>
              <w:keepLines/>
              <w:jc w:val="center"/>
              <w:rPr>
                <w:ins w:id="26860" w:author="CATT" w:date="2022-03-07T14:58:00Z"/>
                <w:rFonts w:ascii="Arial" w:eastAsia="宋体" w:hAnsi="Arial" w:cs="Times New Roman"/>
                <w:sz w:val="18"/>
                <w:lang w:eastAsia="en-US"/>
              </w:rPr>
            </w:pPr>
            <w:ins w:id="26861" w:author="CATT" w:date="2022-03-07T14:58:00Z">
              <w:r w:rsidRPr="00721511">
                <w:rPr>
                  <w:rFonts w:ascii="Arial" w:eastAsia="宋体" w:hAnsi="Arial" w:cs="Times New Roman"/>
                  <w:sz w:val="18"/>
                  <w:lang w:eastAsia="en-US"/>
                </w:rPr>
                <w:t>CA_n2A-n260H</w:t>
              </w:r>
            </w:ins>
          </w:p>
          <w:p w:rsidR="00721511" w:rsidRPr="00721511" w:rsidRDefault="00721511" w:rsidP="00721511">
            <w:pPr>
              <w:keepNext/>
              <w:keepLines/>
              <w:jc w:val="center"/>
              <w:rPr>
                <w:ins w:id="26862" w:author="CATT" w:date="2022-03-07T14:58:00Z"/>
                <w:rFonts w:ascii="Arial" w:eastAsia="宋体" w:hAnsi="Arial" w:cs="Times New Roman"/>
                <w:sz w:val="18"/>
                <w:lang w:eastAsia="en-US"/>
              </w:rPr>
            </w:pPr>
            <w:ins w:id="26863" w:author="CATT" w:date="2022-03-07T14:58:00Z">
              <w:r w:rsidRPr="00721511">
                <w:rPr>
                  <w:rFonts w:ascii="Arial" w:eastAsia="宋体" w:hAnsi="Arial" w:cs="Times New Roman"/>
                  <w:sz w:val="18"/>
                  <w:lang w:eastAsia="en-US"/>
                </w:rPr>
                <w:t>CA_n30A-n260H</w:t>
              </w:r>
            </w:ins>
          </w:p>
          <w:p w:rsidR="00721511" w:rsidRPr="00721511" w:rsidRDefault="00721511" w:rsidP="00721511">
            <w:pPr>
              <w:keepNext/>
              <w:keepLines/>
              <w:jc w:val="center"/>
              <w:rPr>
                <w:ins w:id="26864" w:author="CATT" w:date="2022-03-07T14:58:00Z"/>
                <w:rFonts w:ascii="Arial" w:eastAsia="宋体" w:hAnsi="Arial" w:cs="Times New Roman"/>
                <w:sz w:val="18"/>
                <w:lang w:eastAsia="en-US"/>
              </w:rPr>
            </w:pPr>
            <w:ins w:id="26865" w:author="CATT" w:date="2022-03-07T14:58:00Z">
              <w:r w:rsidRPr="00721511">
                <w:rPr>
                  <w:rFonts w:ascii="Arial" w:eastAsia="宋体" w:hAnsi="Arial" w:cs="Times New Roman"/>
                  <w:sz w:val="18"/>
                  <w:lang w:eastAsia="en-US"/>
                </w:rPr>
                <w:t>CA_n2A-n260I</w:t>
              </w:r>
            </w:ins>
          </w:p>
          <w:p w:rsidR="00721511" w:rsidRPr="00721511" w:rsidRDefault="00721511" w:rsidP="00721511">
            <w:pPr>
              <w:keepNext/>
              <w:keepLines/>
              <w:jc w:val="center"/>
              <w:rPr>
                <w:ins w:id="26866" w:author="CATT" w:date="2022-03-07T14:58:00Z"/>
                <w:rFonts w:ascii="Arial" w:eastAsia="宋体" w:hAnsi="Arial" w:cs="Times New Roman"/>
                <w:sz w:val="18"/>
                <w:lang w:eastAsia="en-US"/>
              </w:rPr>
            </w:pPr>
            <w:ins w:id="26867" w:author="CATT" w:date="2022-03-07T14:58:00Z">
              <w:r w:rsidRPr="00721511">
                <w:rPr>
                  <w:rFonts w:ascii="Arial" w:eastAsia="宋体" w:hAnsi="Arial" w:cs="Times New Roman"/>
                  <w:sz w:val="18"/>
                  <w:lang w:eastAsia="en-US"/>
                </w:rPr>
                <w:t>CA_n30A-n260I</w:t>
              </w:r>
            </w:ins>
          </w:p>
          <w:p w:rsidR="00721511" w:rsidRPr="00721511" w:rsidRDefault="00721511" w:rsidP="00721511">
            <w:pPr>
              <w:keepNext/>
              <w:keepLines/>
              <w:jc w:val="center"/>
              <w:rPr>
                <w:ins w:id="26868" w:author="CATT" w:date="2022-03-07T14:58:00Z"/>
                <w:rFonts w:ascii="Arial" w:eastAsia="宋体" w:hAnsi="Arial" w:cs="Times New Roman"/>
                <w:sz w:val="18"/>
                <w:lang w:eastAsia="en-US"/>
              </w:rPr>
            </w:pPr>
            <w:ins w:id="26869" w:author="CATT" w:date="2022-03-07T14:58:00Z">
              <w:r w:rsidRPr="00721511">
                <w:rPr>
                  <w:rFonts w:ascii="Arial" w:eastAsia="宋体" w:hAnsi="Arial" w:cs="Times New Roman"/>
                  <w:sz w:val="18"/>
                  <w:lang w:eastAsia="en-US"/>
                </w:rPr>
                <w:t>CA_n2A-n260J</w:t>
              </w:r>
            </w:ins>
          </w:p>
          <w:p w:rsidR="00721511" w:rsidRPr="00721511" w:rsidRDefault="00721511" w:rsidP="00721511">
            <w:pPr>
              <w:keepNext/>
              <w:keepLines/>
              <w:jc w:val="center"/>
              <w:rPr>
                <w:ins w:id="26870" w:author="CATT" w:date="2022-03-07T14:58:00Z"/>
                <w:rFonts w:ascii="Arial" w:eastAsia="宋体" w:hAnsi="Arial" w:cs="Times New Roman"/>
                <w:sz w:val="18"/>
                <w:lang w:eastAsia="en-US"/>
              </w:rPr>
            </w:pPr>
            <w:ins w:id="26871" w:author="CATT" w:date="2022-03-07T14:58:00Z">
              <w:r w:rsidRPr="00721511">
                <w:rPr>
                  <w:rFonts w:ascii="Arial" w:eastAsia="宋体" w:hAnsi="Arial" w:cs="Times New Roman"/>
                  <w:sz w:val="18"/>
                  <w:lang w:eastAsia="en-US"/>
                </w:rPr>
                <w:t>CA_n30A-n260J</w:t>
              </w:r>
            </w:ins>
          </w:p>
          <w:p w:rsidR="00721511" w:rsidRPr="00721511" w:rsidRDefault="00721511" w:rsidP="00721511">
            <w:pPr>
              <w:keepNext/>
              <w:keepLines/>
              <w:jc w:val="center"/>
              <w:rPr>
                <w:ins w:id="26872" w:author="CATT" w:date="2022-03-07T14:58:00Z"/>
                <w:rFonts w:ascii="Arial" w:eastAsia="宋体" w:hAnsi="Arial" w:cs="Times New Roman"/>
                <w:sz w:val="18"/>
                <w:lang w:eastAsia="en-US"/>
              </w:rPr>
            </w:pPr>
            <w:ins w:id="26873" w:author="CATT" w:date="2022-03-07T14:58:00Z">
              <w:r w:rsidRPr="00721511">
                <w:rPr>
                  <w:rFonts w:ascii="Arial" w:eastAsia="宋体" w:hAnsi="Arial" w:cs="Times New Roman"/>
                  <w:sz w:val="18"/>
                  <w:lang w:eastAsia="en-US"/>
                </w:rPr>
                <w:t>CA_n2A-n260K</w:t>
              </w:r>
            </w:ins>
          </w:p>
          <w:p w:rsidR="00721511" w:rsidRPr="00721511" w:rsidRDefault="00721511" w:rsidP="00721511">
            <w:pPr>
              <w:keepNext/>
              <w:keepLines/>
              <w:jc w:val="center"/>
              <w:rPr>
                <w:ins w:id="26874" w:author="CATT" w:date="2022-03-07T14:58:00Z"/>
                <w:rFonts w:ascii="Arial" w:eastAsia="宋体" w:hAnsi="Arial" w:cs="Times New Roman"/>
                <w:sz w:val="18"/>
                <w:lang w:eastAsia="en-US"/>
              </w:rPr>
            </w:pPr>
            <w:ins w:id="26875" w:author="CATT" w:date="2022-03-07T14:58:00Z">
              <w:r w:rsidRPr="00721511">
                <w:rPr>
                  <w:rFonts w:ascii="Arial" w:eastAsia="宋体" w:hAnsi="Arial" w:cs="Times New Roman"/>
                  <w:sz w:val="18"/>
                  <w:lang w:eastAsia="en-US"/>
                </w:rPr>
                <w:t>CA_n30A-n260K</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876" w:author="CATT" w:date="2022-03-07T14:58:00Z"/>
                <w:rFonts w:ascii="Arial" w:eastAsia="宋体" w:hAnsi="Arial" w:cs="Times New Roman"/>
                <w:sz w:val="18"/>
                <w:lang w:eastAsia="en-US"/>
              </w:rPr>
            </w:pPr>
            <w:ins w:id="26877"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878" w:author="CATT" w:date="2022-03-07T14:58:00Z"/>
                <w:rFonts w:ascii="Calibri" w:eastAsia="宋体" w:hAnsi="Calibri" w:cs="Times New Roman"/>
              </w:rPr>
            </w:pPr>
            <w:ins w:id="26879"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880" w:author="CATT" w:date="2022-03-07T14:58:00Z"/>
                <w:rFonts w:ascii="Arial" w:eastAsia="宋体" w:hAnsi="Arial" w:cs="Times New Roman"/>
                <w:sz w:val="18"/>
                <w:lang w:eastAsia="en-US"/>
              </w:rPr>
            </w:pPr>
            <w:ins w:id="26881"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688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88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88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885" w:author="CATT" w:date="2022-03-07T14:58:00Z"/>
                <w:rFonts w:ascii="Arial" w:eastAsia="宋体" w:hAnsi="Arial" w:cs="Times New Roman"/>
                <w:sz w:val="18"/>
                <w:lang w:eastAsia="en-US"/>
              </w:rPr>
            </w:pPr>
            <w:ins w:id="26886"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887" w:author="CATT" w:date="2022-03-07T14:58:00Z"/>
                <w:rFonts w:ascii="Calibri" w:eastAsia="宋体" w:hAnsi="Calibri" w:cs="Times New Roman"/>
              </w:rPr>
            </w:pPr>
            <w:ins w:id="26888" w:author="CATT" w:date="2022-03-07T14:58:00Z">
              <w:r w:rsidRPr="00721511">
                <w:rPr>
                  <w:rFonts w:ascii="Arial" w:eastAsia="宋体" w:hAnsi="Arial" w:cs="Arial"/>
                  <w:color w:val="000000"/>
                  <w:kern w:val="0"/>
                  <w:sz w:val="18"/>
                  <w:szCs w:val="18"/>
                  <w:lang w:bidi="ar"/>
                </w:rPr>
                <w:t>5, 10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889"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89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89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89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893" w:author="CATT" w:date="2022-03-07T14:58:00Z"/>
                <w:rFonts w:ascii="Arial" w:eastAsia="宋体" w:hAnsi="Arial" w:cs="Times New Roman"/>
                <w:sz w:val="18"/>
                <w:lang w:eastAsia="en-US"/>
              </w:rPr>
            </w:pPr>
            <w:ins w:id="26894"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895" w:author="CATT" w:date="2022-03-07T14:58:00Z"/>
                <w:rFonts w:ascii="Calibri" w:eastAsia="宋体" w:hAnsi="Calibri" w:cs="Times New Roman"/>
              </w:rPr>
            </w:pPr>
            <w:ins w:id="26896" w:author="CATT" w:date="2022-03-07T14:58:00Z">
              <w:r w:rsidRPr="00721511">
                <w:rPr>
                  <w:rFonts w:ascii="Arial" w:eastAsia="宋体" w:hAnsi="Arial" w:cs="Arial"/>
                  <w:color w:val="000000"/>
                  <w:kern w:val="0"/>
                  <w:sz w:val="18"/>
                  <w:szCs w:val="18"/>
                  <w:lang w:bidi="ar"/>
                </w:rPr>
                <w:t>CA_n260K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89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89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899" w:author="CATT" w:date="2022-03-07T14:58:00Z"/>
                <w:rFonts w:ascii="Arial" w:eastAsia="宋体" w:hAnsi="Arial" w:cs="Times New Roman"/>
                <w:sz w:val="18"/>
                <w:lang w:eastAsia="en-US"/>
              </w:rPr>
            </w:pPr>
            <w:ins w:id="26900" w:author="CATT" w:date="2022-03-07T14:58:00Z">
              <w:r w:rsidRPr="00721511">
                <w:rPr>
                  <w:rFonts w:ascii="Arial" w:eastAsia="宋体" w:hAnsi="Arial" w:cs="Times New Roman"/>
                  <w:sz w:val="18"/>
                  <w:lang w:eastAsia="en-US"/>
                </w:rPr>
                <w:t>CA_n2A-n30A-n260L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901" w:author="CATT" w:date="2022-03-07T14:58:00Z"/>
                <w:rFonts w:ascii="Arial" w:eastAsia="宋体" w:hAnsi="Arial" w:cs="Times New Roman"/>
                <w:sz w:val="18"/>
                <w:szCs w:val="20"/>
                <w:lang w:eastAsia="en-US"/>
              </w:rPr>
            </w:pPr>
            <w:ins w:id="26902" w:author="CATT" w:date="2022-03-07T14:58:00Z">
              <w:r w:rsidRPr="00721511">
                <w:rPr>
                  <w:rFonts w:ascii="Arial" w:eastAsia="宋体" w:hAnsi="Arial" w:cs="Times New Roman"/>
                  <w:sz w:val="18"/>
                  <w:lang w:eastAsia="en-US"/>
                </w:rPr>
                <w:t>CA_n2A-n30A CA_n2A-n260A</w:t>
              </w:r>
            </w:ins>
          </w:p>
          <w:p w:rsidR="00721511" w:rsidRPr="00721511" w:rsidRDefault="00721511" w:rsidP="00721511">
            <w:pPr>
              <w:keepNext/>
              <w:keepLines/>
              <w:jc w:val="center"/>
              <w:rPr>
                <w:ins w:id="26903" w:author="CATT" w:date="2022-03-07T14:58:00Z"/>
                <w:rFonts w:ascii="Arial" w:eastAsia="宋体" w:hAnsi="Arial" w:cs="Times New Roman"/>
                <w:sz w:val="18"/>
                <w:lang w:eastAsia="en-US"/>
              </w:rPr>
            </w:pPr>
            <w:ins w:id="26904" w:author="CATT" w:date="2022-03-07T14:58:00Z">
              <w:r w:rsidRPr="00721511">
                <w:rPr>
                  <w:rFonts w:ascii="Arial" w:eastAsia="宋体" w:hAnsi="Arial" w:cs="Times New Roman"/>
                  <w:sz w:val="18"/>
                  <w:lang w:eastAsia="en-US"/>
                </w:rPr>
                <w:t>CA_n30A-n260A</w:t>
              </w:r>
            </w:ins>
          </w:p>
          <w:p w:rsidR="00721511" w:rsidRPr="00721511" w:rsidRDefault="00721511" w:rsidP="00721511">
            <w:pPr>
              <w:keepNext/>
              <w:keepLines/>
              <w:jc w:val="center"/>
              <w:rPr>
                <w:ins w:id="26905" w:author="CATT" w:date="2022-03-07T14:58:00Z"/>
                <w:rFonts w:ascii="Arial" w:eastAsia="宋体" w:hAnsi="Arial" w:cs="Times New Roman"/>
                <w:sz w:val="18"/>
                <w:lang w:eastAsia="en-US"/>
              </w:rPr>
            </w:pPr>
            <w:ins w:id="26906" w:author="CATT" w:date="2022-03-07T14:58:00Z">
              <w:r w:rsidRPr="00721511">
                <w:rPr>
                  <w:rFonts w:ascii="Arial" w:eastAsia="宋体" w:hAnsi="Arial" w:cs="Times New Roman"/>
                  <w:sz w:val="18"/>
                  <w:lang w:eastAsia="en-US"/>
                </w:rPr>
                <w:t>CA_n2A-n260G</w:t>
              </w:r>
            </w:ins>
          </w:p>
          <w:p w:rsidR="00721511" w:rsidRPr="00721511" w:rsidRDefault="00721511" w:rsidP="00721511">
            <w:pPr>
              <w:keepNext/>
              <w:keepLines/>
              <w:jc w:val="center"/>
              <w:rPr>
                <w:ins w:id="26907" w:author="CATT" w:date="2022-03-07T14:58:00Z"/>
                <w:rFonts w:ascii="Arial" w:eastAsia="宋体" w:hAnsi="Arial" w:cs="Times New Roman"/>
                <w:sz w:val="18"/>
                <w:lang w:eastAsia="en-US"/>
              </w:rPr>
            </w:pPr>
            <w:ins w:id="26908" w:author="CATT" w:date="2022-03-07T14:58:00Z">
              <w:r w:rsidRPr="00721511">
                <w:rPr>
                  <w:rFonts w:ascii="Arial" w:eastAsia="宋体" w:hAnsi="Arial" w:cs="Times New Roman"/>
                  <w:sz w:val="18"/>
                  <w:lang w:eastAsia="en-US"/>
                </w:rPr>
                <w:t>CA_n30A-n260G</w:t>
              </w:r>
            </w:ins>
          </w:p>
          <w:p w:rsidR="00721511" w:rsidRPr="00721511" w:rsidRDefault="00721511" w:rsidP="00721511">
            <w:pPr>
              <w:keepNext/>
              <w:keepLines/>
              <w:jc w:val="center"/>
              <w:rPr>
                <w:ins w:id="26909" w:author="CATT" w:date="2022-03-07T14:58:00Z"/>
                <w:rFonts w:ascii="Arial" w:eastAsia="宋体" w:hAnsi="Arial" w:cs="Times New Roman"/>
                <w:sz w:val="18"/>
                <w:lang w:eastAsia="en-US"/>
              </w:rPr>
            </w:pPr>
            <w:ins w:id="26910" w:author="CATT" w:date="2022-03-07T14:58:00Z">
              <w:r w:rsidRPr="00721511">
                <w:rPr>
                  <w:rFonts w:ascii="Arial" w:eastAsia="宋体" w:hAnsi="Arial" w:cs="Times New Roman"/>
                  <w:sz w:val="18"/>
                  <w:lang w:eastAsia="en-US"/>
                </w:rPr>
                <w:t>CA_n2A-n260H</w:t>
              </w:r>
            </w:ins>
          </w:p>
          <w:p w:rsidR="00721511" w:rsidRPr="00721511" w:rsidRDefault="00721511" w:rsidP="00721511">
            <w:pPr>
              <w:keepNext/>
              <w:keepLines/>
              <w:jc w:val="center"/>
              <w:rPr>
                <w:ins w:id="26911" w:author="CATT" w:date="2022-03-07T14:58:00Z"/>
                <w:rFonts w:ascii="Arial" w:eastAsia="宋体" w:hAnsi="Arial" w:cs="Times New Roman"/>
                <w:sz w:val="18"/>
                <w:lang w:eastAsia="en-US"/>
              </w:rPr>
            </w:pPr>
            <w:ins w:id="26912" w:author="CATT" w:date="2022-03-07T14:58:00Z">
              <w:r w:rsidRPr="00721511">
                <w:rPr>
                  <w:rFonts w:ascii="Arial" w:eastAsia="宋体" w:hAnsi="Arial" w:cs="Times New Roman"/>
                  <w:sz w:val="18"/>
                  <w:lang w:eastAsia="en-US"/>
                </w:rPr>
                <w:t>CA_n30A-n260H</w:t>
              </w:r>
            </w:ins>
          </w:p>
          <w:p w:rsidR="00721511" w:rsidRPr="00721511" w:rsidRDefault="00721511" w:rsidP="00721511">
            <w:pPr>
              <w:keepNext/>
              <w:keepLines/>
              <w:jc w:val="center"/>
              <w:rPr>
                <w:ins w:id="26913" w:author="CATT" w:date="2022-03-07T14:58:00Z"/>
                <w:rFonts w:ascii="Arial" w:eastAsia="宋体" w:hAnsi="Arial" w:cs="Times New Roman"/>
                <w:sz w:val="18"/>
                <w:lang w:eastAsia="en-US"/>
              </w:rPr>
            </w:pPr>
            <w:ins w:id="26914" w:author="CATT" w:date="2022-03-07T14:58:00Z">
              <w:r w:rsidRPr="00721511">
                <w:rPr>
                  <w:rFonts w:ascii="Arial" w:eastAsia="宋体" w:hAnsi="Arial" w:cs="Times New Roman"/>
                  <w:sz w:val="18"/>
                  <w:lang w:eastAsia="en-US"/>
                </w:rPr>
                <w:t>CA_n2A-n260I</w:t>
              </w:r>
            </w:ins>
          </w:p>
          <w:p w:rsidR="00721511" w:rsidRPr="00721511" w:rsidRDefault="00721511" w:rsidP="00721511">
            <w:pPr>
              <w:keepNext/>
              <w:keepLines/>
              <w:jc w:val="center"/>
              <w:rPr>
                <w:ins w:id="26915" w:author="CATT" w:date="2022-03-07T14:58:00Z"/>
                <w:rFonts w:ascii="Arial" w:eastAsia="宋体" w:hAnsi="Arial" w:cs="Times New Roman"/>
                <w:sz w:val="18"/>
                <w:lang w:eastAsia="en-US"/>
              </w:rPr>
            </w:pPr>
            <w:ins w:id="26916" w:author="CATT" w:date="2022-03-07T14:58:00Z">
              <w:r w:rsidRPr="00721511">
                <w:rPr>
                  <w:rFonts w:ascii="Arial" w:eastAsia="宋体" w:hAnsi="Arial" w:cs="Times New Roman"/>
                  <w:sz w:val="18"/>
                  <w:lang w:eastAsia="en-US"/>
                </w:rPr>
                <w:t>CA_n30A-n260I</w:t>
              </w:r>
            </w:ins>
          </w:p>
          <w:p w:rsidR="00721511" w:rsidRPr="00721511" w:rsidRDefault="00721511" w:rsidP="00721511">
            <w:pPr>
              <w:keepNext/>
              <w:keepLines/>
              <w:jc w:val="center"/>
              <w:rPr>
                <w:ins w:id="26917" w:author="CATT" w:date="2022-03-07T14:58:00Z"/>
                <w:rFonts w:ascii="Arial" w:eastAsia="宋体" w:hAnsi="Arial" w:cs="Times New Roman"/>
                <w:sz w:val="18"/>
                <w:lang w:eastAsia="en-US"/>
              </w:rPr>
            </w:pPr>
            <w:ins w:id="26918" w:author="CATT" w:date="2022-03-07T14:58:00Z">
              <w:r w:rsidRPr="00721511">
                <w:rPr>
                  <w:rFonts w:ascii="Arial" w:eastAsia="宋体" w:hAnsi="Arial" w:cs="Times New Roman"/>
                  <w:sz w:val="18"/>
                  <w:lang w:eastAsia="en-US"/>
                </w:rPr>
                <w:t>CA_n2A-n260J</w:t>
              </w:r>
            </w:ins>
          </w:p>
          <w:p w:rsidR="00721511" w:rsidRPr="00721511" w:rsidRDefault="00721511" w:rsidP="00721511">
            <w:pPr>
              <w:keepNext/>
              <w:keepLines/>
              <w:jc w:val="center"/>
              <w:rPr>
                <w:ins w:id="26919" w:author="CATT" w:date="2022-03-07T14:58:00Z"/>
                <w:rFonts w:ascii="Arial" w:eastAsia="宋体" w:hAnsi="Arial" w:cs="Times New Roman"/>
                <w:sz w:val="18"/>
                <w:lang w:eastAsia="en-US"/>
              </w:rPr>
            </w:pPr>
            <w:ins w:id="26920" w:author="CATT" w:date="2022-03-07T14:58:00Z">
              <w:r w:rsidRPr="00721511">
                <w:rPr>
                  <w:rFonts w:ascii="Arial" w:eastAsia="宋体" w:hAnsi="Arial" w:cs="Times New Roman"/>
                  <w:sz w:val="18"/>
                  <w:lang w:eastAsia="en-US"/>
                </w:rPr>
                <w:t>CA_n30A-n260J</w:t>
              </w:r>
            </w:ins>
          </w:p>
          <w:p w:rsidR="00721511" w:rsidRPr="00721511" w:rsidRDefault="00721511" w:rsidP="00721511">
            <w:pPr>
              <w:keepNext/>
              <w:keepLines/>
              <w:jc w:val="center"/>
              <w:rPr>
                <w:ins w:id="26921" w:author="CATT" w:date="2022-03-07T14:58:00Z"/>
                <w:rFonts w:ascii="Arial" w:eastAsia="宋体" w:hAnsi="Arial" w:cs="Times New Roman"/>
                <w:sz w:val="18"/>
                <w:lang w:eastAsia="en-US"/>
              </w:rPr>
            </w:pPr>
            <w:ins w:id="26922" w:author="CATT" w:date="2022-03-07T14:58:00Z">
              <w:r w:rsidRPr="00721511">
                <w:rPr>
                  <w:rFonts w:ascii="Arial" w:eastAsia="宋体" w:hAnsi="Arial" w:cs="Times New Roman"/>
                  <w:sz w:val="18"/>
                  <w:lang w:eastAsia="en-US"/>
                </w:rPr>
                <w:t>CA_n2A-n260K</w:t>
              </w:r>
            </w:ins>
          </w:p>
          <w:p w:rsidR="00721511" w:rsidRPr="00721511" w:rsidRDefault="00721511" w:rsidP="00721511">
            <w:pPr>
              <w:keepNext/>
              <w:keepLines/>
              <w:jc w:val="center"/>
              <w:rPr>
                <w:ins w:id="26923" w:author="CATT" w:date="2022-03-07T14:58:00Z"/>
                <w:rFonts w:ascii="Arial" w:eastAsia="宋体" w:hAnsi="Arial" w:cs="Times New Roman"/>
                <w:sz w:val="18"/>
                <w:lang w:eastAsia="en-US"/>
              </w:rPr>
            </w:pPr>
            <w:ins w:id="26924" w:author="CATT" w:date="2022-03-07T14:58:00Z">
              <w:r w:rsidRPr="00721511">
                <w:rPr>
                  <w:rFonts w:ascii="Arial" w:eastAsia="宋体" w:hAnsi="Arial" w:cs="Times New Roman"/>
                  <w:sz w:val="18"/>
                  <w:lang w:eastAsia="en-US"/>
                </w:rPr>
                <w:t>CA_n30A-n260K</w:t>
              </w:r>
            </w:ins>
          </w:p>
          <w:p w:rsidR="00721511" w:rsidRPr="00721511" w:rsidRDefault="00721511" w:rsidP="00721511">
            <w:pPr>
              <w:keepNext/>
              <w:keepLines/>
              <w:jc w:val="center"/>
              <w:rPr>
                <w:ins w:id="26925" w:author="CATT" w:date="2022-03-07T14:58:00Z"/>
                <w:rFonts w:ascii="Arial" w:eastAsia="宋体" w:hAnsi="Arial" w:cs="Times New Roman"/>
                <w:sz w:val="18"/>
                <w:lang w:eastAsia="en-US"/>
              </w:rPr>
            </w:pPr>
            <w:ins w:id="26926" w:author="CATT" w:date="2022-03-07T14:58:00Z">
              <w:r w:rsidRPr="00721511">
                <w:rPr>
                  <w:rFonts w:ascii="Arial" w:eastAsia="宋体" w:hAnsi="Arial" w:cs="Times New Roman"/>
                  <w:sz w:val="18"/>
                  <w:lang w:eastAsia="en-US"/>
                </w:rPr>
                <w:t>CA_n2A-n260L</w:t>
              </w:r>
            </w:ins>
          </w:p>
          <w:p w:rsidR="00721511" w:rsidRPr="00721511" w:rsidRDefault="00721511" w:rsidP="00721511">
            <w:pPr>
              <w:keepNext/>
              <w:keepLines/>
              <w:jc w:val="center"/>
              <w:rPr>
                <w:ins w:id="26927" w:author="CATT" w:date="2022-03-07T14:58:00Z"/>
                <w:rFonts w:ascii="Arial" w:eastAsia="宋体" w:hAnsi="Arial" w:cs="Times New Roman"/>
                <w:sz w:val="18"/>
                <w:lang w:eastAsia="en-US"/>
              </w:rPr>
            </w:pPr>
            <w:ins w:id="26928" w:author="CATT" w:date="2022-03-07T14:58:00Z">
              <w:r w:rsidRPr="00721511">
                <w:rPr>
                  <w:rFonts w:ascii="Arial" w:eastAsia="宋体" w:hAnsi="Arial" w:cs="Times New Roman"/>
                  <w:sz w:val="18"/>
                  <w:lang w:eastAsia="en-US"/>
                </w:rPr>
                <w:t>CA_n30A-n260L</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929" w:author="CATT" w:date="2022-03-07T14:58:00Z"/>
                <w:rFonts w:ascii="Arial" w:eastAsia="宋体" w:hAnsi="Arial" w:cs="Times New Roman"/>
                <w:sz w:val="18"/>
                <w:lang w:eastAsia="en-US"/>
              </w:rPr>
            </w:pPr>
            <w:ins w:id="26930"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931" w:author="CATT" w:date="2022-03-07T14:58:00Z"/>
                <w:rFonts w:ascii="Calibri" w:eastAsia="宋体" w:hAnsi="Calibri" w:cs="Times New Roman"/>
              </w:rPr>
            </w:pPr>
            <w:ins w:id="26932"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933" w:author="CATT" w:date="2022-03-07T14:58:00Z"/>
                <w:rFonts w:ascii="Arial" w:eastAsia="宋体" w:hAnsi="Arial" w:cs="Times New Roman"/>
                <w:sz w:val="18"/>
                <w:lang w:eastAsia="en-US"/>
              </w:rPr>
            </w:pPr>
            <w:ins w:id="26934"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693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93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93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938" w:author="CATT" w:date="2022-03-07T14:58:00Z"/>
                <w:rFonts w:ascii="Arial" w:eastAsia="宋体" w:hAnsi="Arial" w:cs="Times New Roman"/>
                <w:sz w:val="18"/>
                <w:lang w:eastAsia="en-US"/>
              </w:rPr>
            </w:pPr>
            <w:ins w:id="26939"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940" w:author="CATT" w:date="2022-03-07T14:58:00Z"/>
                <w:rFonts w:ascii="Calibri" w:eastAsia="宋体" w:hAnsi="Calibri" w:cs="Times New Roman"/>
              </w:rPr>
            </w:pPr>
            <w:ins w:id="26941" w:author="CATT" w:date="2022-03-07T14:58:00Z">
              <w:r w:rsidRPr="00721511">
                <w:rPr>
                  <w:rFonts w:ascii="Arial" w:eastAsia="宋体" w:hAnsi="Arial" w:cs="Arial"/>
                  <w:color w:val="000000"/>
                  <w:kern w:val="0"/>
                  <w:sz w:val="18"/>
                  <w:szCs w:val="18"/>
                  <w:lang w:bidi="ar"/>
                </w:rPr>
                <w:t>5, 10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94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94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94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94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946" w:author="CATT" w:date="2022-03-07T14:58:00Z"/>
                <w:rFonts w:ascii="Arial" w:eastAsia="宋体" w:hAnsi="Arial" w:cs="Times New Roman"/>
                <w:sz w:val="18"/>
                <w:lang w:eastAsia="en-US"/>
              </w:rPr>
            </w:pPr>
            <w:ins w:id="26947"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948" w:author="CATT" w:date="2022-03-07T14:58:00Z"/>
                <w:rFonts w:ascii="Calibri" w:eastAsia="宋体" w:hAnsi="Calibri" w:cs="Times New Roman"/>
              </w:rPr>
            </w:pPr>
            <w:ins w:id="26949" w:author="CATT" w:date="2022-03-07T14:58:00Z">
              <w:r w:rsidRPr="00721511">
                <w:rPr>
                  <w:rFonts w:ascii="Arial" w:eastAsia="宋体" w:hAnsi="Arial" w:cs="Arial"/>
                  <w:color w:val="000000"/>
                  <w:kern w:val="0"/>
                  <w:sz w:val="18"/>
                  <w:szCs w:val="18"/>
                  <w:lang w:bidi="ar"/>
                </w:rPr>
                <w:t>CA_n260L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95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95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952" w:author="CATT" w:date="2022-03-07T14:58:00Z"/>
                <w:rFonts w:ascii="Arial" w:eastAsia="宋体" w:hAnsi="Arial" w:cs="Times New Roman"/>
                <w:sz w:val="18"/>
                <w:lang w:eastAsia="en-US"/>
              </w:rPr>
            </w:pPr>
            <w:ins w:id="26953" w:author="CATT" w:date="2022-03-07T14:58:00Z">
              <w:r w:rsidRPr="00721511">
                <w:rPr>
                  <w:rFonts w:ascii="Arial" w:eastAsia="宋体" w:hAnsi="Arial" w:cs="Times New Roman"/>
                  <w:sz w:val="18"/>
                  <w:lang w:eastAsia="en-US"/>
                </w:rPr>
                <w:t>CA_n2A-n30A-n260M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954" w:author="CATT" w:date="2022-03-07T14:58:00Z"/>
                <w:rFonts w:ascii="Arial" w:eastAsia="宋体" w:hAnsi="Arial" w:cs="Times New Roman"/>
                <w:sz w:val="18"/>
                <w:szCs w:val="20"/>
                <w:lang w:eastAsia="en-US"/>
              </w:rPr>
            </w:pPr>
            <w:ins w:id="26955" w:author="CATT" w:date="2022-03-07T14:58:00Z">
              <w:r w:rsidRPr="00721511">
                <w:rPr>
                  <w:rFonts w:ascii="Arial" w:eastAsia="宋体" w:hAnsi="Arial" w:cs="Times New Roman"/>
                  <w:sz w:val="18"/>
                  <w:lang w:eastAsia="en-US"/>
                </w:rPr>
                <w:t>CA_n2A-n30A CA_n2A-n260A</w:t>
              </w:r>
            </w:ins>
          </w:p>
          <w:p w:rsidR="00721511" w:rsidRPr="00721511" w:rsidRDefault="00721511" w:rsidP="00721511">
            <w:pPr>
              <w:keepNext/>
              <w:keepLines/>
              <w:jc w:val="center"/>
              <w:rPr>
                <w:ins w:id="26956" w:author="CATT" w:date="2022-03-07T14:58:00Z"/>
                <w:rFonts w:ascii="Arial" w:eastAsia="宋体" w:hAnsi="Arial" w:cs="Times New Roman"/>
                <w:sz w:val="18"/>
                <w:lang w:eastAsia="en-US"/>
              </w:rPr>
            </w:pPr>
            <w:ins w:id="26957" w:author="CATT" w:date="2022-03-07T14:58:00Z">
              <w:r w:rsidRPr="00721511">
                <w:rPr>
                  <w:rFonts w:ascii="Arial" w:eastAsia="宋体" w:hAnsi="Arial" w:cs="Times New Roman"/>
                  <w:sz w:val="18"/>
                  <w:lang w:eastAsia="en-US"/>
                </w:rPr>
                <w:t>CA_n30A-n260A</w:t>
              </w:r>
            </w:ins>
          </w:p>
          <w:p w:rsidR="00721511" w:rsidRPr="00721511" w:rsidRDefault="00721511" w:rsidP="00721511">
            <w:pPr>
              <w:keepNext/>
              <w:keepLines/>
              <w:jc w:val="center"/>
              <w:rPr>
                <w:ins w:id="26958" w:author="CATT" w:date="2022-03-07T14:58:00Z"/>
                <w:rFonts w:ascii="Arial" w:eastAsia="宋体" w:hAnsi="Arial" w:cs="Times New Roman"/>
                <w:sz w:val="18"/>
                <w:lang w:eastAsia="en-US"/>
              </w:rPr>
            </w:pPr>
            <w:ins w:id="26959" w:author="CATT" w:date="2022-03-07T14:58:00Z">
              <w:r w:rsidRPr="00721511">
                <w:rPr>
                  <w:rFonts w:ascii="Arial" w:eastAsia="宋体" w:hAnsi="Arial" w:cs="Times New Roman"/>
                  <w:sz w:val="18"/>
                  <w:lang w:eastAsia="en-US"/>
                </w:rPr>
                <w:t>CA_n2A-n260G</w:t>
              </w:r>
            </w:ins>
          </w:p>
          <w:p w:rsidR="00721511" w:rsidRPr="00721511" w:rsidRDefault="00721511" w:rsidP="00721511">
            <w:pPr>
              <w:keepNext/>
              <w:keepLines/>
              <w:jc w:val="center"/>
              <w:rPr>
                <w:ins w:id="26960" w:author="CATT" w:date="2022-03-07T14:58:00Z"/>
                <w:rFonts w:ascii="Arial" w:eastAsia="宋体" w:hAnsi="Arial" w:cs="Times New Roman"/>
                <w:sz w:val="18"/>
                <w:lang w:eastAsia="en-US"/>
              </w:rPr>
            </w:pPr>
            <w:ins w:id="26961" w:author="CATT" w:date="2022-03-07T14:58:00Z">
              <w:r w:rsidRPr="00721511">
                <w:rPr>
                  <w:rFonts w:ascii="Arial" w:eastAsia="宋体" w:hAnsi="Arial" w:cs="Times New Roman"/>
                  <w:sz w:val="18"/>
                  <w:lang w:eastAsia="en-US"/>
                </w:rPr>
                <w:t>CA_n30A-n260G</w:t>
              </w:r>
            </w:ins>
          </w:p>
          <w:p w:rsidR="00721511" w:rsidRPr="00721511" w:rsidRDefault="00721511" w:rsidP="00721511">
            <w:pPr>
              <w:keepNext/>
              <w:keepLines/>
              <w:jc w:val="center"/>
              <w:rPr>
                <w:ins w:id="26962" w:author="CATT" w:date="2022-03-07T14:58:00Z"/>
                <w:rFonts w:ascii="Arial" w:eastAsia="宋体" w:hAnsi="Arial" w:cs="Times New Roman"/>
                <w:sz w:val="18"/>
                <w:lang w:eastAsia="en-US"/>
              </w:rPr>
            </w:pPr>
            <w:ins w:id="26963" w:author="CATT" w:date="2022-03-07T14:58:00Z">
              <w:r w:rsidRPr="00721511">
                <w:rPr>
                  <w:rFonts w:ascii="Arial" w:eastAsia="宋体" w:hAnsi="Arial" w:cs="Times New Roman"/>
                  <w:sz w:val="18"/>
                  <w:lang w:eastAsia="en-US"/>
                </w:rPr>
                <w:t>CA_n2A-n260H</w:t>
              </w:r>
            </w:ins>
          </w:p>
          <w:p w:rsidR="00721511" w:rsidRPr="00721511" w:rsidRDefault="00721511" w:rsidP="00721511">
            <w:pPr>
              <w:keepNext/>
              <w:keepLines/>
              <w:jc w:val="center"/>
              <w:rPr>
                <w:ins w:id="26964" w:author="CATT" w:date="2022-03-07T14:58:00Z"/>
                <w:rFonts w:ascii="Arial" w:eastAsia="宋体" w:hAnsi="Arial" w:cs="Times New Roman"/>
                <w:sz w:val="18"/>
                <w:lang w:eastAsia="en-US"/>
              </w:rPr>
            </w:pPr>
            <w:ins w:id="26965" w:author="CATT" w:date="2022-03-07T14:58:00Z">
              <w:r w:rsidRPr="00721511">
                <w:rPr>
                  <w:rFonts w:ascii="Arial" w:eastAsia="宋体" w:hAnsi="Arial" w:cs="Times New Roman"/>
                  <w:sz w:val="18"/>
                  <w:lang w:eastAsia="en-US"/>
                </w:rPr>
                <w:t>CA_n30A-n260H</w:t>
              </w:r>
            </w:ins>
          </w:p>
          <w:p w:rsidR="00721511" w:rsidRPr="00721511" w:rsidRDefault="00721511" w:rsidP="00721511">
            <w:pPr>
              <w:keepNext/>
              <w:keepLines/>
              <w:jc w:val="center"/>
              <w:rPr>
                <w:ins w:id="26966" w:author="CATT" w:date="2022-03-07T14:58:00Z"/>
                <w:rFonts w:ascii="Arial" w:eastAsia="宋体" w:hAnsi="Arial" w:cs="Times New Roman"/>
                <w:sz w:val="18"/>
                <w:lang w:eastAsia="en-US"/>
              </w:rPr>
            </w:pPr>
            <w:ins w:id="26967" w:author="CATT" w:date="2022-03-07T14:58:00Z">
              <w:r w:rsidRPr="00721511">
                <w:rPr>
                  <w:rFonts w:ascii="Arial" w:eastAsia="宋体" w:hAnsi="Arial" w:cs="Times New Roman"/>
                  <w:sz w:val="18"/>
                  <w:lang w:eastAsia="en-US"/>
                </w:rPr>
                <w:t>CA_n2A-n260I</w:t>
              </w:r>
            </w:ins>
          </w:p>
          <w:p w:rsidR="00721511" w:rsidRPr="00721511" w:rsidRDefault="00721511" w:rsidP="00721511">
            <w:pPr>
              <w:keepNext/>
              <w:keepLines/>
              <w:jc w:val="center"/>
              <w:rPr>
                <w:ins w:id="26968" w:author="CATT" w:date="2022-03-07T14:58:00Z"/>
                <w:rFonts w:ascii="Arial" w:eastAsia="宋体" w:hAnsi="Arial" w:cs="Times New Roman"/>
                <w:sz w:val="18"/>
                <w:lang w:eastAsia="en-US"/>
              </w:rPr>
            </w:pPr>
            <w:ins w:id="26969" w:author="CATT" w:date="2022-03-07T14:58:00Z">
              <w:r w:rsidRPr="00721511">
                <w:rPr>
                  <w:rFonts w:ascii="Arial" w:eastAsia="宋体" w:hAnsi="Arial" w:cs="Times New Roman"/>
                  <w:sz w:val="18"/>
                  <w:lang w:eastAsia="en-US"/>
                </w:rPr>
                <w:t>CA_n30A-n260I</w:t>
              </w:r>
            </w:ins>
          </w:p>
          <w:p w:rsidR="00721511" w:rsidRPr="00721511" w:rsidRDefault="00721511" w:rsidP="00721511">
            <w:pPr>
              <w:keepNext/>
              <w:keepLines/>
              <w:jc w:val="center"/>
              <w:rPr>
                <w:ins w:id="26970" w:author="CATT" w:date="2022-03-07T14:58:00Z"/>
                <w:rFonts w:ascii="Arial" w:eastAsia="宋体" w:hAnsi="Arial" w:cs="Times New Roman"/>
                <w:sz w:val="18"/>
                <w:lang w:eastAsia="en-US"/>
              </w:rPr>
            </w:pPr>
            <w:ins w:id="26971" w:author="CATT" w:date="2022-03-07T14:58:00Z">
              <w:r w:rsidRPr="00721511">
                <w:rPr>
                  <w:rFonts w:ascii="Arial" w:eastAsia="宋体" w:hAnsi="Arial" w:cs="Times New Roman"/>
                  <w:sz w:val="18"/>
                  <w:lang w:eastAsia="en-US"/>
                </w:rPr>
                <w:t>CA_n2A-n260J</w:t>
              </w:r>
            </w:ins>
          </w:p>
          <w:p w:rsidR="00721511" w:rsidRPr="00721511" w:rsidRDefault="00721511" w:rsidP="00721511">
            <w:pPr>
              <w:keepNext/>
              <w:keepLines/>
              <w:jc w:val="center"/>
              <w:rPr>
                <w:ins w:id="26972" w:author="CATT" w:date="2022-03-07T14:58:00Z"/>
                <w:rFonts w:ascii="Arial" w:eastAsia="宋体" w:hAnsi="Arial" w:cs="Times New Roman"/>
                <w:sz w:val="18"/>
                <w:lang w:eastAsia="en-US"/>
              </w:rPr>
            </w:pPr>
            <w:ins w:id="26973" w:author="CATT" w:date="2022-03-07T14:58:00Z">
              <w:r w:rsidRPr="00721511">
                <w:rPr>
                  <w:rFonts w:ascii="Arial" w:eastAsia="宋体" w:hAnsi="Arial" w:cs="Times New Roman"/>
                  <w:sz w:val="18"/>
                  <w:lang w:eastAsia="en-US"/>
                </w:rPr>
                <w:t>CA_n30A-n260J</w:t>
              </w:r>
            </w:ins>
          </w:p>
          <w:p w:rsidR="00721511" w:rsidRPr="00721511" w:rsidRDefault="00721511" w:rsidP="00721511">
            <w:pPr>
              <w:keepNext/>
              <w:keepLines/>
              <w:jc w:val="center"/>
              <w:rPr>
                <w:ins w:id="26974" w:author="CATT" w:date="2022-03-07T14:58:00Z"/>
                <w:rFonts w:ascii="Arial" w:eastAsia="宋体" w:hAnsi="Arial" w:cs="Times New Roman"/>
                <w:sz w:val="18"/>
                <w:lang w:eastAsia="en-US"/>
              </w:rPr>
            </w:pPr>
            <w:ins w:id="26975" w:author="CATT" w:date="2022-03-07T14:58:00Z">
              <w:r w:rsidRPr="00721511">
                <w:rPr>
                  <w:rFonts w:ascii="Arial" w:eastAsia="宋体" w:hAnsi="Arial" w:cs="Times New Roman"/>
                  <w:sz w:val="18"/>
                  <w:lang w:eastAsia="en-US"/>
                </w:rPr>
                <w:t>CA_n2A-n260K</w:t>
              </w:r>
            </w:ins>
          </w:p>
          <w:p w:rsidR="00721511" w:rsidRPr="00721511" w:rsidRDefault="00721511" w:rsidP="00721511">
            <w:pPr>
              <w:keepNext/>
              <w:keepLines/>
              <w:jc w:val="center"/>
              <w:rPr>
                <w:ins w:id="26976" w:author="CATT" w:date="2022-03-07T14:58:00Z"/>
                <w:rFonts w:ascii="Arial" w:eastAsia="宋体" w:hAnsi="Arial" w:cs="Times New Roman"/>
                <w:sz w:val="18"/>
                <w:lang w:eastAsia="en-US"/>
              </w:rPr>
            </w:pPr>
            <w:ins w:id="26977" w:author="CATT" w:date="2022-03-07T14:58:00Z">
              <w:r w:rsidRPr="00721511">
                <w:rPr>
                  <w:rFonts w:ascii="Arial" w:eastAsia="宋体" w:hAnsi="Arial" w:cs="Times New Roman"/>
                  <w:sz w:val="18"/>
                  <w:lang w:eastAsia="en-US"/>
                </w:rPr>
                <w:t>CA_n30A-n260K</w:t>
              </w:r>
            </w:ins>
          </w:p>
          <w:p w:rsidR="00721511" w:rsidRPr="00721511" w:rsidRDefault="00721511" w:rsidP="00721511">
            <w:pPr>
              <w:keepNext/>
              <w:keepLines/>
              <w:jc w:val="center"/>
              <w:rPr>
                <w:ins w:id="26978" w:author="CATT" w:date="2022-03-07T14:58:00Z"/>
                <w:rFonts w:ascii="Arial" w:eastAsia="宋体" w:hAnsi="Arial" w:cs="Times New Roman"/>
                <w:sz w:val="18"/>
                <w:lang w:eastAsia="en-US"/>
              </w:rPr>
            </w:pPr>
            <w:ins w:id="26979" w:author="CATT" w:date="2022-03-07T14:58:00Z">
              <w:r w:rsidRPr="00721511">
                <w:rPr>
                  <w:rFonts w:ascii="Arial" w:eastAsia="宋体" w:hAnsi="Arial" w:cs="Times New Roman"/>
                  <w:sz w:val="18"/>
                  <w:lang w:eastAsia="en-US"/>
                </w:rPr>
                <w:t>CA_n2A-n260L</w:t>
              </w:r>
            </w:ins>
          </w:p>
          <w:p w:rsidR="00721511" w:rsidRPr="00721511" w:rsidRDefault="00721511" w:rsidP="00721511">
            <w:pPr>
              <w:keepNext/>
              <w:keepLines/>
              <w:jc w:val="center"/>
              <w:rPr>
                <w:ins w:id="26980" w:author="CATT" w:date="2022-03-07T14:58:00Z"/>
                <w:rFonts w:ascii="Arial" w:eastAsia="宋体" w:hAnsi="Arial" w:cs="Times New Roman"/>
                <w:sz w:val="18"/>
                <w:lang w:eastAsia="en-US"/>
              </w:rPr>
            </w:pPr>
            <w:ins w:id="26981" w:author="CATT" w:date="2022-03-07T14:58:00Z">
              <w:r w:rsidRPr="00721511">
                <w:rPr>
                  <w:rFonts w:ascii="Arial" w:eastAsia="宋体" w:hAnsi="Arial" w:cs="Times New Roman"/>
                  <w:sz w:val="18"/>
                  <w:lang w:eastAsia="en-US"/>
                </w:rPr>
                <w:t>CA_n30A-n260L</w:t>
              </w:r>
            </w:ins>
          </w:p>
          <w:p w:rsidR="00721511" w:rsidRPr="00721511" w:rsidRDefault="00721511" w:rsidP="00721511">
            <w:pPr>
              <w:keepNext/>
              <w:keepLines/>
              <w:jc w:val="center"/>
              <w:rPr>
                <w:ins w:id="26982" w:author="CATT" w:date="2022-03-07T14:58:00Z"/>
                <w:rFonts w:ascii="Arial" w:eastAsia="宋体" w:hAnsi="Arial" w:cs="Times New Roman"/>
                <w:sz w:val="18"/>
                <w:lang w:eastAsia="en-US"/>
              </w:rPr>
            </w:pPr>
            <w:ins w:id="26983" w:author="CATT" w:date="2022-03-07T14:58:00Z">
              <w:r w:rsidRPr="00721511">
                <w:rPr>
                  <w:rFonts w:ascii="Arial" w:eastAsia="宋体" w:hAnsi="Arial" w:cs="Times New Roman"/>
                  <w:sz w:val="18"/>
                  <w:lang w:eastAsia="en-US"/>
                </w:rPr>
                <w:t>CA_n2A-n260M CA_n30A-n260M</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984" w:author="CATT" w:date="2022-03-07T14:58:00Z"/>
                <w:rFonts w:ascii="Arial" w:eastAsia="宋体" w:hAnsi="Arial" w:cs="Times New Roman"/>
                <w:sz w:val="18"/>
                <w:lang w:eastAsia="en-US"/>
              </w:rPr>
            </w:pPr>
            <w:ins w:id="26985"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986" w:author="CATT" w:date="2022-03-07T14:58:00Z"/>
                <w:rFonts w:ascii="Calibri" w:eastAsia="宋体" w:hAnsi="Calibri" w:cs="Times New Roman"/>
              </w:rPr>
            </w:pPr>
            <w:ins w:id="26987"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6988" w:author="CATT" w:date="2022-03-07T14:58:00Z"/>
                <w:rFonts w:ascii="Arial" w:eastAsia="宋体" w:hAnsi="Arial" w:cs="Times New Roman"/>
                <w:sz w:val="18"/>
                <w:lang w:eastAsia="en-US"/>
              </w:rPr>
            </w:pPr>
            <w:ins w:id="26989"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699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99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99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6993" w:author="CATT" w:date="2022-03-07T14:58:00Z"/>
                <w:rFonts w:ascii="Arial" w:eastAsia="宋体" w:hAnsi="Arial" w:cs="Times New Roman"/>
                <w:sz w:val="18"/>
                <w:lang w:eastAsia="en-US"/>
              </w:rPr>
            </w:pPr>
            <w:ins w:id="26994"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6995" w:author="CATT" w:date="2022-03-07T14:58:00Z"/>
                <w:rFonts w:ascii="Calibri" w:eastAsia="宋体" w:hAnsi="Calibri" w:cs="Times New Roman"/>
              </w:rPr>
            </w:pPr>
            <w:ins w:id="26996" w:author="CATT" w:date="2022-03-07T14:58:00Z">
              <w:r w:rsidRPr="00721511">
                <w:rPr>
                  <w:rFonts w:ascii="Arial" w:eastAsia="宋体" w:hAnsi="Arial" w:cs="Arial"/>
                  <w:color w:val="000000"/>
                  <w:kern w:val="0"/>
                  <w:sz w:val="18"/>
                  <w:szCs w:val="18"/>
                  <w:lang w:bidi="ar"/>
                </w:rPr>
                <w:t>5, 10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699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699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699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00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001" w:author="CATT" w:date="2022-03-07T14:58:00Z"/>
                <w:rFonts w:ascii="Arial" w:eastAsia="宋体" w:hAnsi="Arial" w:cs="Times New Roman"/>
                <w:sz w:val="18"/>
                <w:lang w:eastAsia="en-US"/>
              </w:rPr>
            </w:pPr>
            <w:ins w:id="27002"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003" w:author="CATT" w:date="2022-03-07T14:58:00Z"/>
                <w:rFonts w:ascii="Calibri" w:eastAsia="宋体" w:hAnsi="Calibri" w:cs="Times New Roman"/>
              </w:rPr>
            </w:pPr>
            <w:ins w:id="27004" w:author="CATT" w:date="2022-03-07T14:58:00Z">
              <w:r w:rsidRPr="00721511">
                <w:rPr>
                  <w:rFonts w:ascii="Arial" w:eastAsia="宋体" w:hAnsi="Arial" w:cs="Arial"/>
                  <w:color w:val="000000"/>
                  <w:kern w:val="0"/>
                  <w:sz w:val="18"/>
                  <w:szCs w:val="18"/>
                  <w:lang w:bidi="ar"/>
                </w:rPr>
                <w:t>CA_n260M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00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00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007" w:author="CATT" w:date="2022-03-07T14:58:00Z"/>
                <w:rFonts w:ascii="Arial" w:eastAsia="宋体" w:hAnsi="Arial" w:cs="Times New Roman"/>
                <w:sz w:val="18"/>
                <w:lang w:eastAsia="en-US"/>
              </w:rPr>
            </w:pPr>
            <w:ins w:id="27008" w:author="CATT" w:date="2022-03-07T14:58:00Z">
              <w:r w:rsidRPr="00721511">
                <w:rPr>
                  <w:rFonts w:ascii="Arial" w:eastAsia="宋体" w:hAnsi="Arial" w:cs="Times New Roman"/>
                  <w:sz w:val="18"/>
                  <w:lang w:eastAsia="en-US"/>
                </w:rPr>
                <w:t>CA_n2A-n66A-n260A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009" w:author="CATT" w:date="2022-03-07T14:58:00Z"/>
                <w:rFonts w:ascii="Arial" w:eastAsia="宋体" w:hAnsi="Arial" w:cs="Times New Roman"/>
                <w:sz w:val="18"/>
                <w:lang w:eastAsia="en-US"/>
              </w:rPr>
            </w:pPr>
            <w:ins w:id="27010" w:author="CATT" w:date="2022-03-07T14:58:00Z">
              <w:r w:rsidRPr="00721511">
                <w:rPr>
                  <w:rFonts w:ascii="Arial" w:eastAsia="宋体" w:hAnsi="Arial" w:cs="Times New Roman"/>
                  <w:sz w:val="18"/>
                  <w:lang w:eastAsia="en-US"/>
                </w:rPr>
                <w:t>CA_n2A-n66A CA_n2A-n260A CA_n66A-n260A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011" w:author="CATT" w:date="2022-03-07T14:58:00Z"/>
                <w:rFonts w:ascii="Arial" w:eastAsia="宋体" w:hAnsi="Arial" w:cs="Times New Roman"/>
                <w:sz w:val="18"/>
                <w:lang w:eastAsia="en-US"/>
              </w:rPr>
            </w:pPr>
            <w:ins w:id="27012"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013" w:author="CATT" w:date="2022-03-07T14:58:00Z"/>
                <w:rFonts w:ascii="Calibri" w:eastAsia="宋体" w:hAnsi="Calibri" w:cs="Times New Roman"/>
              </w:rPr>
            </w:pPr>
            <w:ins w:id="27014"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015" w:author="CATT" w:date="2022-03-07T14:58:00Z"/>
                <w:rFonts w:ascii="Arial" w:eastAsia="宋体" w:hAnsi="Arial" w:cs="Times New Roman"/>
                <w:sz w:val="18"/>
                <w:lang w:eastAsia="en-US"/>
              </w:rPr>
            </w:pPr>
            <w:ins w:id="27016"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701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01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01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020" w:author="CATT" w:date="2022-03-07T14:58:00Z"/>
                <w:rFonts w:ascii="Arial" w:eastAsia="宋体" w:hAnsi="Arial" w:cs="Times New Roman"/>
                <w:sz w:val="18"/>
                <w:lang w:eastAsia="en-US"/>
              </w:rPr>
            </w:pPr>
            <w:ins w:id="27021"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022" w:author="CATT" w:date="2022-03-07T14:58:00Z"/>
                <w:rFonts w:ascii="Calibri" w:eastAsia="宋体" w:hAnsi="Calibri" w:cs="Times New Roman"/>
              </w:rPr>
            </w:pPr>
            <w:ins w:id="27023"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02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02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02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02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028" w:author="CATT" w:date="2022-03-07T14:58:00Z"/>
                <w:rFonts w:ascii="Arial" w:eastAsia="宋体" w:hAnsi="Arial" w:cs="Times New Roman"/>
                <w:sz w:val="18"/>
                <w:lang w:eastAsia="en-US"/>
              </w:rPr>
            </w:pPr>
            <w:ins w:id="27029"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030" w:author="CATT" w:date="2022-03-07T14:58:00Z"/>
                <w:rFonts w:ascii="Calibri" w:eastAsia="宋体" w:hAnsi="Calibri" w:cs="Times New Roman"/>
              </w:rPr>
            </w:pPr>
            <w:ins w:id="27031"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03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03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034" w:author="CATT" w:date="2022-03-07T14:58:00Z"/>
                <w:rFonts w:ascii="Arial" w:eastAsia="宋体" w:hAnsi="Arial" w:cs="Times New Roman"/>
                <w:sz w:val="18"/>
                <w:lang w:eastAsia="en-US"/>
              </w:rPr>
            </w:pPr>
            <w:ins w:id="27035" w:author="CATT" w:date="2022-03-07T14:58:00Z">
              <w:r w:rsidRPr="00721511">
                <w:rPr>
                  <w:rFonts w:ascii="Arial" w:eastAsia="宋体" w:hAnsi="Arial" w:cs="Times New Roman"/>
                  <w:sz w:val="18"/>
                  <w:lang w:eastAsia="en-US"/>
                </w:rPr>
                <w:t>CA_n2A-n66A-n260G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036" w:author="CATT" w:date="2022-03-07T14:58:00Z"/>
                <w:rFonts w:ascii="Arial" w:eastAsia="宋体" w:hAnsi="Arial" w:cs="Times New Roman"/>
                <w:sz w:val="18"/>
                <w:szCs w:val="20"/>
                <w:lang w:eastAsia="en-US"/>
              </w:rPr>
            </w:pPr>
            <w:ins w:id="27037" w:author="CATT" w:date="2022-03-07T14:58:00Z">
              <w:r w:rsidRPr="00721511">
                <w:rPr>
                  <w:rFonts w:ascii="Arial" w:eastAsia="宋体" w:hAnsi="Arial" w:cs="Times New Roman"/>
                  <w:sz w:val="18"/>
                  <w:lang w:eastAsia="en-US"/>
                </w:rPr>
                <w:t>CA_n2A-n66A</w:t>
              </w:r>
            </w:ins>
          </w:p>
          <w:p w:rsidR="00721511" w:rsidRPr="00721511" w:rsidRDefault="00721511" w:rsidP="00721511">
            <w:pPr>
              <w:keepNext/>
              <w:keepLines/>
              <w:jc w:val="center"/>
              <w:rPr>
                <w:ins w:id="27038" w:author="CATT" w:date="2022-03-07T14:58:00Z"/>
                <w:rFonts w:ascii="Arial" w:eastAsia="宋体" w:hAnsi="Arial" w:cs="Times New Roman"/>
                <w:sz w:val="18"/>
                <w:lang w:eastAsia="en-US"/>
              </w:rPr>
            </w:pPr>
            <w:ins w:id="27039" w:author="CATT" w:date="2022-03-07T14:58:00Z">
              <w:r w:rsidRPr="00721511">
                <w:rPr>
                  <w:rFonts w:ascii="Arial" w:eastAsia="宋体" w:hAnsi="Arial" w:cs="Times New Roman"/>
                  <w:sz w:val="18"/>
                  <w:lang w:eastAsia="en-US"/>
                </w:rPr>
                <w:t xml:space="preserve">CA_n2A-n260A </w:t>
              </w:r>
              <w:r w:rsidRPr="00721511">
                <w:rPr>
                  <w:rFonts w:ascii="Arial" w:eastAsia="宋体" w:hAnsi="Arial" w:cs="Times New Roman"/>
                  <w:sz w:val="18"/>
                  <w:lang w:eastAsia="en-US"/>
                </w:rPr>
                <w:lastRenderedPageBreak/>
                <w:t>CA_n66A-n260A</w:t>
              </w:r>
            </w:ins>
          </w:p>
          <w:p w:rsidR="00721511" w:rsidRPr="00721511" w:rsidRDefault="00721511" w:rsidP="00721511">
            <w:pPr>
              <w:keepNext/>
              <w:keepLines/>
              <w:jc w:val="center"/>
              <w:rPr>
                <w:ins w:id="27040" w:author="CATT" w:date="2022-03-07T14:58:00Z"/>
                <w:rFonts w:ascii="Arial" w:eastAsia="宋体" w:hAnsi="Arial" w:cs="Times New Roman"/>
                <w:sz w:val="18"/>
                <w:lang w:eastAsia="en-US"/>
              </w:rPr>
            </w:pPr>
            <w:ins w:id="27041" w:author="CATT" w:date="2022-03-07T14:58:00Z">
              <w:r w:rsidRPr="00721511">
                <w:rPr>
                  <w:rFonts w:ascii="Arial" w:eastAsia="宋体" w:hAnsi="Arial" w:cs="Times New Roman"/>
                  <w:sz w:val="18"/>
                  <w:lang w:eastAsia="en-US"/>
                </w:rPr>
                <w:t>CA_n2A-n260G</w:t>
              </w:r>
            </w:ins>
          </w:p>
          <w:p w:rsidR="00721511" w:rsidRPr="00721511" w:rsidRDefault="00721511" w:rsidP="00721511">
            <w:pPr>
              <w:keepNext/>
              <w:keepLines/>
              <w:jc w:val="center"/>
              <w:rPr>
                <w:ins w:id="27042" w:author="CATT" w:date="2022-03-07T14:58:00Z"/>
                <w:rFonts w:ascii="Arial" w:eastAsia="宋体" w:hAnsi="Arial" w:cs="Times New Roman"/>
                <w:sz w:val="18"/>
                <w:lang w:eastAsia="en-US"/>
              </w:rPr>
            </w:pPr>
            <w:ins w:id="27043" w:author="CATT" w:date="2022-03-07T14:58:00Z">
              <w:r w:rsidRPr="00721511">
                <w:rPr>
                  <w:rFonts w:ascii="Arial" w:eastAsia="宋体" w:hAnsi="Arial" w:cs="Times New Roman"/>
                  <w:sz w:val="18"/>
                  <w:lang w:eastAsia="en-US"/>
                </w:rPr>
                <w:t>CA_n66A-n260G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044" w:author="CATT" w:date="2022-03-07T14:58:00Z"/>
                <w:rFonts w:ascii="Arial" w:eastAsia="宋体" w:hAnsi="Arial" w:cs="Times New Roman"/>
                <w:sz w:val="18"/>
                <w:lang w:eastAsia="en-US"/>
              </w:rPr>
            </w:pPr>
            <w:ins w:id="27045" w:author="CATT" w:date="2022-03-07T14:58:00Z">
              <w:r w:rsidRPr="00721511">
                <w:rPr>
                  <w:rFonts w:ascii="Arial" w:eastAsia="宋体" w:hAnsi="Arial" w:cs="Times New Roman"/>
                  <w:sz w:val="18"/>
                  <w:lang w:eastAsia="en-US"/>
                </w:rPr>
                <w:lastRenderedPageBreak/>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046" w:author="CATT" w:date="2022-03-07T14:58:00Z"/>
                <w:rFonts w:ascii="Calibri" w:eastAsia="宋体" w:hAnsi="Calibri" w:cs="Times New Roman"/>
              </w:rPr>
            </w:pPr>
            <w:ins w:id="27047"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048" w:author="CATT" w:date="2022-03-07T14:58:00Z"/>
                <w:rFonts w:ascii="Arial" w:eastAsia="宋体" w:hAnsi="Arial" w:cs="Times New Roman"/>
                <w:sz w:val="18"/>
                <w:lang w:eastAsia="en-US"/>
              </w:rPr>
            </w:pPr>
            <w:ins w:id="27049"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705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05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05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053" w:author="CATT" w:date="2022-03-07T14:58:00Z"/>
                <w:rFonts w:ascii="Arial" w:eastAsia="宋体" w:hAnsi="Arial" w:cs="Times New Roman"/>
                <w:sz w:val="18"/>
                <w:lang w:eastAsia="en-US"/>
              </w:rPr>
            </w:pPr>
            <w:ins w:id="27054"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055" w:author="CATT" w:date="2022-03-07T14:58:00Z"/>
                <w:rFonts w:ascii="Calibri" w:eastAsia="宋体" w:hAnsi="Calibri" w:cs="Times New Roman"/>
              </w:rPr>
            </w:pPr>
            <w:ins w:id="27056"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05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05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05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06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061" w:author="CATT" w:date="2022-03-07T14:58:00Z"/>
                <w:rFonts w:ascii="Arial" w:eastAsia="宋体" w:hAnsi="Arial" w:cs="Times New Roman"/>
                <w:sz w:val="18"/>
                <w:lang w:eastAsia="en-US"/>
              </w:rPr>
            </w:pPr>
            <w:ins w:id="27062"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063" w:author="CATT" w:date="2022-03-07T14:58:00Z"/>
                <w:rFonts w:ascii="Calibri" w:eastAsia="宋体" w:hAnsi="Calibri" w:cs="Times New Roman"/>
              </w:rPr>
            </w:pPr>
            <w:ins w:id="27064" w:author="CATT" w:date="2022-03-07T14:58:00Z">
              <w:r w:rsidRPr="00721511">
                <w:rPr>
                  <w:rFonts w:ascii="Arial" w:eastAsia="宋体" w:hAnsi="Arial" w:cs="Arial"/>
                  <w:color w:val="000000"/>
                  <w:kern w:val="0"/>
                  <w:sz w:val="18"/>
                  <w:szCs w:val="18"/>
                  <w:lang w:bidi="ar"/>
                </w:rPr>
                <w:t>CA_n260G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06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06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067" w:author="CATT" w:date="2022-03-07T14:58:00Z"/>
                <w:rFonts w:ascii="Arial" w:eastAsia="宋体" w:hAnsi="Arial" w:cs="Times New Roman"/>
                <w:sz w:val="18"/>
                <w:lang w:eastAsia="en-US"/>
              </w:rPr>
            </w:pPr>
            <w:ins w:id="27068" w:author="CATT" w:date="2022-03-07T14:58:00Z">
              <w:r w:rsidRPr="00721511">
                <w:rPr>
                  <w:rFonts w:ascii="Arial" w:eastAsia="宋体" w:hAnsi="Arial" w:cs="Times New Roman"/>
                  <w:sz w:val="18"/>
                  <w:lang w:eastAsia="en-US"/>
                </w:rPr>
                <w:t>CA_n2A-n66A-n260H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069" w:author="CATT" w:date="2022-03-07T14:58:00Z"/>
                <w:rFonts w:ascii="Arial" w:eastAsia="宋体" w:hAnsi="Arial" w:cs="Times New Roman"/>
                <w:sz w:val="18"/>
                <w:szCs w:val="20"/>
                <w:lang w:eastAsia="en-US"/>
              </w:rPr>
            </w:pPr>
            <w:ins w:id="27070" w:author="CATT" w:date="2022-03-07T14:58:00Z">
              <w:r w:rsidRPr="00721511">
                <w:rPr>
                  <w:rFonts w:ascii="Arial" w:eastAsia="宋体" w:hAnsi="Arial" w:cs="Times New Roman"/>
                  <w:sz w:val="18"/>
                  <w:lang w:eastAsia="en-US"/>
                </w:rPr>
                <w:t>CA_n2A-n66A</w:t>
              </w:r>
            </w:ins>
          </w:p>
          <w:p w:rsidR="00721511" w:rsidRPr="00721511" w:rsidRDefault="00721511" w:rsidP="00721511">
            <w:pPr>
              <w:keepNext/>
              <w:keepLines/>
              <w:jc w:val="center"/>
              <w:rPr>
                <w:ins w:id="27071" w:author="CATT" w:date="2022-03-07T14:58:00Z"/>
                <w:rFonts w:ascii="Arial" w:eastAsia="宋体" w:hAnsi="Arial" w:cs="Times New Roman"/>
                <w:sz w:val="18"/>
                <w:lang w:eastAsia="en-US"/>
              </w:rPr>
            </w:pPr>
            <w:ins w:id="27072" w:author="CATT" w:date="2022-03-07T14:58:00Z">
              <w:r w:rsidRPr="00721511">
                <w:rPr>
                  <w:rFonts w:ascii="Arial" w:eastAsia="宋体" w:hAnsi="Arial" w:cs="Times New Roman"/>
                  <w:sz w:val="18"/>
                  <w:lang w:eastAsia="en-US"/>
                </w:rPr>
                <w:t>CA_n2A-n260A CA_n66A-n260A</w:t>
              </w:r>
            </w:ins>
          </w:p>
          <w:p w:rsidR="00721511" w:rsidRPr="00721511" w:rsidRDefault="00721511" w:rsidP="00721511">
            <w:pPr>
              <w:keepNext/>
              <w:keepLines/>
              <w:jc w:val="center"/>
              <w:rPr>
                <w:ins w:id="27073" w:author="CATT" w:date="2022-03-07T14:58:00Z"/>
                <w:rFonts w:ascii="Arial" w:eastAsia="宋体" w:hAnsi="Arial" w:cs="Times New Roman"/>
                <w:sz w:val="18"/>
                <w:lang w:eastAsia="en-US"/>
              </w:rPr>
            </w:pPr>
            <w:ins w:id="27074" w:author="CATT" w:date="2022-03-07T14:58:00Z">
              <w:r w:rsidRPr="00721511">
                <w:rPr>
                  <w:rFonts w:ascii="Arial" w:eastAsia="宋体" w:hAnsi="Arial" w:cs="Times New Roman"/>
                  <w:sz w:val="18"/>
                  <w:lang w:eastAsia="en-US"/>
                </w:rPr>
                <w:t>CA_n2A-n260G CA_n66A-n260G</w:t>
              </w:r>
            </w:ins>
          </w:p>
          <w:p w:rsidR="00721511" w:rsidRPr="00721511" w:rsidRDefault="00721511" w:rsidP="00721511">
            <w:pPr>
              <w:keepNext/>
              <w:keepLines/>
              <w:jc w:val="center"/>
              <w:rPr>
                <w:ins w:id="27075" w:author="CATT" w:date="2022-03-07T14:58:00Z"/>
                <w:rFonts w:ascii="Arial" w:eastAsia="宋体" w:hAnsi="Arial" w:cs="Times New Roman"/>
                <w:sz w:val="18"/>
                <w:lang w:eastAsia="en-US"/>
              </w:rPr>
            </w:pPr>
            <w:ins w:id="27076" w:author="CATT" w:date="2022-03-07T14:58:00Z">
              <w:r w:rsidRPr="00721511">
                <w:rPr>
                  <w:rFonts w:ascii="Arial" w:eastAsia="宋体" w:hAnsi="Arial" w:cs="Times New Roman"/>
                  <w:sz w:val="18"/>
                  <w:lang w:eastAsia="en-US"/>
                </w:rPr>
                <w:t>CA_n2A-n260H CA_n66A-n260H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077" w:author="CATT" w:date="2022-03-07T14:58:00Z"/>
                <w:rFonts w:ascii="Arial" w:eastAsia="宋体" w:hAnsi="Arial" w:cs="Times New Roman"/>
                <w:sz w:val="18"/>
                <w:lang w:eastAsia="en-US"/>
              </w:rPr>
            </w:pPr>
            <w:ins w:id="27078"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079" w:author="CATT" w:date="2022-03-07T14:58:00Z"/>
                <w:rFonts w:ascii="Calibri" w:eastAsia="宋体" w:hAnsi="Calibri" w:cs="Times New Roman"/>
              </w:rPr>
            </w:pPr>
            <w:ins w:id="27080"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081" w:author="CATT" w:date="2022-03-07T14:58:00Z"/>
                <w:rFonts w:ascii="Arial" w:eastAsia="宋体" w:hAnsi="Arial" w:cs="Times New Roman"/>
                <w:sz w:val="18"/>
                <w:lang w:eastAsia="en-US"/>
              </w:rPr>
            </w:pPr>
            <w:ins w:id="27082"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708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08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08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086" w:author="CATT" w:date="2022-03-07T14:58:00Z"/>
                <w:rFonts w:ascii="Arial" w:eastAsia="宋体" w:hAnsi="Arial" w:cs="Times New Roman"/>
                <w:sz w:val="18"/>
                <w:lang w:eastAsia="en-US"/>
              </w:rPr>
            </w:pPr>
            <w:ins w:id="27087"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088" w:author="CATT" w:date="2022-03-07T14:58:00Z"/>
                <w:rFonts w:ascii="Calibri" w:eastAsia="宋体" w:hAnsi="Calibri" w:cs="Times New Roman"/>
              </w:rPr>
            </w:pPr>
            <w:ins w:id="27089"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09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09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09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09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094" w:author="CATT" w:date="2022-03-07T14:58:00Z"/>
                <w:rFonts w:ascii="Arial" w:eastAsia="宋体" w:hAnsi="Arial" w:cs="Times New Roman"/>
                <w:sz w:val="18"/>
                <w:lang w:eastAsia="en-US"/>
              </w:rPr>
            </w:pPr>
            <w:ins w:id="27095"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096" w:author="CATT" w:date="2022-03-07T14:58:00Z"/>
                <w:rFonts w:ascii="Calibri" w:eastAsia="宋体" w:hAnsi="Calibri" w:cs="Times New Roman"/>
              </w:rPr>
            </w:pPr>
            <w:ins w:id="27097" w:author="CATT" w:date="2022-03-07T14:58:00Z">
              <w:r w:rsidRPr="00721511">
                <w:rPr>
                  <w:rFonts w:ascii="Arial" w:eastAsia="宋体" w:hAnsi="Arial" w:cs="Arial"/>
                  <w:color w:val="000000"/>
                  <w:kern w:val="0"/>
                  <w:sz w:val="18"/>
                  <w:szCs w:val="18"/>
                  <w:lang w:bidi="ar"/>
                </w:rPr>
                <w:t>CA_n260H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098"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09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100" w:author="CATT" w:date="2022-03-07T14:58:00Z"/>
                <w:rFonts w:ascii="Arial" w:eastAsia="宋体" w:hAnsi="Arial" w:cs="Times New Roman"/>
                <w:sz w:val="18"/>
                <w:lang w:eastAsia="en-US"/>
              </w:rPr>
            </w:pPr>
            <w:ins w:id="27101" w:author="CATT" w:date="2022-03-07T14:58:00Z">
              <w:r w:rsidRPr="00721511">
                <w:rPr>
                  <w:rFonts w:ascii="Arial" w:eastAsia="宋体" w:hAnsi="Arial" w:cs="Times New Roman"/>
                  <w:sz w:val="18"/>
                  <w:lang w:eastAsia="en-US"/>
                </w:rPr>
                <w:t>CA_n2A-n66A-n260I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102" w:author="CATT" w:date="2022-03-07T14:58:00Z"/>
                <w:rFonts w:ascii="Arial" w:eastAsia="宋体" w:hAnsi="Arial" w:cs="Times New Roman"/>
                <w:sz w:val="18"/>
                <w:szCs w:val="20"/>
                <w:lang w:eastAsia="en-US"/>
              </w:rPr>
            </w:pPr>
            <w:ins w:id="27103" w:author="CATT" w:date="2022-03-07T14:58:00Z">
              <w:r w:rsidRPr="00721511">
                <w:rPr>
                  <w:rFonts w:ascii="Arial" w:eastAsia="宋体" w:hAnsi="Arial" w:cs="Times New Roman"/>
                  <w:sz w:val="18"/>
                  <w:lang w:eastAsia="en-US"/>
                </w:rPr>
                <w:t>CA_n2A-n66A</w:t>
              </w:r>
            </w:ins>
          </w:p>
          <w:p w:rsidR="00721511" w:rsidRPr="00721511" w:rsidRDefault="00721511" w:rsidP="00721511">
            <w:pPr>
              <w:keepNext/>
              <w:keepLines/>
              <w:jc w:val="center"/>
              <w:rPr>
                <w:ins w:id="27104" w:author="CATT" w:date="2022-03-07T14:58:00Z"/>
                <w:rFonts w:ascii="Arial" w:eastAsia="宋体" w:hAnsi="Arial" w:cs="Times New Roman"/>
                <w:sz w:val="18"/>
                <w:lang w:eastAsia="en-US"/>
              </w:rPr>
            </w:pPr>
            <w:ins w:id="27105" w:author="CATT" w:date="2022-03-07T14:58:00Z">
              <w:r w:rsidRPr="00721511">
                <w:rPr>
                  <w:rFonts w:ascii="Arial" w:eastAsia="宋体" w:hAnsi="Arial" w:cs="Times New Roman"/>
                  <w:sz w:val="18"/>
                  <w:lang w:eastAsia="en-US"/>
                </w:rPr>
                <w:t>CA_n2A-n260A CA_n66A-n260A</w:t>
              </w:r>
            </w:ins>
          </w:p>
          <w:p w:rsidR="00721511" w:rsidRPr="00721511" w:rsidRDefault="00721511" w:rsidP="00721511">
            <w:pPr>
              <w:keepNext/>
              <w:keepLines/>
              <w:jc w:val="center"/>
              <w:rPr>
                <w:ins w:id="27106" w:author="CATT" w:date="2022-03-07T14:58:00Z"/>
                <w:rFonts w:ascii="Arial" w:eastAsia="宋体" w:hAnsi="Arial" w:cs="Times New Roman"/>
                <w:sz w:val="18"/>
                <w:lang w:eastAsia="en-US"/>
              </w:rPr>
            </w:pPr>
            <w:ins w:id="27107" w:author="CATT" w:date="2022-03-07T14:58:00Z">
              <w:r w:rsidRPr="00721511">
                <w:rPr>
                  <w:rFonts w:ascii="Arial" w:eastAsia="宋体" w:hAnsi="Arial" w:cs="Times New Roman"/>
                  <w:sz w:val="18"/>
                  <w:lang w:eastAsia="en-US"/>
                </w:rPr>
                <w:t>CA_n2A-n260G CA_n66A-n260G</w:t>
              </w:r>
            </w:ins>
          </w:p>
          <w:p w:rsidR="00721511" w:rsidRPr="00721511" w:rsidRDefault="00721511" w:rsidP="00721511">
            <w:pPr>
              <w:keepNext/>
              <w:keepLines/>
              <w:jc w:val="center"/>
              <w:rPr>
                <w:ins w:id="27108" w:author="CATT" w:date="2022-03-07T14:58:00Z"/>
                <w:rFonts w:ascii="Arial" w:eastAsia="宋体" w:hAnsi="Arial" w:cs="Times New Roman"/>
                <w:sz w:val="18"/>
                <w:lang w:eastAsia="en-US"/>
              </w:rPr>
            </w:pPr>
            <w:ins w:id="27109" w:author="CATT" w:date="2022-03-07T14:58:00Z">
              <w:r w:rsidRPr="00721511">
                <w:rPr>
                  <w:rFonts w:ascii="Arial" w:eastAsia="宋体" w:hAnsi="Arial" w:cs="Times New Roman"/>
                  <w:sz w:val="18"/>
                  <w:lang w:eastAsia="en-US"/>
                </w:rPr>
                <w:t>CA_n2A-n260H CA_n66A-n260H</w:t>
              </w:r>
            </w:ins>
          </w:p>
          <w:p w:rsidR="00721511" w:rsidRPr="00721511" w:rsidRDefault="00721511" w:rsidP="00721511">
            <w:pPr>
              <w:keepNext/>
              <w:keepLines/>
              <w:jc w:val="center"/>
              <w:rPr>
                <w:ins w:id="27110" w:author="CATT" w:date="2022-03-07T14:58:00Z"/>
                <w:rFonts w:ascii="Arial" w:eastAsia="宋体" w:hAnsi="Arial" w:cs="Times New Roman"/>
                <w:sz w:val="18"/>
                <w:lang w:eastAsia="en-US"/>
              </w:rPr>
            </w:pPr>
            <w:ins w:id="27111" w:author="CATT" w:date="2022-03-07T14:58:00Z">
              <w:r w:rsidRPr="00721511">
                <w:rPr>
                  <w:rFonts w:ascii="Arial" w:eastAsia="宋体" w:hAnsi="Arial" w:cs="Times New Roman"/>
                  <w:sz w:val="18"/>
                  <w:lang w:eastAsia="en-US"/>
                </w:rPr>
                <w:t>CA_n2A-n260I</w:t>
              </w:r>
            </w:ins>
          </w:p>
          <w:p w:rsidR="00721511" w:rsidRPr="00721511" w:rsidRDefault="00721511" w:rsidP="00721511">
            <w:pPr>
              <w:keepNext/>
              <w:keepLines/>
              <w:jc w:val="center"/>
              <w:rPr>
                <w:ins w:id="27112" w:author="CATT" w:date="2022-03-07T14:58:00Z"/>
                <w:rFonts w:ascii="Arial" w:eastAsia="宋体" w:hAnsi="Arial" w:cs="Times New Roman"/>
                <w:sz w:val="18"/>
                <w:lang w:eastAsia="en-US"/>
              </w:rPr>
            </w:pPr>
            <w:ins w:id="27113" w:author="CATT" w:date="2022-03-07T14:58:00Z">
              <w:r w:rsidRPr="00721511">
                <w:rPr>
                  <w:rFonts w:ascii="Arial" w:eastAsia="宋体" w:hAnsi="Arial" w:cs="Times New Roman"/>
                  <w:sz w:val="18"/>
                  <w:lang w:eastAsia="en-US"/>
                </w:rPr>
                <w:t>CA_n66A-n260I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114" w:author="CATT" w:date="2022-03-07T14:58:00Z"/>
                <w:rFonts w:ascii="Arial" w:eastAsia="宋体" w:hAnsi="Arial" w:cs="Times New Roman"/>
                <w:sz w:val="18"/>
                <w:lang w:eastAsia="en-US"/>
              </w:rPr>
            </w:pPr>
            <w:ins w:id="27115"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116" w:author="CATT" w:date="2022-03-07T14:58:00Z"/>
                <w:rFonts w:ascii="Calibri" w:eastAsia="宋体" w:hAnsi="Calibri" w:cs="Times New Roman"/>
              </w:rPr>
            </w:pPr>
            <w:ins w:id="27117"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118" w:author="CATT" w:date="2022-03-07T14:58:00Z"/>
                <w:rFonts w:ascii="Arial" w:eastAsia="宋体" w:hAnsi="Arial" w:cs="Times New Roman"/>
                <w:sz w:val="18"/>
                <w:lang w:eastAsia="en-US"/>
              </w:rPr>
            </w:pPr>
            <w:ins w:id="27119"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712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12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12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123" w:author="CATT" w:date="2022-03-07T14:58:00Z"/>
                <w:rFonts w:ascii="Arial" w:eastAsia="宋体" w:hAnsi="Arial" w:cs="Times New Roman"/>
                <w:sz w:val="18"/>
                <w:lang w:eastAsia="en-US"/>
              </w:rPr>
            </w:pPr>
            <w:ins w:id="27124"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125" w:author="CATT" w:date="2022-03-07T14:58:00Z"/>
                <w:rFonts w:ascii="Calibri" w:eastAsia="宋体" w:hAnsi="Calibri" w:cs="Times New Roman"/>
              </w:rPr>
            </w:pPr>
            <w:ins w:id="27126"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12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12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12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13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131" w:author="CATT" w:date="2022-03-07T14:58:00Z"/>
                <w:rFonts w:ascii="Arial" w:eastAsia="宋体" w:hAnsi="Arial" w:cs="Times New Roman"/>
                <w:sz w:val="18"/>
                <w:lang w:eastAsia="en-US"/>
              </w:rPr>
            </w:pPr>
            <w:ins w:id="27132"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133" w:author="CATT" w:date="2022-03-07T14:58:00Z"/>
                <w:rFonts w:ascii="Calibri" w:eastAsia="宋体" w:hAnsi="Calibri" w:cs="Times New Roman"/>
              </w:rPr>
            </w:pPr>
            <w:ins w:id="27134" w:author="CATT" w:date="2022-03-07T14:58:00Z">
              <w:r w:rsidRPr="00721511">
                <w:rPr>
                  <w:rFonts w:ascii="Arial" w:eastAsia="宋体" w:hAnsi="Arial" w:cs="Arial"/>
                  <w:color w:val="000000"/>
                  <w:kern w:val="0"/>
                  <w:sz w:val="18"/>
                  <w:szCs w:val="18"/>
                  <w:lang w:bidi="ar"/>
                </w:rPr>
                <w:t>CA_n260I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13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13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137" w:author="CATT" w:date="2022-03-07T14:58:00Z"/>
                <w:rFonts w:ascii="Arial" w:eastAsia="宋体" w:hAnsi="Arial" w:cs="Times New Roman"/>
                <w:sz w:val="18"/>
                <w:lang w:eastAsia="en-US"/>
              </w:rPr>
            </w:pPr>
            <w:ins w:id="27138" w:author="CATT" w:date="2022-03-07T14:58:00Z">
              <w:r w:rsidRPr="00721511">
                <w:rPr>
                  <w:rFonts w:ascii="Arial" w:eastAsia="宋体" w:hAnsi="Arial" w:cs="Times New Roman"/>
                  <w:sz w:val="18"/>
                  <w:lang w:eastAsia="en-US"/>
                </w:rPr>
                <w:t>CA_n2A-n66A-n260J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139" w:author="CATT" w:date="2022-03-07T14:58:00Z"/>
                <w:rFonts w:ascii="Arial" w:eastAsia="宋体" w:hAnsi="Arial" w:cs="Times New Roman"/>
                <w:sz w:val="18"/>
                <w:szCs w:val="20"/>
                <w:lang w:eastAsia="en-US"/>
              </w:rPr>
            </w:pPr>
            <w:ins w:id="27140" w:author="CATT" w:date="2022-03-07T14:58:00Z">
              <w:r w:rsidRPr="00721511">
                <w:rPr>
                  <w:rFonts w:ascii="Arial" w:eastAsia="宋体" w:hAnsi="Arial" w:cs="Times New Roman"/>
                  <w:sz w:val="18"/>
                  <w:lang w:eastAsia="en-US"/>
                </w:rPr>
                <w:t>CA_n2A-n66A</w:t>
              </w:r>
            </w:ins>
          </w:p>
          <w:p w:rsidR="00721511" w:rsidRPr="00721511" w:rsidRDefault="00721511" w:rsidP="00721511">
            <w:pPr>
              <w:keepNext/>
              <w:keepLines/>
              <w:jc w:val="center"/>
              <w:rPr>
                <w:ins w:id="27141" w:author="CATT" w:date="2022-03-07T14:58:00Z"/>
                <w:rFonts w:ascii="Arial" w:eastAsia="宋体" w:hAnsi="Arial" w:cs="Times New Roman"/>
                <w:sz w:val="18"/>
                <w:lang w:eastAsia="en-US"/>
              </w:rPr>
            </w:pPr>
            <w:ins w:id="27142" w:author="CATT" w:date="2022-03-07T14:58:00Z">
              <w:r w:rsidRPr="00721511">
                <w:rPr>
                  <w:rFonts w:ascii="Arial" w:eastAsia="宋体" w:hAnsi="Arial" w:cs="Times New Roman"/>
                  <w:sz w:val="18"/>
                  <w:lang w:eastAsia="en-US"/>
                </w:rPr>
                <w:t>CA_n2A-n260A CA_n66A-n260A</w:t>
              </w:r>
            </w:ins>
          </w:p>
          <w:p w:rsidR="00721511" w:rsidRPr="00721511" w:rsidRDefault="00721511" w:rsidP="00721511">
            <w:pPr>
              <w:keepNext/>
              <w:keepLines/>
              <w:jc w:val="center"/>
              <w:rPr>
                <w:ins w:id="27143" w:author="CATT" w:date="2022-03-07T14:58:00Z"/>
                <w:rFonts w:ascii="Arial" w:eastAsia="宋体" w:hAnsi="Arial" w:cs="Times New Roman"/>
                <w:sz w:val="18"/>
                <w:lang w:eastAsia="en-US"/>
              </w:rPr>
            </w:pPr>
            <w:ins w:id="27144" w:author="CATT" w:date="2022-03-07T14:58:00Z">
              <w:r w:rsidRPr="00721511">
                <w:rPr>
                  <w:rFonts w:ascii="Arial" w:eastAsia="宋体" w:hAnsi="Arial" w:cs="Times New Roman"/>
                  <w:sz w:val="18"/>
                  <w:lang w:eastAsia="en-US"/>
                </w:rPr>
                <w:t>CA_n2A-n260G CA_n66A-n260G</w:t>
              </w:r>
            </w:ins>
          </w:p>
          <w:p w:rsidR="00721511" w:rsidRPr="00721511" w:rsidRDefault="00721511" w:rsidP="00721511">
            <w:pPr>
              <w:keepNext/>
              <w:keepLines/>
              <w:jc w:val="center"/>
              <w:rPr>
                <w:ins w:id="27145" w:author="CATT" w:date="2022-03-07T14:58:00Z"/>
                <w:rFonts w:ascii="Arial" w:eastAsia="宋体" w:hAnsi="Arial" w:cs="Times New Roman"/>
                <w:sz w:val="18"/>
                <w:lang w:eastAsia="en-US"/>
              </w:rPr>
            </w:pPr>
            <w:ins w:id="27146" w:author="CATT" w:date="2022-03-07T14:58:00Z">
              <w:r w:rsidRPr="00721511">
                <w:rPr>
                  <w:rFonts w:ascii="Arial" w:eastAsia="宋体" w:hAnsi="Arial" w:cs="Times New Roman"/>
                  <w:sz w:val="18"/>
                  <w:lang w:eastAsia="en-US"/>
                </w:rPr>
                <w:t>CA_n2A-n260H CA_n66A-n260H</w:t>
              </w:r>
            </w:ins>
          </w:p>
          <w:p w:rsidR="00721511" w:rsidRPr="00721511" w:rsidRDefault="00721511" w:rsidP="00721511">
            <w:pPr>
              <w:keepNext/>
              <w:keepLines/>
              <w:jc w:val="center"/>
              <w:rPr>
                <w:ins w:id="27147" w:author="CATT" w:date="2022-03-07T14:58:00Z"/>
                <w:rFonts w:ascii="Arial" w:eastAsia="宋体" w:hAnsi="Arial" w:cs="Times New Roman"/>
                <w:sz w:val="18"/>
                <w:lang w:eastAsia="en-US"/>
              </w:rPr>
            </w:pPr>
            <w:ins w:id="27148" w:author="CATT" w:date="2022-03-07T14:58:00Z">
              <w:r w:rsidRPr="00721511">
                <w:rPr>
                  <w:rFonts w:ascii="Arial" w:eastAsia="宋体" w:hAnsi="Arial" w:cs="Times New Roman"/>
                  <w:sz w:val="18"/>
                  <w:lang w:eastAsia="en-US"/>
                </w:rPr>
                <w:t>CA_n2A-n260I</w:t>
              </w:r>
            </w:ins>
          </w:p>
          <w:p w:rsidR="00721511" w:rsidRPr="00721511" w:rsidRDefault="00721511" w:rsidP="00721511">
            <w:pPr>
              <w:keepNext/>
              <w:keepLines/>
              <w:jc w:val="center"/>
              <w:rPr>
                <w:ins w:id="27149" w:author="CATT" w:date="2022-03-07T14:58:00Z"/>
                <w:rFonts w:ascii="Arial" w:eastAsia="宋体" w:hAnsi="Arial" w:cs="Times New Roman"/>
                <w:sz w:val="18"/>
                <w:lang w:eastAsia="en-US"/>
              </w:rPr>
            </w:pPr>
            <w:ins w:id="27150" w:author="CATT" w:date="2022-03-07T14:58:00Z">
              <w:r w:rsidRPr="00721511">
                <w:rPr>
                  <w:rFonts w:ascii="Arial" w:eastAsia="宋体" w:hAnsi="Arial" w:cs="Times New Roman"/>
                  <w:sz w:val="18"/>
                  <w:lang w:eastAsia="en-US"/>
                </w:rPr>
                <w:t>CA_n66A-n260I</w:t>
              </w:r>
            </w:ins>
          </w:p>
          <w:p w:rsidR="00721511" w:rsidRPr="00721511" w:rsidRDefault="00721511" w:rsidP="00721511">
            <w:pPr>
              <w:keepNext/>
              <w:keepLines/>
              <w:jc w:val="center"/>
              <w:rPr>
                <w:ins w:id="27151" w:author="CATT" w:date="2022-03-07T14:58:00Z"/>
                <w:rFonts w:ascii="Arial" w:eastAsia="宋体" w:hAnsi="Arial" w:cs="Times New Roman"/>
                <w:sz w:val="18"/>
                <w:lang w:eastAsia="en-US"/>
              </w:rPr>
            </w:pPr>
            <w:ins w:id="27152" w:author="CATT" w:date="2022-03-07T14:58:00Z">
              <w:r w:rsidRPr="00721511">
                <w:rPr>
                  <w:rFonts w:ascii="Arial" w:eastAsia="宋体" w:hAnsi="Arial" w:cs="Times New Roman"/>
                  <w:sz w:val="18"/>
                  <w:lang w:eastAsia="en-US"/>
                </w:rPr>
                <w:t>CA_n2A-n260J CA_n66A-n260J</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153" w:author="CATT" w:date="2022-03-07T14:58:00Z"/>
                <w:rFonts w:ascii="Arial" w:eastAsia="宋体" w:hAnsi="Arial" w:cs="Times New Roman"/>
                <w:sz w:val="18"/>
                <w:lang w:eastAsia="en-US"/>
              </w:rPr>
            </w:pPr>
            <w:ins w:id="27154"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155" w:author="CATT" w:date="2022-03-07T14:58:00Z"/>
                <w:rFonts w:ascii="Calibri" w:eastAsia="宋体" w:hAnsi="Calibri" w:cs="Times New Roman"/>
              </w:rPr>
            </w:pPr>
            <w:ins w:id="27156"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157" w:author="CATT" w:date="2022-03-07T14:58:00Z"/>
                <w:rFonts w:ascii="Arial" w:eastAsia="宋体" w:hAnsi="Arial" w:cs="Times New Roman"/>
                <w:sz w:val="18"/>
                <w:lang w:eastAsia="en-US"/>
              </w:rPr>
            </w:pPr>
            <w:ins w:id="27158"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715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16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16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162" w:author="CATT" w:date="2022-03-07T14:58:00Z"/>
                <w:rFonts w:ascii="Arial" w:eastAsia="宋体" w:hAnsi="Arial" w:cs="Times New Roman"/>
                <w:sz w:val="18"/>
                <w:lang w:eastAsia="en-US"/>
              </w:rPr>
            </w:pPr>
            <w:ins w:id="27163"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164" w:author="CATT" w:date="2022-03-07T14:58:00Z"/>
                <w:rFonts w:ascii="Calibri" w:eastAsia="宋体" w:hAnsi="Calibri" w:cs="Times New Roman"/>
              </w:rPr>
            </w:pPr>
            <w:ins w:id="27165"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166"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16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16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16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170" w:author="CATT" w:date="2022-03-07T14:58:00Z"/>
                <w:rFonts w:ascii="Arial" w:eastAsia="宋体" w:hAnsi="Arial" w:cs="Times New Roman"/>
                <w:sz w:val="18"/>
                <w:lang w:eastAsia="en-US"/>
              </w:rPr>
            </w:pPr>
            <w:ins w:id="27171"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172" w:author="CATT" w:date="2022-03-07T14:58:00Z"/>
                <w:rFonts w:ascii="Calibri" w:eastAsia="宋体" w:hAnsi="Calibri" w:cs="Times New Roman"/>
              </w:rPr>
            </w:pPr>
            <w:ins w:id="27173" w:author="CATT" w:date="2022-03-07T14:58:00Z">
              <w:r w:rsidRPr="00721511">
                <w:rPr>
                  <w:rFonts w:ascii="Arial" w:eastAsia="宋体" w:hAnsi="Arial" w:cs="Arial"/>
                  <w:color w:val="000000"/>
                  <w:kern w:val="0"/>
                  <w:sz w:val="18"/>
                  <w:szCs w:val="18"/>
                  <w:lang w:bidi="ar"/>
                </w:rPr>
                <w:t>CA_n260J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17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17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176" w:author="CATT" w:date="2022-03-07T14:58:00Z"/>
                <w:rFonts w:ascii="Arial" w:eastAsia="宋体" w:hAnsi="Arial" w:cs="Times New Roman"/>
                <w:sz w:val="18"/>
                <w:lang w:eastAsia="en-US"/>
              </w:rPr>
            </w:pPr>
            <w:ins w:id="27177" w:author="CATT" w:date="2022-03-07T14:58:00Z">
              <w:r w:rsidRPr="00721511">
                <w:rPr>
                  <w:rFonts w:ascii="Arial" w:eastAsia="宋体" w:hAnsi="Arial" w:cs="Times New Roman"/>
                  <w:sz w:val="18"/>
                  <w:lang w:eastAsia="en-US"/>
                </w:rPr>
                <w:t>CA_n2A-n66A-n260K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178" w:author="CATT" w:date="2022-03-07T14:58:00Z"/>
                <w:rFonts w:ascii="Arial" w:eastAsia="宋体" w:hAnsi="Arial" w:cs="Times New Roman"/>
                <w:sz w:val="18"/>
                <w:szCs w:val="20"/>
                <w:lang w:eastAsia="en-US"/>
              </w:rPr>
            </w:pPr>
            <w:ins w:id="27179" w:author="CATT" w:date="2022-03-07T14:58:00Z">
              <w:r w:rsidRPr="00721511">
                <w:rPr>
                  <w:rFonts w:ascii="Arial" w:eastAsia="宋体" w:hAnsi="Arial" w:cs="Times New Roman"/>
                  <w:sz w:val="18"/>
                  <w:lang w:eastAsia="en-US"/>
                </w:rPr>
                <w:t>CA_n2A-n66A</w:t>
              </w:r>
            </w:ins>
          </w:p>
          <w:p w:rsidR="00721511" w:rsidRPr="00721511" w:rsidRDefault="00721511" w:rsidP="00721511">
            <w:pPr>
              <w:keepNext/>
              <w:keepLines/>
              <w:jc w:val="center"/>
              <w:rPr>
                <w:ins w:id="27180" w:author="CATT" w:date="2022-03-07T14:58:00Z"/>
                <w:rFonts w:ascii="Arial" w:eastAsia="宋体" w:hAnsi="Arial" w:cs="Times New Roman"/>
                <w:sz w:val="18"/>
                <w:lang w:eastAsia="en-US"/>
              </w:rPr>
            </w:pPr>
            <w:ins w:id="27181" w:author="CATT" w:date="2022-03-07T14:58:00Z">
              <w:r w:rsidRPr="00721511">
                <w:rPr>
                  <w:rFonts w:ascii="Arial" w:eastAsia="宋体" w:hAnsi="Arial" w:cs="Times New Roman"/>
                  <w:sz w:val="18"/>
                  <w:lang w:eastAsia="en-US"/>
                </w:rPr>
                <w:t>CA_n2A-n260A CA_n66A-n260A</w:t>
              </w:r>
            </w:ins>
          </w:p>
          <w:p w:rsidR="00721511" w:rsidRPr="00721511" w:rsidRDefault="00721511" w:rsidP="00721511">
            <w:pPr>
              <w:keepNext/>
              <w:keepLines/>
              <w:jc w:val="center"/>
              <w:rPr>
                <w:ins w:id="27182" w:author="CATT" w:date="2022-03-07T14:58:00Z"/>
                <w:rFonts w:ascii="Arial" w:eastAsia="宋体" w:hAnsi="Arial" w:cs="Times New Roman"/>
                <w:sz w:val="18"/>
                <w:lang w:eastAsia="en-US"/>
              </w:rPr>
            </w:pPr>
            <w:ins w:id="27183" w:author="CATT" w:date="2022-03-07T14:58:00Z">
              <w:r w:rsidRPr="00721511">
                <w:rPr>
                  <w:rFonts w:ascii="Arial" w:eastAsia="宋体" w:hAnsi="Arial" w:cs="Times New Roman"/>
                  <w:sz w:val="18"/>
                  <w:lang w:eastAsia="en-US"/>
                </w:rPr>
                <w:t>CA_n2A-n260G CA_n66A-n260G</w:t>
              </w:r>
            </w:ins>
          </w:p>
          <w:p w:rsidR="00721511" w:rsidRPr="00721511" w:rsidRDefault="00721511" w:rsidP="00721511">
            <w:pPr>
              <w:keepNext/>
              <w:keepLines/>
              <w:jc w:val="center"/>
              <w:rPr>
                <w:ins w:id="27184" w:author="CATT" w:date="2022-03-07T14:58:00Z"/>
                <w:rFonts w:ascii="Arial" w:eastAsia="宋体" w:hAnsi="Arial" w:cs="Times New Roman"/>
                <w:sz w:val="18"/>
                <w:lang w:eastAsia="en-US"/>
              </w:rPr>
            </w:pPr>
            <w:ins w:id="27185" w:author="CATT" w:date="2022-03-07T14:58:00Z">
              <w:r w:rsidRPr="00721511">
                <w:rPr>
                  <w:rFonts w:ascii="Arial" w:eastAsia="宋体" w:hAnsi="Arial" w:cs="Times New Roman"/>
                  <w:sz w:val="18"/>
                  <w:lang w:eastAsia="en-US"/>
                </w:rPr>
                <w:t>CA_n2A-n260H CA_n66A-n260H</w:t>
              </w:r>
            </w:ins>
          </w:p>
          <w:p w:rsidR="00721511" w:rsidRPr="00721511" w:rsidRDefault="00721511" w:rsidP="00721511">
            <w:pPr>
              <w:keepNext/>
              <w:keepLines/>
              <w:jc w:val="center"/>
              <w:rPr>
                <w:ins w:id="27186" w:author="CATT" w:date="2022-03-07T14:58:00Z"/>
                <w:rFonts w:ascii="Arial" w:eastAsia="宋体" w:hAnsi="Arial" w:cs="Times New Roman"/>
                <w:sz w:val="18"/>
                <w:lang w:eastAsia="en-US"/>
              </w:rPr>
            </w:pPr>
            <w:ins w:id="27187" w:author="CATT" w:date="2022-03-07T14:58:00Z">
              <w:r w:rsidRPr="00721511">
                <w:rPr>
                  <w:rFonts w:ascii="Arial" w:eastAsia="宋体" w:hAnsi="Arial" w:cs="Times New Roman"/>
                  <w:sz w:val="18"/>
                  <w:lang w:eastAsia="en-US"/>
                </w:rPr>
                <w:lastRenderedPageBreak/>
                <w:t>CA_n2A-n260I</w:t>
              </w:r>
            </w:ins>
          </w:p>
          <w:p w:rsidR="00721511" w:rsidRPr="00721511" w:rsidRDefault="00721511" w:rsidP="00721511">
            <w:pPr>
              <w:keepNext/>
              <w:keepLines/>
              <w:jc w:val="center"/>
              <w:rPr>
                <w:ins w:id="27188" w:author="CATT" w:date="2022-03-07T14:58:00Z"/>
                <w:rFonts w:ascii="Arial" w:eastAsia="宋体" w:hAnsi="Arial" w:cs="Times New Roman"/>
                <w:sz w:val="18"/>
                <w:lang w:eastAsia="en-US"/>
              </w:rPr>
            </w:pPr>
            <w:ins w:id="27189" w:author="CATT" w:date="2022-03-07T14:58:00Z">
              <w:r w:rsidRPr="00721511">
                <w:rPr>
                  <w:rFonts w:ascii="Arial" w:eastAsia="宋体" w:hAnsi="Arial" w:cs="Times New Roman"/>
                  <w:sz w:val="18"/>
                  <w:lang w:eastAsia="en-US"/>
                </w:rPr>
                <w:t>CA_n66A-n260I</w:t>
              </w:r>
            </w:ins>
          </w:p>
          <w:p w:rsidR="00721511" w:rsidRPr="00721511" w:rsidRDefault="00721511" w:rsidP="00721511">
            <w:pPr>
              <w:keepNext/>
              <w:keepLines/>
              <w:jc w:val="center"/>
              <w:rPr>
                <w:ins w:id="27190" w:author="CATT" w:date="2022-03-07T14:58:00Z"/>
                <w:rFonts w:ascii="Arial" w:eastAsia="宋体" w:hAnsi="Arial" w:cs="Times New Roman"/>
                <w:sz w:val="18"/>
                <w:lang w:eastAsia="en-US"/>
              </w:rPr>
            </w:pPr>
            <w:ins w:id="27191" w:author="CATT" w:date="2022-03-07T14:58:00Z">
              <w:r w:rsidRPr="00721511">
                <w:rPr>
                  <w:rFonts w:ascii="Arial" w:eastAsia="宋体" w:hAnsi="Arial" w:cs="Times New Roman"/>
                  <w:sz w:val="18"/>
                  <w:lang w:eastAsia="en-US"/>
                </w:rPr>
                <w:t>CA_n2A-n260J CA_n66A-n260J</w:t>
              </w:r>
            </w:ins>
          </w:p>
          <w:p w:rsidR="00721511" w:rsidRPr="00721511" w:rsidRDefault="00721511" w:rsidP="00721511">
            <w:pPr>
              <w:keepNext/>
              <w:keepLines/>
              <w:jc w:val="center"/>
              <w:rPr>
                <w:ins w:id="27192" w:author="CATT" w:date="2022-03-07T14:58:00Z"/>
                <w:rFonts w:ascii="Arial" w:eastAsia="宋体" w:hAnsi="Arial" w:cs="Times New Roman"/>
                <w:sz w:val="18"/>
                <w:lang w:eastAsia="en-US"/>
              </w:rPr>
            </w:pPr>
            <w:ins w:id="27193" w:author="CATT" w:date="2022-03-07T14:58:00Z">
              <w:r w:rsidRPr="00721511">
                <w:rPr>
                  <w:rFonts w:ascii="Arial" w:eastAsia="宋体" w:hAnsi="Arial" w:cs="Times New Roman"/>
                  <w:sz w:val="18"/>
                  <w:lang w:eastAsia="en-US"/>
                </w:rPr>
                <w:t>CA_n2A-n260K CA_n66A-n260K</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194" w:author="CATT" w:date="2022-03-07T14:58:00Z"/>
                <w:rFonts w:ascii="Arial" w:eastAsia="宋体" w:hAnsi="Arial" w:cs="Times New Roman"/>
                <w:sz w:val="18"/>
                <w:lang w:eastAsia="en-US"/>
              </w:rPr>
            </w:pPr>
            <w:ins w:id="27195" w:author="CATT" w:date="2022-03-07T14:58:00Z">
              <w:r w:rsidRPr="00721511">
                <w:rPr>
                  <w:rFonts w:ascii="Arial" w:eastAsia="宋体" w:hAnsi="Arial" w:cs="Times New Roman"/>
                  <w:sz w:val="18"/>
                  <w:lang w:eastAsia="en-US"/>
                </w:rPr>
                <w:lastRenderedPageBreak/>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196" w:author="CATT" w:date="2022-03-07T14:58:00Z"/>
                <w:rFonts w:ascii="Calibri" w:eastAsia="宋体" w:hAnsi="Calibri" w:cs="Times New Roman"/>
              </w:rPr>
            </w:pPr>
            <w:ins w:id="27197"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198" w:author="CATT" w:date="2022-03-07T14:58:00Z"/>
                <w:rFonts w:ascii="Arial" w:eastAsia="宋体" w:hAnsi="Arial" w:cs="Times New Roman"/>
                <w:sz w:val="18"/>
                <w:lang w:eastAsia="en-US"/>
              </w:rPr>
            </w:pPr>
            <w:ins w:id="27199"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720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20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20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203" w:author="CATT" w:date="2022-03-07T14:58:00Z"/>
                <w:rFonts w:ascii="Arial" w:eastAsia="宋体" w:hAnsi="Arial" w:cs="Times New Roman"/>
                <w:sz w:val="18"/>
                <w:lang w:eastAsia="en-US"/>
              </w:rPr>
            </w:pPr>
            <w:ins w:id="27204"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205" w:author="CATT" w:date="2022-03-07T14:58:00Z"/>
                <w:rFonts w:ascii="Calibri" w:eastAsia="宋体" w:hAnsi="Calibri" w:cs="Times New Roman"/>
              </w:rPr>
            </w:pPr>
            <w:ins w:id="27206"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20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20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20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21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211" w:author="CATT" w:date="2022-03-07T14:58:00Z"/>
                <w:rFonts w:ascii="Arial" w:eastAsia="宋体" w:hAnsi="Arial" w:cs="Times New Roman"/>
                <w:sz w:val="18"/>
                <w:lang w:eastAsia="en-US"/>
              </w:rPr>
            </w:pPr>
            <w:ins w:id="27212"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213" w:author="CATT" w:date="2022-03-07T14:58:00Z"/>
                <w:rFonts w:ascii="Calibri" w:eastAsia="宋体" w:hAnsi="Calibri" w:cs="Times New Roman"/>
              </w:rPr>
            </w:pPr>
            <w:ins w:id="27214" w:author="CATT" w:date="2022-03-07T14:58:00Z">
              <w:r w:rsidRPr="00721511">
                <w:rPr>
                  <w:rFonts w:ascii="Arial" w:eastAsia="宋体" w:hAnsi="Arial" w:cs="Arial"/>
                  <w:color w:val="000000"/>
                  <w:kern w:val="0"/>
                  <w:sz w:val="18"/>
                  <w:szCs w:val="18"/>
                  <w:lang w:bidi="ar"/>
                </w:rPr>
                <w:t>CA_n260K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21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21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217" w:author="CATT" w:date="2022-03-07T14:58:00Z"/>
                <w:rFonts w:ascii="Arial" w:eastAsia="宋体" w:hAnsi="Arial" w:cs="Times New Roman"/>
                <w:sz w:val="18"/>
                <w:lang w:eastAsia="en-US"/>
              </w:rPr>
            </w:pPr>
            <w:ins w:id="27218" w:author="CATT" w:date="2022-03-07T14:58:00Z">
              <w:r w:rsidRPr="00721511">
                <w:rPr>
                  <w:rFonts w:ascii="Arial" w:eastAsia="宋体" w:hAnsi="Arial" w:cs="Times New Roman"/>
                  <w:sz w:val="18"/>
                  <w:lang w:eastAsia="en-US"/>
                </w:rPr>
                <w:t>CA_n2A-n66A-n260L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219" w:author="CATT" w:date="2022-03-07T14:58:00Z"/>
                <w:rFonts w:ascii="Arial" w:eastAsia="宋体" w:hAnsi="Arial" w:cs="Times New Roman"/>
                <w:sz w:val="18"/>
                <w:szCs w:val="20"/>
                <w:lang w:eastAsia="en-US"/>
              </w:rPr>
            </w:pPr>
            <w:ins w:id="27220" w:author="CATT" w:date="2022-03-07T14:58:00Z">
              <w:r w:rsidRPr="00721511">
                <w:rPr>
                  <w:rFonts w:ascii="Arial" w:eastAsia="宋体" w:hAnsi="Arial" w:cs="Times New Roman"/>
                  <w:sz w:val="18"/>
                  <w:lang w:eastAsia="en-US"/>
                </w:rPr>
                <w:t>CA_n2A-n66A</w:t>
              </w:r>
            </w:ins>
          </w:p>
          <w:p w:rsidR="00721511" w:rsidRPr="00721511" w:rsidRDefault="00721511" w:rsidP="00721511">
            <w:pPr>
              <w:keepNext/>
              <w:keepLines/>
              <w:jc w:val="center"/>
              <w:rPr>
                <w:ins w:id="27221" w:author="CATT" w:date="2022-03-07T14:58:00Z"/>
                <w:rFonts w:ascii="Arial" w:eastAsia="宋体" w:hAnsi="Arial" w:cs="Times New Roman"/>
                <w:sz w:val="18"/>
                <w:lang w:eastAsia="en-US"/>
              </w:rPr>
            </w:pPr>
            <w:ins w:id="27222" w:author="CATT" w:date="2022-03-07T14:58:00Z">
              <w:r w:rsidRPr="00721511">
                <w:rPr>
                  <w:rFonts w:ascii="Arial" w:eastAsia="宋体" w:hAnsi="Arial" w:cs="Times New Roman"/>
                  <w:sz w:val="18"/>
                  <w:lang w:eastAsia="en-US"/>
                </w:rPr>
                <w:t>CA_n2A-n260A CA_n66A-n260A</w:t>
              </w:r>
            </w:ins>
          </w:p>
          <w:p w:rsidR="00721511" w:rsidRPr="00721511" w:rsidRDefault="00721511" w:rsidP="00721511">
            <w:pPr>
              <w:keepNext/>
              <w:keepLines/>
              <w:jc w:val="center"/>
              <w:rPr>
                <w:ins w:id="27223" w:author="CATT" w:date="2022-03-07T14:58:00Z"/>
                <w:rFonts w:ascii="Arial" w:eastAsia="宋体" w:hAnsi="Arial" w:cs="Times New Roman"/>
                <w:sz w:val="18"/>
                <w:lang w:eastAsia="en-US"/>
              </w:rPr>
            </w:pPr>
            <w:ins w:id="27224" w:author="CATT" w:date="2022-03-07T14:58:00Z">
              <w:r w:rsidRPr="00721511">
                <w:rPr>
                  <w:rFonts w:ascii="Arial" w:eastAsia="宋体" w:hAnsi="Arial" w:cs="Times New Roman"/>
                  <w:sz w:val="18"/>
                  <w:lang w:eastAsia="en-US"/>
                </w:rPr>
                <w:t>CA_n2A-n260G CA_n66A-n260G</w:t>
              </w:r>
            </w:ins>
          </w:p>
          <w:p w:rsidR="00721511" w:rsidRPr="00721511" w:rsidRDefault="00721511" w:rsidP="00721511">
            <w:pPr>
              <w:keepNext/>
              <w:keepLines/>
              <w:jc w:val="center"/>
              <w:rPr>
                <w:ins w:id="27225" w:author="CATT" w:date="2022-03-07T14:58:00Z"/>
                <w:rFonts w:ascii="Arial" w:eastAsia="宋体" w:hAnsi="Arial" w:cs="Times New Roman"/>
                <w:sz w:val="18"/>
                <w:lang w:eastAsia="en-US"/>
              </w:rPr>
            </w:pPr>
            <w:ins w:id="27226" w:author="CATT" w:date="2022-03-07T14:58:00Z">
              <w:r w:rsidRPr="00721511">
                <w:rPr>
                  <w:rFonts w:ascii="Arial" w:eastAsia="宋体" w:hAnsi="Arial" w:cs="Times New Roman"/>
                  <w:sz w:val="18"/>
                  <w:lang w:eastAsia="en-US"/>
                </w:rPr>
                <w:t>CA_n2A-n260H CA_n66A-n260H</w:t>
              </w:r>
            </w:ins>
          </w:p>
          <w:p w:rsidR="00721511" w:rsidRPr="00721511" w:rsidRDefault="00721511" w:rsidP="00721511">
            <w:pPr>
              <w:keepNext/>
              <w:keepLines/>
              <w:jc w:val="center"/>
              <w:rPr>
                <w:ins w:id="27227" w:author="CATT" w:date="2022-03-07T14:58:00Z"/>
                <w:rFonts w:ascii="Arial" w:eastAsia="宋体" w:hAnsi="Arial" w:cs="Times New Roman"/>
                <w:sz w:val="18"/>
                <w:lang w:eastAsia="en-US"/>
              </w:rPr>
            </w:pPr>
            <w:ins w:id="27228" w:author="CATT" w:date="2022-03-07T14:58:00Z">
              <w:r w:rsidRPr="00721511">
                <w:rPr>
                  <w:rFonts w:ascii="Arial" w:eastAsia="宋体" w:hAnsi="Arial" w:cs="Times New Roman"/>
                  <w:sz w:val="18"/>
                  <w:lang w:eastAsia="en-US"/>
                </w:rPr>
                <w:t>CA_n2A-n260I</w:t>
              </w:r>
            </w:ins>
          </w:p>
          <w:p w:rsidR="00721511" w:rsidRPr="00721511" w:rsidRDefault="00721511" w:rsidP="00721511">
            <w:pPr>
              <w:keepNext/>
              <w:keepLines/>
              <w:jc w:val="center"/>
              <w:rPr>
                <w:ins w:id="27229" w:author="CATT" w:date="2022-03-07T14:58:00Z"/>
                <w:rFonts w:ascii="Arial" w:eastAsia="宋体" w:hAnsi="Arial" w:cs="Times New Roman"/>
                <w:sz w:val="18"/>
                <w:lang w:eastAsia="en-US"/>
              </w:rPr>
            </w:pPr>
            <w:ins w:id="27230" w:author="CATT" w:date="2022-03-07T14:58:00Z">
              <w:r w:rsidRPr="00721511">
                <w:rPr>
                  <w:rFonts w:ascii="Arial" w:eastAsia="宋体" w:hAnsi="Arial" w:cs="Times New Roman"/>
                  <w:sz w:val="18"/>
                  <w:lang w:eastAsia="en-US"/>
                </w:rPr>
                <w:t>CA_n66A-n260I</w:t>
              </w:r>
            </w:ins>
          </w:p>
          <w:p w:rsidR="00721511" w:rsidRPr="00721511" w:rsidRDefault="00721511" w:rsidP="00721511">
            <w:pPr>
              <w:keepNext/>
              <w:keepLines/>
              <w:jc w:val="center"/>
              <w:rPr>
                <w:ins w:id="27231" w:author="CATT" w:date="2022-03-07T14:58:00Z"/>
                <w:rFonts w:ascii="Arial" w:eastAsia="宋体" w:hAnsi="Arial" w:cs="Times New Roman"/>
                <w:sz w:val="18"/>
                <w:lang w:eastAsia="en-US"/>
              </w:rPr>
            </w:pPr>
            <w:ins w:id="27232" w:author="CATT" w:date="2022-03-07T14:58:00Z">
              <w:r w:rsidRPr="00721511">
                <w:rPr>
                  <w:rFonts w:ascii="Arial" w:eastAsia="宋体" w:hAnsi="Arial" w:cs="Times New Roman"/>
                  <w:sz w:val="18"/>
                  <w:lang w:eastAsia="en-US"/>
                </w:rPr>
                <w:t>C CA_n2A-n260J CA_n66A-n260J</w:t>
              </w:r>
            </w:ins>
          </w:p>
          <w:p w:rsidR="00721511" w:rsidRPr="00721511" w:rsidRDefault="00721511" w:rsidP="00721511">
            <w:pPr>
              <w:keepNext/>
              <w:keepLines/>
              <w:jc w:val="center"/>
              <w:rPr>
                <w:ins w:id="27233" w:author="CATT" w:date="2022-03-07T14:58:00Z"/>
                <w:rFonts w:ascii="Arial" w:eastAsia="宋体" w:hAnsi="Arial" w:cs="Times New Roman"/>
                <w:sz w:val="18"/>
                <w:lang w:eastAsia="en-US"/>
              </w:rPr>
            </w:pPr>
            <w:ins w:id="27234" w:author="CATT" w:date="2022-03-07T14:58:00Z">
              <w:r w:rsidRPr="00721511">
                <w:rPr>
                  <w:rFonts w:ascii="Arial" w:eastAsia="宋体" w:hAnsi="Arial" w:cs="Times New Roman"/>
                  <w:sz w:val="18"/>
                  <w:lang w:eastAsia="en-US"/>
                </w:rPr>
                <w:t>CA_n2A-n260K CA_n66A-n260K</w:t>
              </w:r>
            </w:ins>
          </w:p>
          <w:p w:rsidR="00721511" w:rsidRPr="00721511" w:rsidRDefault="00721511" w:rsidP="00721511">
            <w:pPr>
              <w:keepNext/>
              <w:keepLines/>
              <w:jc w:val="center"/>
              <w:rPr>
                <w:ins w:id="27235" w:author="CATT" w:date="2022-03-07T14:58:00Z"/>
                <w:rFonts w:ascii="Arial" w:eastAsia="宋体" w:hAnsi="Arial" w:cs="Times New Roman"/>
                <w:sz w:val="18"/>
                <w:lang w:eastAsia="en-US"/>
              </w:rPr>
            </w:pPr>
            <w:ins w:id="27236" w:author="CATT" w:date="2022-03-07T14:58:00Z">
              <w:r w:rsidRPr="00721511">
                <w:rPr>
                  <w:rFonts w:ascii="Arial" w:eastAsia="宋体" w:hAnsi="Arial" w:cs="Times New Roman"/>
                  <w:sz w:val="18"/>
                  <w:lang w:eastAsia="en-US"/>
                </w:rPr>
                <w:t>CA_n2A-n260L CA_n66A-n260L</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237" w:author="CATT" w:date="2022-03-07T14:58:00Z"/>
                <w:rFonts w:ascii="Arial" w:eastAsia="宋体" w:hAnsi="Arial" w:cs="Times New Roman"/>
                <w:sz w:val="18"/>
                <w:lang w:eastAsia="en-US"/>
              </w:rPr>
            </w:pPr>
            <w:ins w:id="27238"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239" w:author="CATT" w:date="2022-03-07T14:58:00Z"/>
                <w:rFonts w:ascii="Calibri" w:eastAsia="宋体" w:hAnsi="Calibri" w:cs="Times New Roman"/>
              </w:rPr>
            </w:pPr>
            <w:ins w:id="27240"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241" w:author="CATT" w:date="2022-03-07T14:58:00Z"/>
                <w:rFonts w:ascii="Arial" w:eastAsia="宋体" w:hAnsi="Arial" w:cs="Times New Roman"/>
                <w:sz w:val="18"/>
                <w:lang w:eastAsia="en-US"/>
              </w:rPr>
            </w:pPr>
            <w:ins w:id="27242"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724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24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24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246" w:author="CATT" w:date="2022-03-07T14:58:00Z"/>
                <w:rFonts w:ascii="Arial" w:eastAsia="宋体" w:hAnsi="Arial" w:cs="Times New Roman"/>
                <w:sz w:val="18"/>
                <w:lang w:eastAsia="en-US"/>
              </w:rPr>
            </w:pPr>
            <w:ins w:id="27247"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248" w:author="CATT" w:date="2022-03-07T14:58:00Z"/>
                <w:rFonts w:ascii="Calibri" w:eastAsia="宋体" w:hAnsi="Calibri" w:cs="Times New Roman"/>
              </w:rPr>
            </w:pPr>
            <w:ins w:id="27249"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25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25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25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25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254" w:author="CATT" w:date="2022-03-07T14:58:00Z"/>
                <w:rFonts w:ascii="Arial" w:eastAsia="宋体" w:hAnsi="Arial" w:cs="Times New Roman"/>
                <w:sz w:val="18"/>
                <w:lang w:eastAsia="en-US"/>
              </w:rPr>
            </w:pPr>
            <w:ins w:id="27255"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256" w:author="CATT" w:date="2022-03-07T14:58:00Z"/>
                <w:rFonts w:ascii="Calibri" w:eastAsia="宋体" w:hAnsi="Calibri" w:cs="Times New Roman"/>
              </w:rPr>
            </w:pPr>
            <w:ins w:id="27257" w:author="CATT" w:date="2022-03-07T14:58:00Z">
              <w:r w:rsidRPr="00721511">
                <w:rPr>
                  <w:rFonts w:ascii="Arial" w:eastAsia="宋体" w:hAnsi="Arial" w:cs="Arial"/>
                  <w:color w:val="000000"/>
                  <w:kern w:val="0"/>
                  <w:sz w:val="18"/>
                  <w:szCs w:val="18"/>
                  <w:lang w:bidi="ar"/>
                </w:rPr>
                <w:t>CA_n260L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258"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25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260" w:author="CATT" w:date="2022-03-07T14:58:00Z"/>
                <w:rFonts w:ascii="Arial" w:eastAsia="宋体" w:hAnsi="Arial" w:cs="Times New Roman"/>
                <w:sz w:val="18"/>
                <w:lang w:eastAsia="en-US"/>
              </w:rPr>
            </w:pPr>
            <w:ins w:id="27261" w:author="CATT" w:date="2022-03-07T14:58:00Z">
              <w:r w:rsidRPr="00721511">
                <w:rPr>
                  <w:rFonts w:ascii="Arial" w:eastAsia="宋体" w:hAnsi="Arial" w:cs="Times New Roman"/>
                  <w:sz w:val="18"/>
                  <w:lang w:eastAsia="en-US"/>
                </w:rPr>
                <w:t>CA_n2A-n66A-n260M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262" w:author="CATT" w:date="2022-03-07T14:58:00Z"/>
                <w:rFonts w:ascii="Arial" w:eastAsia="宋体" w:hAnsi="Arial" w:cs="Times New Roman"/>
                <w:sz w:val="18"/>
                <w:szCs w:val="20"/>
                <w:lang w:eastAsia="en-US"/>
              </w:rPr>
            </w:pPr>
            <w:ins w:id="27263" w:author="CATT" w:date="2022-03-07T14:58:00Z">
              <w:r w:rsidRPr="00721511">
                <w:rPr>
                  <w:rFonts w:ascii="Arial" w:eastAsia="宋体" w:hAnsi="Arial" w:cs="Times New Roman"/>
                  <w:sz w:val="18"/>
                  <w:lang w:eastAsia="en-US"/>
                </w:rPr>
                <w:t>CA_n2A-n66A</w:t>
              </w:r>
            </w:ins>
          </w:p>
          <w:p w:rsidR="00721511" w:rsidRPr="00721511" w:rsidRDefault="00721511" w:rsidP="00721511">
            <w:pPr>
              <w:keepNext/>
              <w:keepLines/>
              <w:jc w:val="center"/>
              <w:rPr>
                <w:ins w:id="27264" w:author="CATT" w:date="2022-03-07T14:58:00Z"/>
                <w:rFonts w:ascii="Arial" w:eastAsia="宋体" w:hAnsi="Arial" w:cs="Times New Roman"/>
                <w:sz w:val="18"/>
                <w:lang w:eastAsia="en-US"/>
              </w:rPr>
            </w:pPr>
            <w:ins w:id="27265" w:author="CATT" w:date="2022-03-07T14:58:00Z">
              <w:r w:rsidRPr="00721511">
                <w:rPr>
                  <w:rFonts w:ascii="Arial" w:eastAsia="宋体" w:hAnsi="Arial" w:cs="Times New Roman"/>
                  <w:sz w:val="18"/>
                  <w:lang w:eastAsia="en-US"/>
                </w:rPr>
                <w:t>CA_n2A-n260A CA_n66A-n260A</w:t>
              </w:r>
            </w:ins>
          </w:p>
          <w:p w:rsidR="00721511" w:rsidRPr="00721511" w:rsidRDefault="00721511" w:rsidP="00721511">
            <w:pPr>
              <w:keepNext/>
              <w:keepLines/>
              <w:jc w:val="center"/>
              <w:rPr>
                <w:ins w:id="27266" w:author="CATT" w:date="2022-03-07T14:58:00Z"/>
                <w:rFonts w:ascii="Arial" w:eastAsia="宋体" w:hAnsi="Arial" w:cs="Times New Roman"/>
                <w:sz w:val="18"/>
                <w:lang w:eastAsia="en-US"/>
              </w:rPr>
            </w:pPr>
            <w:ins w:id="27267" w:author="CATT" w:date="2022-03-07T14:58:00Z">
              <w:r w:rsidRPr="00721511">
                <w:rPr>
                  <w:rFonts w:ascii="Arial" w:eastAsia="宋体" w:hAnsi="Arial" w:cs="Times New Roman"/>
                  <w:sz w:val="18"/>
                  <w:lang w:eastAsia="en-US"/>
                </w:rPr>
                <w:t>CA_n2A-n260G CA_n66A-n260G</w:t>
              </w:r>
            </w:ins>
          </w:p>
          <w:p w:rsidR="00721511" w:rsidRPr="00721511" w:rsidRDefault="00721511" w:rsidP="00721511">
            <w:pPr>
              <w:keepNext/>
              <w:keepLines/>
              <w:jc w:val="center"/>
              <w:rPr>
                <w:ins w:id="27268" w:author="CATT" w:date="2022-03-07T14:58:00Z"/>
                <w:rFonts w:ascii="Arial" w:eastAsia="宋体" w:hAnsi="Arial" w:cs="Times New Roman"/>
                <w:sz w:val="18"/>
                <w:lang w:eastAsia="en-US"/>
              </w:rPr>
            </w:pPr>
            <w:ins w:id="27269" w:author="CATT" w:date="2022-03-07T14:58:00Z">
              <w:r w:rsidRPr="00721511">
                <w:rPr>
                  <w:rFonts w:ascii="Arial" w:eastAsia="宋体" w:hAnsi="Arial" w:cs="Times New Roman"/>
                  <w:sz w:val="18"/>
                  <w:lang w:eastAsia="en-US"/>
                </w:rPr>
                <w:t>CA_n2A-n260H CA_n66A-n260H</w:t>
              </w:r>
            </w:ins>
          </w:p>
          <w:p w:rsidR="00721511" w:rsidRPr="00721511" w:rsidRDefault="00721511" w:rsidP="00721511">
            <w:pPr>
              <w:keepNext/>
              <w:keepLines/>
              <w:jc w:val="center"/>
              <w:rPr>
                <w:ins w:id="27270" w:author="CATT" w:date="2022-03-07T14:58:00Z"/>
                <w:rFonts w:ascii="Arial" w:eastAsia="宋体" w:hAnsi="Arial" w:cs="Times New Roman"/>
                <w:sz w:val="18"/>
                <w:lang w:eastAsia="en-US"/>
              </w:rPr>
            </w:pPr>
            <w:ins w:id="27271" w:author="CATT" w:date="2022-03-07T14:58:00Z">
              <w:r w:rsidRPr="00721511">
                <w:rPr>
                  <w:rFonts w:ascii="Arial" w:eastAsia="宋体" w:hAnsi="Arial" w:cs="Times New Roman"/>
                  <w:sz w:val="18"/>
                  <w:lang w:eastAsia="en-US"/>
                </w:rPr>
                <w:t>CA_n2A-n260I</w:t>
              </w:r>
            </w:ins>
          </w:p>
          <w:p w:rsidR="00721511" w:rsidRPr="00721511" w:rsidRDefault="00721511" w:rsidP="00721511">
            <w:pPr>
              <w:keepNext/>
              <w:keepLines/>
              <w:jc w:val="center"/>
              <w:rPr>
                <w:ins w:id="27272" w:author="CATT" w:date="2022-03-07T14:58:00Z"/>
                <w:rFonts w:ascii="Arial" w:eastAsia="宋体" w:hAnsi="Arial" w:cs="Times New Roman"/>
                <w:sz w:val="18"/>
                <w:lang w:eastAsia="en-US"/>
              </w:rPr>
            </w:pPr>
            <w:ins w:id="27273" w:author="CATT" w:date="2022-03-07T14:58:00Z">
              <w:r w:rsidRPr="00721511">
                <w:rPr>
                  <w:rFonts w:ascii="Arial" w:eastAsia="宋体" w:hAnsi="Arial" w:cs="Times New Roman"/>
                  <w:sz w:val="18"/>
                  <w:lang w:eastAsia="en-US"/>
                </w:rPr>
                <w:t>CA_n66A-n260I</w:t>
              </w:r>
            </w:ins>
          </w:p>
          <w:p w:rsidR="00721511" w:rsidRPr="00721511" w:rsidRDefault="00721511" w:rsidP="00721511">
            <w:pPr>
              <w:keepNext/>
              <w:keepLines/>
              <w:jc w:val="center"/>
              <w:rPr>
                <w:ins w:id="27274" w:author="CATT" w:date="2022-03-07T14:58:00Z"/>
                <w:rFonts w:ascii="Arial" w:eastAsia="宋体" w:hAnsi="Arial" w:cs="Times New Roman"/>
                <w:sz w:val="18"/>
                <w:lang w:eastAsia="en-US"/>
              </w:rPr>
            </w:pPr>
            <w:ins w:id="27275" w:author="CATT" w:date="2022-03-07T14:58:00Z">
              <w:r w:rsidRPr="00721511">
                <w:rPr>
                  <w:rFonts w:ascii="Arial" w:eastAsia="宋体" w:hAnsi="Arial" w:cs="Times New Roman"/>
                  <w:sz w:val="18"/>
                  <w:lang w:eastAsia="en-US"/>
                </w:rPr>
                <w:t>C CA_n2A-n260J CA_n66A-n260J</w:t>
              </w:r>
            </w:ins>
          </w:p>
          <w:p w:rsidR="00721511" w:rsidRPr="00721511" w:rsidRDefault="00721511" w:rsidP="00721511">
            <w:pPr>
              <w:keepNext/>
              <w:keepLines/>
              <w:jc w:val="center"/>
              <w:rPr>
                <w:ins w:id="27276" w:author="CATT" w:date="2022-03-07T14:58:00Z"/>
                <w:rFonts w:ascii="Arial" w:eastAsia="宋体" w:hAnsi="Arial" w:cs="Times New Roman"/>
                <w:sz w:val="18"/>
                <w:lang w:eastAsia="en-US"/>
              </w:rPr>
            </w:pPr>
            <w:ins w:id="27277" w:author="CATT" w:date="2022-03-07T14:58:00Z">
              <w:r w:rsidRPr="00721511">
                <w:rPr>
                  <w:rFonts w:ascii="Arial" w:eastAsia="宋体" w:hAnsi="Arial" w:cs="Times New Roman"/>
                  <w:sz w:val="18"/>
                  <w:lang w:eastAsia="en-US"/>
                </w:rPr>
                <w:t>CA_n2A-n260K CA_n66A-n260K</w:t>
              </w:r>
            </w:ins>
          </w:p>
          <w:p w:rsidR="00721511" w:rsidRPr="00721511" w:rsidRDefault="00721511" w:rsidP="00721511">
            <w:pPr>
              <w:keepNext/>
              <w:keepLines/>
              <w:jc w:val="center"/>
              <w:rPr>
                <w:ins w:id="27278" w:author="CATT" w:date="2022-03-07T14:58:00Z"/>
                <w:rFonts w:ascii="Arial" w:eastAsia="宋体" w:hAnsi="Arial" w:cs="Times New Roman"/>
                <w:sz w:val="18"/>
                <w:lang w:eastAsia="en-US"/>
              </w:rPr>
            </w:pPr>
            <w:ins w:id="27279" w:author="CATT" w:date="2022-03-07T14:58:00Z">
              <w:r w:rsidRPr="00721511">
                <w:rPr>
                  <w:rFonts w:ascii="Arial" w:eastAsia="宋体" w:hAnsi="Arial" w:cs="Times New Roman"/>
                  <w:sz w:val="18"/>
                  <w:lang w:eastAsia="en-US"/>
                </w:rPr>
                <w:t>CA_n2A-n260L CA_n66A-n260L</w:t>
              </w:r>
            </w:ins>
          </w:p>
          <w:p w:rsidR="00721511" w:rsidRPr="00721511" w:rsidRDefault="00721511" w:rsidP="00721511">
            <w:pPr>
              <w:keepNext/>
              <w:keepLines/>
              <w:jc w:val="center"/>
              <w:rPr>
                <w:ins w:id="27280" w:author="CATT" w:date="2022-03-07T14:58:00Z"/>
                <w:rFonts w:ascii="Arial" w:eastAsia="宋体" w:hAnsi="Arial" w:cs="Times New Roman"/>
                <w:sz w:val="18"/>
                <w:lang w:eastAsia="en-US"/>
              </w:rPr>
            </w:pPr>
            <w:ins w:id="27281" w:author="CATT" w:date="2022-03-07T14:58:00Z">
              <w:r w:rsidRPr="00721511">
                <w:rPr>
                  <w:rFonts w:ascii="Arial" w:eastAsia="宋体" w:hAnsi="Arial" w:cs="Times New Roman"/>
                  <w:sz w:val="18"/>
                  <w:lang w:eastAsia="en-US"/>
                </w:rPr>
                <w:t>CA_n2A-n260M CA_n66A-n260M</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282" w:author="CATT" w:date="2022-03-07T14:58:00Z"/>
                <w:rFonts w:ascii="Arial" w:eastAsia="宋体" w:hAnsi="Arial" w:cs="Times New Roman"/>
                <w:sz w:val="18"/>
                <w:lang w:eastAsia="en-US"/>
              </w:rPr>
            </w:pPr>
            <w:ins w:id="27283"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284" w:author="CATT" w:date="2022-03-07T14:58:00Z"/>
                <w:rFonts w:ascii="Calibri" w:eastAsia="宋体" w:hAnsi="Calibri" w:cs="Times New Roman"/>
              </w:rPr>
            </w:pPr>
            <w:ins w:id="27285"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286" w:author="CATT" w:date="2022-03-07T14:58:00Z"/>
                <w:rFonts w:ascii="Arial" w:eastAsia="宋体" w:hAnsi="Arial" w:cs="Times New Roman"/>
                <w:sz w:val="18"/>
                <w:lang w:eastAsia="en-US"/>
              </w:rPr>
            </w:pPr>
            <w:ins w:id="27287"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728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28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29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291" w:author="CATT" w:date="2022-03-07T14:58:00Z"/>
                <w:rFonts w:ascii="Arial" w:eastAsia="宋体" w:hAnsi="Arial" w:cs="Times New Roman"/>
                <w:sz w:val="18"/>
                <w:lang w:eastAsia="en-US"/>
              </w:rPr>
            </w:pPr>
            <w:ins w:id="27292"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293" w:author="CATT" w:date="2022-03-07T14:58:00Z"/>
                <w:rFonts w:ascii="Calibri" w:eastAsia="宋体" w:hAnsi="Calibri" w:cs="Times New Roman"/>
              </w:rPr>
            </w:pPr>
            <w:ins w:id="27294"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29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29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29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29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299" w:author="CATT" w:date="2022-03-07T14:58:00Z"/>
                <w:rFonts w:ascii="Arial" w:eastAsia="宋体" w:hAnsi="Arial" w:cs="Times New Roman"/>
                <w:sz w:val="18"/>
                <w:lang w:eastAsia="en-US"/>
              </w:rPr>
            </w:pPr>
            <w:ins w:id="27300"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301" w:author="CATT" w:date="2022-03-07T14:58:00Z"/>
                <w:rFonts w:ascii="Calibri" w:eastAsia="宋体" w:hAnsi="Calibri" w:cs="Times New Roman"/>
              </w:rPr>
            </w:pPr>
            <w:ins w:id="27302" w:author="CATT" w:date="2022-03-07T14:58:00Z">
              <w:r w:rsidRPr="00721511">
                <w:rPr>
                  <w:rFonts w:ascii="Arial" w:eastAsia="宋体" w:hAnsi="Arial" w:cs="Arial"/>
                  <w:color w:val="000000"/>
                  <w:kern w:val="0"/>
                  <w:sz w:val="18"/>
                  <w:szCs w:val="18"/>
                  <w:lang w:bidi="ar"/>
                </w:rPr>
                <w:t>CA_n260M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303"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730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305" w:author="CATT" w:date="2022-03-07T14:58:00Z"/>
                <w:rFonts w:ascii="Arial" w:eastAsia="宋体" w:hAnsi="Arial" w:cs="Times New Roman"/>
                <w:sz w:val="18"/>
                <w:lang w:eastAsia="en-US"/>
              </w:rPr>
            </w:pPr>
            <w:ins w:id="27306" w:author="CATT" w:date="2022-03-07T14:58:00Z">
              <w:r w:rsidRPr="00721511">
                <w:rPr>
                  <w:rFonts w:ascii="Arial" w:eastAsia="宋体" w:hAnsi="Arial" w:cs="Times New Roman"/>
                  <w:sz w:val="18"/>
                  <w:lang w:eastAsia="en-US"/>
                </w:rPr>
                <w:t>CA_n2A-n77A-n260A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307" w:author="CATT" w:date="2022-03-07T14:58:00Z"/>
                <w:rFonts w:ascii="Arial" w:eastAsia="宋体" w:hAnsi="Arial" w:cs="Times New Roman"/>
                <w:sz w:val="18"/>
                <w:szCs w:val="20"/>
                <w:lang w:eastAsia="en-US"/>
              </w:rPr>
            </w:pPr>
            <w:ins w:id="27308" w:author="CATT" w:date="2022-03-07T14:58:00Z">
              <w:r w:rsidRPr="00721511">
                <w:rPr>
                  <w:rFonts w:ascii="Arial" w:eastAsia="宋体" w:hAnsi="Arial" w:cs="Times New Roman"/>
                  <w:sz w:val="18"/>
                  <w:lang w:eastAsia="en-US"/>
                </w:rPr>
                <w:t>CA_n77A-n260A</w:t>
              </w:r>
            </w:ins>
          </w:p>
          <w:p w:rsidR="00721511" w:rsidRPr="00721511" w:rsidRDefault="00721511" w:rsidP="00721511">
            <w:pPr>
              <w:keepNext/>
              <w:keepLines/>
              <w:jc w:val="center"/>
              <w:rPr>
                <w:ins w:id="27309" w:author="CATT" w:date="2022-03-07T14:58:00Z"/>
                <w:rFonts w:ascii="Arial" w:eastAsia="宋体" w:hAnsi="Arial" w:cs="Times New Roman"/>
                <w:sz w:val="18"/>
                <w:lang w:eastAsia="en-US"/>
              </w:rPr>
            </w:pPr>
            <w:ins w:id="27310" w:author="CATT" w:date="2022-03-07T14:58:00Z">
              <w:r w:rsidRPr="00721511">
                <w:rPr>
                  <w:rFonts w:ascii="Arial" w:eastAsia="宋体" w:hAnsi="Arial" w:cs="Times New Roman"/>
                  <w:sz w:val="18"/>
                  <w:lang w:eastAsia="en-US"/>
                </w:rPr>
                <w:t>CA_n2A-n260A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311" w:author="CATT" w:date="2022-03-07T14:58:00Z"/>
                <w:rFonts w:ascii="Arial" w:eastAsia="宋体" w:hAnsi="Arial" w:cs="Times New Roman"/>
                <w:sz w:val="18"/>
                <w:lang w:eastAsia="en-US"/>
              </w:rPr>
            </w:pPr>
            <w:ins w:id="27312"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313" w:author="CATT" w:date="2022-03-07T14:58:00Z"/>
                <w:rFonts w:ascii="Calibri" w:eastAsia="宋体" w:hAnsi="Calibri" w:cs="Times New Roman"/>
              </w:rPr>
            </w:pPr>
            <w:ins w:id="27314"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315" w:author="CATT" w:date="2022-03-07T14:58:00Z"/>
                <w:rFonts w:ascii="Arial" w:eastAsia="宋体" w:hAnsi="Arial" w:cs="Times New Roman"/>
                <w:sz w:val="18"/>
                <w:lang w:eastAsia="en-US"/>
              </w:rPr>
            </w:pPr>
            <w:ins w:id="27316"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731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31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319"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320" w:author="CATT" w:date="2022-03-07T14:58:00Z"/>
                <w:rFonts w:ascii="Arial" w:eastAsia="宋体" w:hAnsi="Arial" w:cs="Times New Roman"/>
                <w:sz w:val="18"/>
                <w:lang w:eastAsia="en-US"/>
              </w:rPr>
            </w:pPr>
            <w:ins w:id="27321"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322" w:author="CATT" w:date="2022-03-07T14:58:00Z"/>
                <w:rFonts w:ascii="Calibri" w:eastAsia="宋体" w:hAnsi="Calibri" w:cs="Times New Roman"/>
              </w:rPr>
            </w:pPr>
            <w:ins w:id="27323"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324" w:author="CATT" w:date="2022-03-07T14:58:00Z"/>
                <w:rFonts w:ascii="Arial" w:eastAsia="宋体" w:hAnsi="Arial" w:cs="Times New Roman"/>
                <w:sz w:val="18"/>
              </w:rPr>
            </w:pPr>
          </w:p>
        </w:tc>
      </w:tr>
      <w:tr w:rsidR="00721511" w:rsidRPr="00721511" w:rsidTr="00721511">
        <w:trPr>
          <w:gridAfter w:val="1"/>
          <w:wAfter w:w="27" w:type="dxa"/>
          <w:trHeight w:val="187"/>
          <w:jc w:val="center"/>
          <w:ins w:id="2732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32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327"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328" w:author="CATT" w:date="2022-03-07T14:58:00Z"/>
                <w:rFonts w:ascii="Arial" w:eastAsia="宋体" w:hAnsi="Arial" w:cs="Times New Roman"/>
                <w:sz w:val="18"/>
                <w:lang w:eastAsia="en-US"/>
              </w:rPr>
            </w:pPr>
            <w:ins w:id="27329"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330" w:author="CATT" w:date="2022-03-07T14:58:00Z"/>
                <w:rFonts w:ascii="Calibri" w:eastAsia="宋体" w:hAnsi="Calibri" w:cs="Times New Roman"/>
              </w:rPr>
            </w:pPr>
            <w:ins w:id="27331"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332" w:author="CATT" w:date="2022-03-07T14:58:00Z"/>
                <w:rFonts w:ascii="Arial" w:eastAsia="宋体" w:hAnsi="Arial" w:cs="Times New Roman"/>
                <w:sz w:val="18"/>
              </w:rPr>
            </w:pPr>
          </w:p>
        </w:tc>
      </w:tr>
      <w:tr w:rsidR="00721511" w:rsidRPr="00721511" w:rsidTr="00721511">
        <w:trPr>
          <w:gridAfter w:val="1"/>
          <w:wAfter w:w="27" w:type="dxa"/>
          <w:trHeight w:val="187"/>
          <w:jc w:val="center"/>
          <w:ins w:id="2733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334" w:author="CATT" w:date="2022-03-07T14:58:00Z"/>
                <w:rFonts w:ascii="Arial" w:eastAsia="宋体" w:hAnsi="Arial" w:cs="Times New Roman"/>
                <w:sz w:val="18"/>
                <w:lang w:eastAsia="en-US"/>
              </w:rPr>
            </w:pPr>
            <w:ins w:id="27335" w:author="CATT" w:date="2022-03-07T14:58:00Z">
              <w:r w:rsidRPr="00721511">
                <w:rPr>
                  <w:rFonts w:ascii="Arial" w:eastAsia="宋体" w:hAnsi="Arial" w:cs="Times New Roman"/>
                  <w:sz w:val="18"/>
                  <w:lang w:eastAsia="en-US"/>
                </w:rPr>
                <w:t>CA_n2A-n77A-n260I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336" w:author="CATT" w:date="2022-03-07T14:58:00Z"/>
                <w:rFonts w:ascii="Arial" w:eastAsia="宋体" w:hAnsi="Arial" w:cs="Arial"/>
                <w:sz w:val="18"/>
                <w:szCs w:val="20"/>
              </w:rPr>
            </w:pPr>
            <w:ins w:id="27337" w:author="CATT" w:date="2022-03-07T14:58:00Z">
              <w:r w:rsidRPr="00721511">
                <w:rPr>
                  <w:rFonts w:ascii="Arial" w:eastAsia="宋体" w:hAnsi="Arial" w:cs="Arial"/>
                  <w:sz w:val="18"/>
                </w:rPr>
                <w:t>CA_n2A-n260A</w:t>
              </w:r>
            </w:ins>
          </w:p>
          <w:p w:rsidR="00721511" w:rsidRPr="00721511" w:rsidRDefault="00721511" w:rsidP="00721511">
            <w:pPr>
              <w:keepNext/>
              <w:keepLines/>
              <w:jc w:val="center"/>
              <w:rPr>
                <w:ins w:id="27338" w:author="CATT" w:date="2022-03-07T14:58:00Z"/>
                <w:rFonts w:ascii="Arial" w:eastAsia="宋体" w:hAnsi="Arial" w:cs="Arial"/>
                <w:sz w:val="18"/>
              </w:rPr>
            </w:pPr>
            <w:ins w:id="27339" w:author="CATT" w:date="2022-03-07T14:58:00Z">
              <w:r w:rsidRPr="00721511">
                <w:rPr>
                  <w:rFonts w:ascii="Arial" w:eastAsia="宋体" w:hAnsi="Arial" w:cs="Arial"/>
                  <w:sz w:val="18"/>
                </w:rPr>
                <w:t>CA_n2A-n260G</w:t>
              </w:r>
            </w:ins>
          </w:p>
          <w:p w:rsidR="00721511" w:rsidRPr="00721511" w:rsidRDefault="00721511" w:rsidP="00721511">
            <w:pPr>
              <w:keepNext/>
              <w:keepLines/>
              <w:jc w:val="center"/>
              <w:rPr>
                <w:ins w:id="27340" w:author="CATT" w:date="2022-03-07T14:58:00Z"/>
                <w:rFonts w:ascii="Arial" w:eastAsia="宋体" w:hAnsi="Arial" w:cs="Arial"/>
                <w:sz w:val="18"/>
              </w:rPr>
            </w:pPr>
            <w:ins w:id="27341" w:author="CATT" w:date="2022-03-07T14:58:00Z">
              <w:r w:rsidRPr="00721511">
                <w:rPr>
                  <w:rFonts w:ascii="Arial" w:eastAsia="宋体" w:hAnsi="Arial" w:cs="Arial"/>
                  <w:sz w:val="18"/>
                </w:rPr>
                <w:t>CA_n2A-n260H</w:t>
              </w:r>
            </w:ins>
          </w:p>
          <w:p w:rsidR="00721511" w:rsidRPr="00721511" w:rsidRDefault="00721511" w:rsidP="00721511">
            <w:pPr>
              <w:keepNext/>
              <w:keepLines/>
              <w:jc w:val="center"/>
              <w:rPr>
                <w:ins w:id="27342" w:author="CATT" w:date="2022-03-07T14:58:00Z"/>
                <w:rFonts w:ascii="Arial" w:eastAsia="宋体" w:hAnsi="Arial" w:cs="Arial"/>
                <w:sz w:val="18"/>
              </w:rPr>
            </w:pPr>
            <w:ins w:id="27343" w:author="CATT" w:date="2022-03-07T14:58:00Z">
              <w:r w:rsidRPr="00721511">
                <w:rPr>
                  <w:rFonts w:ascii="Arial" w:eastAsia="宋体" w:hAnsi="Arial" w:cs="Arial"/>
                  <w:sz w:val="18"/>
                </w:rPr>
                <w:t>CA_n2A-n260I</w:t>
              </w:r>
            </w:ins>
          </w:p>
          <w:p w:rsidR="00721511" w:rsidRPr="00721511" w:rsidRDefault="00721511" w:rsidP="00721511">
            <w:pPr>
              <w:keepNext/>
              <w:keepLines/>
              <w:jc w:val="center"/>
              <w:rPr>
                <w:ins w:id="27344" w:author="CATT" w:date="2022-03-07T14:58:00Z"/>
                <w:rFonts w:ascii="Arial" w:eastAsia="宋体" w:hAnsi="Arial" w:cs="Arial"/>
                <w:sz w:val="18"/>
              </w:rPr>
            </w:pPr>
            <w:ins w:id="27345"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27346" w:author="CATT" w:date="2022-03-07T14:58:00Z"/>
                <w:rFonts w:ascii="Arial" w:eastAsia="宋体" w:hAnsi="Arial" w:cs="Arial"/>
                <w:sz w:val="18"/>
              </w:rPr>
            </w:pPr>
            <w:ins w:id="27347" w:author="CATT" w:date="2022-03-07T14:58:00Z">
              <w:r w:rsidRPr="00721511">
                <w:rPr>
                  <w:rFonts w:ascii="Arial" w:eastAsia="宋体" w:hAnsi="Arial" w:cs="Arial"/>
                  <w:sz w:val="18"/>
                </w:rPr>
                <w:t>CA_n77A-n260G</w:t>
              </w:r>
            </w:ins>
          </w:p>
          <w:p w:rsidR="00721511" w:rsidRPr="00721511" w:rsidRDefault="00721511" w:rsidP="00721511">
            <w:pPr>
              <w:keepNext/>
              <w:keepLines/>
              <w:jc w:val="center"/>
              <w:rPr>
                <w:ins w:id="27348" w:author="CATT" w:date="2022-03-07T14:58:00Z"/>
                <w:rFonts w:ascii="Arial" w:eastAsia="宋体" w:hAnsi="Arial" w:cs="Arial"/>
                <w:sz w:val="18"/>
              </w:rPr>
            </w:pPr>
            <w:ins w:id="27349" w:author="CATT" w:date="2022-03-07T14:58:00Z">
              <w:r w:rsidRPr="00721511">
                <w:rPr>
                  <w:rFonts w:ascii="Arial" w:eastAsia="宋体" w:hAnsi="Arial" w:cs="Arial"/>
                  <w:sz w:val="18"/>
                </w:rPr>
                <w:t>CA_n77A-n260H</w:t>
              </w:r>
            </w:ins>
          </w:p>
          <w:p w:rsidR="00721511" w:rsidRPr="00721511" w:rsidRDefault="00721511" w:rsidP="00721511">
            <w:pPr>
              <w:keepNext/>
              <w:keepLines/>
              <w:jc w:val="center"/>
              <w:rPr>
                <w:ins w:id="27350" w:author="CATT" w:date="2022-03-07T14:58:00Z"/>
                <w:rFonts w:ascii="Arial" w:eastAsia="宋体" w:hAnsi="Arial" w:cs="Arial"/>
                <w:sz w:val="18"/>
              </w:rPr>
            </w:pPr>
            <w:ins w:id="27351" w:author="CATT" w:date="2022-03-07T14:58:00Z">
              <w:r w:rsidRPr="00721511">
                <w:rPr>
                  <w:rFonts w:ascii="Arial" w:eastAsia="宋体" w:hAnsi="Arial" w:cs="Arial"/>
                  <w:sz w:val="18"/>
                </w:rPr>
                <w:t>CA_n77A-n260I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352" w:author="CATT" w:date="2022-03-07T14:58:00Z"/>
                <w:rFonts w:ascii="Arial" w:eastAsia="宋体" w:hAnsi="Arial" w:cs="Times New Roman"/>
                <w:sz w:val="18"/>
                <w:lang w:eastAsia="en-US"/>
              </w:rPr>
            </w:pPr>
            <w:ins w:id="27353"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354" w:author="CATT" w:date="2022-03-07T14:58:00Z"/>
                <w:rFonts w:ascii="Calibri" w:eastAsia="宋体" w:hAnsi="Calibri" w:cs="Times New Roman"/>
              </w:rPr>
            </w:pPr>
            <w:ins w:id="27355"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356" w:author="CATT" w:date="2022-03-07T14:58:00Z"/>
                <w:rFonts w:ascii="Arial" w:eastAsia="宋体" w:hAnsi="Arial" w:cs="Times New Roman"/>
                <w:sz w:val="18"/>
              </w:rPr>
            </w:pPr>
            <w:ins w:id="27357"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735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35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360"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361" w:author="CATT" w:date="2022-03-07T14:58:00Z"/>
                <w:rFonts w:ascii="Arial" w:eastAsia="宋体" w:hAnsi="Arial" w:cs="Times New Roman"/>
                <w:sz w:val="18"/>
                <w:lang w:eastAsia="en-US"/>
              </w:rPr>
            </w:pPr>
            <w:ins w:id="27362"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363" w:author="CATT" w:date="2022-03-07T14:58:00Z"/>
                <w:rFonts w:ascii="Calibri" w:eastAsia="宋体" w:hAnsi="Calibri" w:cs="Times New Roman"/>
              </w:rPr>
            </w:pPr>
            <w:ins w:id="27364"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365" w:author="CATT" w:date="2022-03-07T14:58:00Z"/>
                <w:rFonts w:ascii="Arial" w:eastAsia="宋体" w:hAnsi="Arial" w:cs="Times New Roman"/>
                <w:sz w:val="18"/>
              </w:rPr>
            </w:pPr>
          </w:p>
        </w:tc>
      </w:tr>
      <w:tr w:rsidR="00721511" w:rsidRPr="00721511" w:rsidTr="00721511">
        <w:trPr>
          <w:gridAfter w:val="1"/>
          <w:wAfter w:w="27" w:type="dxa"/>
          <w:trHeight w:val="187"/>
          <w:jc w:val="center"/>
          <w:ins w:id="2736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36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368"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369" w:author="CATT" w:date="2022-03-07T14:58:00Z"/>
                <w:rFonts w:ascii="Arial" w:eastAsia="宋体" w:hAnsi="Arial" w:cs="Times New Roman"/>
                <w:sz w:val="18"/>
                <w:lang w:eastAsia="en-US"/>
              </w:rPr>
            </w:pPr>
            <w:ins w:id="27370"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371" w:author="CATT" w:date="2022-03-07T14:58:00Z"/>
                <w:rFonts w:ascii="Calibri" w:eastAsia="宋体" w:hAnsi="Calibri" w:cs="Times New Roman"/>
              </w:rPr>
            </w:pPr>
            <w:ins w:id="27372" w:author="CATT" w:date="2022-03-07T14:58:00Z">
              <w:r w:rsidRPr="00721511">
                <w:rPr>
                  <w:rFonts w:ascii="Arial" w:eastAsia="宋体" w:hAnsi="Arial" w:cs="Arial"/>
                  <w:color w:val="000000"/>
                  <w:kern w:val="0"/>
                  <w:sz w:val="18"/>
                  <w:szCs w:val="18"/>
                  <w:lang w:bidi="ar"/>
                </w:rPr>
                <w:t>CA_n260I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373" w:author="CATT" w:date="2022-03-07T14:58:00Z"/>
                <w:rFonts w:ascii="Arial" w:eastAsia="宋体" w:hAnsi="Arial" w:cs="Times New Roman"/>
                <w:sz w:val="18"/>
              </w:rPr>
            </w:pPr>
          </w:p>
        </w:tc>
      </w:tr>
      <w:tr w:rsidR="00721511" w:rsidRPr="00721511" w:rsidTr="00721511">
        <w:trPr>
          <w:gridAfter w:val="1"/>
          <w:wAfter w:w="27" w:type="dxa"/>
          <w:trHeight w:val="187"/>
          <w:jc w:val="center"/>
          <w:ins w:id="2737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375" w:author="CATT" w:date="2022-03-07T14:58:00Z"/>
                <w:rFonts w:ascii="Arial" w:eastAsia="宋体" w:hAnsi="Arial" w:cs="Times New Roman"/>
                <w:sz w:val="18"/>
                <w:lang w:eastAsia="en-US"/>
              </w:rPr>
            </w:pPr>
            <w:ins w:id="27376" w:author="CATT" w:date="2022-03-07T14:58:00Z">
              <w:r w:rsidRPr="00721511">
                <w:rPr>
                  <w:rFonts w:ascii="Arial" w:eastAsia="宋体" w:hAnsi="Arial" w:cs="Times New Roman"/>
                  <w:sz w:val="18"/>
                  <w:lang w:eastAsia="en-US"/>
                </w:rPr>
                <w:t>CA_n2A-n77A-n260J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377" w:author="CATT" w:date="2022-03-07T14:58:00Z"/>
                <w:rFonts w:ascii="Arial" w:eastAsia="宋体" w:hAnsi="Arial" w:cs="Arial"/>
                <w:sz w:val="18"/>
                <w:szCs w:val="20"/>
              </w:rPr>
            </w:pPr>
            <w:ins w:id="27378" w:author="CATT" w:date="2022-03-07T14:58:00Z">
              <w:r w:rsidRPr="00721511">
                <w:rPr>
                  <w:rFonts w:ascii="Arial" w:eastAsia="宋体" w:hAnsi="Arial" w:cs="Arial"/>
                  <w:sz w:val="18"/>
                </w:rPr>
                <w:t>CA_n2A-n260A</w:t>
              </w:r>
            </w:ins>
          </w:p>
          <w:p w:rsidR="00721511" w:rsidRPr="00721511" w:rsidRDefault="00721511" w:rsidP="00721511">
            <w:pPr>
              <w:keepNext/>
              <w:keepLines/>
              <w:jc w:val="center"/>
              <w:rPr>
                <w:ins w:id="27379" w:author="CATT" w:date="2022-03-07T14:58:00Z"/>
                <w:rFonts w:ascii="Arial" w:eastAsia="宋体" w:hAnsi="Arial" w:cs="Arial"/>
                <w:sz w:val="18"/>
              </w:rPr>
            </w:pPr>
            <w:ins w:id="27380" w:author="CATT" w:date="2022-03-07T14:58:00Z">
              <w:r w:rsidRPr="00721511">
                <w:rPr>
                  <w:rFonts w:ascii="Arial" w:eastAsia="宋体" w:hAnsi="Arial" w:cs="Arial"/>
                  <w:sz w:val="18"/>
                </w:rPr>
                <w:t>CA_n2A-n260G</w:t>
              </w:r>
            </w:ins>
          </w:p>
          <w:p w:rsidR="00721511" w:rsidRPr="00721511" w:rsidRDefault="00721511" w:rsidP="00721511">
            <w:pPr>
              <w:keepNext/>
              <w:keepLines/>
              <w:jc w:val="center"/>
              <w:rPr>
                <w:ins w:id="27381" w:author="CATT" w:date="2022-03-07T14:58:00Z"/>
                <w:rFonts w:ascii="Arial" w:eastAsia="宋体" w:hAnsi="Arial" w:cs="Arial"/>
                <w:sz w:val="18"/>
              </w:rPr>
            </w:pPr>
            <w:ins w:id="27382" w:author="CATT" w:date="2022-03-07T14:58:00Z">
              <w:r w:rsidRPr="00721511">
                <w:rPr>
                  <w:rFonts w:ascii="Arial" w:eastAsia="宋体" w:hAnsi="Arial" w:cs="Arial"/>
                  <w:sz w:val="18"/>
                </w:rPr>
                <w:t>CA_n2A-n260H</w:t>
              </w:r>
            </w:ins>
          </w:p>
          <w:p w:rsidR="00721511" w:rsidRPr="00721511" w:rsidRDefault="00721511" w:rsidP="00721511">
            <w:pPr>
              <w:keepNext/>
              <w:keepLines/>
              <w:jc w:val="center"/>
              <w:rPr>
                <w:ins w:id="27383" w:author="CATT" w:date="2022-03-07T14:58:00Z"/>
                <w:rFonts w:ascii="Arial" w:eastAsia="宋体" w:hAnsi="Arial" w:cs="Arial"/>
                <w:sz w:val="18"/>
              </w:rPr>
            </w:pPr>
            <w:ins w:id="27384" w:author="CATT" w:date="2022-03-07T14:58:00Z">
              <w:r w:rsidRPr="00721511">
                <w:rPr>
                  <w:rFonts w:ascii="Arial" w:eastAsia="宋体" w:hAnsi="Arial" w:cs="Arial"/>
                  <w:sz w:val="18"/>
                </w:rPr>
                <w:t>CA_n2A-n260I</w:t>
              </w:r>
            </w:ins>
          </w:p>
          <w:p w:rsidR="00721511" w:rsidRPr="00721511" w:rsidRDefault="00721511" w:rsidP="00721511">
            <w:pPr>
              <w:keepNext/>
              <w:keepLines/>
              <w:jc w:val="center"/>
              <w:rPr>
                <w:ins w:id="27385" w:author="CATT" w:date="2022-03-07T14:58:00Z"/>
                <w:rFonts w:ascii="Arial" w:eastAsia="宋体" w:hAnsi="Arial" w:cs="Arial"/>
                <w:sz w:val="18"/>
              </w:rPr>
            </w:pPr>
            <w:ins w:id="27386"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27387" w:author="CATT" w:date="2022-03-07T14:58:00Z"/>
                <w:rFonts w:ascii="Arial" w:eastAsia="宋体" w:hAnsi="Arial" w:cs="Arial"/>
                <w:sz w:val="18"/>
              </w:rPr>
            </w:pPr>
            <w:ins w:id="27388" w:author="CATT" w:date="2022-03-07T14:58:00Z">
              <w:r w:rsidRPr="00721511">
                <w:rPr>
                  <w:rFonts w:ascii="Arial" w:eastAsia="宋体" w:hAnsi="Arial" w:cs="Arial"/>
                  <w:sz w:val="18"/>
                </w:rPr>
                <w:t>CA_n77A-n260G</w:t>
              </w:r>
            </w:ins>
          </w:p>
          <w:p w:rsidR="00721511" w:rsidRPr="00721511" w:rsidRDefault="00721511" w:rsidP="00721511">
            <w:pPr>
              <w:keepNext/>
              <w:keepLines/>
              <w:jc w:val="center"/>
              <w:rPr>
                <w:ins w:id="27389" w:author="CATT" w:date="2022-03-07T14:58:00Z"/>
                <w:rFonts w:ascii="Arial" w:eastAsia="宋体" w:hAnsi="Arial" w:cs="Arial"/>
                <w:sz w:val="18"/>
              </w:rPr>
            </w:pPr>
            <w:ins w:id="27390" w:author="CATT" w:date="2022-03-07T14:58:00Z">
              <w:r w:rsidRPr="00721511">
                <w:rPr>
                  <w:rFonts w:ascii="Arial" w:eastAsia="宋体" w:hAnsi="Arial" w:cs="Arial"/>
                  <w:sz w:val="18"/>
                </w:rPr>
                <w:t>CA_n77A-n260H</w:t>
              </w:r>
            </w:ins>
          </w:p>
          <w:p w:rsidR="00721511" w:rsidRPr="00721511" w:rsidRDefault="00721511" w:rsidP="00721511">
            <w:pPr>
              <w:keepNext/>
              <w:keepLines/>
              <w:jc w:val="center"/>
              <w:rPr>
                <w:ins w:id="27391" w:author="CATT" w:date="2022-03-07T14:58:00Z"/>
                <w:rFonts w:ascii="Arial" w:eastAsia="宋体" w:hAnsi="Arial" w:cs="Arial"/>
                <w:sz w:val="18"/>
              </w:rPr>
            </w:pPr>
            <w:ins w:id="27392" w:author="CATT" w:date="2022-03-07T14:58:00Z">
              <w:r w:rsidRPr="00721511">
                <w:rPr>
                  <w:rFonts w:ascii="Arial" w:eastAsia="宋体" w:hAnsi="Arial" w:cs="Arial"/>
                  <w:sz w:val="18"/>
                </w:rPr>
                <w:t>CA_n77A-n260I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393" w:author="CATT" w:date="2022-03-07T14:58:00Z"/>
                <w:rFonts w:ascii="Arial" w:eastAsia="宋体" w:hAnsi="Arial" w:cs="Times New Roman"/>
                <w:sz w:val="18"/>
                <w:lang w:eastAsia="en-US"/>
              </w:rPr>
            </w:pPr>
            <w:ins w:id="27394"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395" w:author="CATT" w:date="2022-03-07T14:58:00Z"/>
                <w:rFonts w:ascii="Calibri" w:eastAsia="宋体" w:hAnsi="Calibri" w:cs="Times New Roman"/>
              </w:rPr>
            </w:pPr>
            <w:ins w:id="27396"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397" w:author="CATT" w:date="2022-03-07T14:58:00Z"/>
                <w:rFonts w:ascii="Arial" w:eastAsia="宋体" w:hAnsi="Arial" w:cs="Times New Roman"/>
                <w:sz w:val="18"/>
              </w:rPr>
            </w:pPr>
            <w:ins w:id="27398"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739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40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401"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402" w:author="CATT" w:date="2022-03-07T14:58:00Z"/>
                <w:rFonts w:ascii="Arial" w:eastAsia="宋体" w:hAnsi="Arial" w:cs="Times New Roman"/>
                <w:sz w:val="18"/>
                <w:lang w:eastAsia="en-US"/>
              </w:rPr>
            </w:pPr>
            <w:ins w:id="27403"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404" w:author="CATT" w:date="2022-03-07T14:58:00Z"/>
                <w:rFonts w:ascii="Calibri" w:eastAsia="宋体" w:hAnsi="Calibri" w:cs="Times New Roman"/>
              </w:rPr>
            </w:pPr>
            <w:ins w:id="27405"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406" w:author="CATT" w:date="2022-03-07T14:58:00Z"/>
                <w:rFonts w:ascii="Arial" w:eastAsia="宋体" w:hAnsi="Arial" w:cs="Times New Roman"/>
                <w:sz w:val="18"/>
              </w:rPr>
            </w:pPr>
          </w:p>
        </w:tc>
      </w:tr>
      <w:tr w:rsidR="00721511" w:rsidRPr="00721511" w:rsidTr="00721511">
        <w:trPr>
          <w:gridAfter w:val="1"/>
          <w:wAfter w:w="27" w:type="dxa"/>
          <w:trHeight w:val="187"/>
          <w:jc w:val="center"/>
          <w:ins w:id="2740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40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409"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410" w:author="CATT" w:date="2022-03-07T14:58:00Z"/>
                <w:rFonts w:ascii="Arial" w:eastAsia="宋体" w:hAnsi="Arial" w:cs="Times New Roman"/>
                <w:sz w:val="18"/>
                <w:lang w:eastAsia="en-US"/>
              </w:rPr>
            </w:pPr>
            <w:ins w:id="27411"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412" w:author="CATT" w:date="2022-03-07T14:58:00Z"/>
                <w:rFonts w:ascii="Calibri" w:eastAsia="宋体" w:hAnsi="Calibri" w:cs="Times New Roman"/>
              </w:rPr>
            </w:pPr>
            <w:ins w:id="27413" w:author="CATT" w:date="2022-03-07T14:58:00Z">
              <w:r w:rsidRPr="00721511">
                <w:rPr>
                  <w:rFonts w:ascii="Arial" w:eastAsia="宋体" w:hAnsi="Arial" w:cs="Arial"/>
                  <w:color w:val="000000"/>
                  <w:kern w:val="0"/>
                  <w:sz w:val="18"/>
                  <w:szCs w:val="18"/>
                  <w:lang w:bidi="ar"/>
                </w:rPr>
                <w:t>CA_n260J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414" w:author="CATT" w:date="2022-03-07T14:58:00Z"/>
                <w:rFonts w:ascii="Arial" w:eastAsia="宋体" w:hAnsi="Arial" w:cs="Times New Roman"/>
                <w:sz w:val="18"/>
              </w:rPr>
            </w:pPr>
          </w:p>
        </w:tc>
      </w:tr>
      <w:tr w:rsidR="00721511" w:rsidRPr="00721511" w:rsidTr="00721511">
        <w:trPr>
          <w:gridAfter w:val="1"/>
          <w:wAfter w:w="27" w:type="dxa"/>
          <w:trHeight w:val="187"/>
          <w:jc w:val="center"/>
          <w:ins w:id="2741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416" w:author="CATT" w:date="2022-03-07T14:58:00Z"/>
                <w:rFonts w:ascii="Arial" w:eastAsia="宋体" w:hAnsi="Arial" w:cs="Times New Roman"/>
                <w:sz w:val="18"/>
                <w:lang w:eastAsia="en-US"/>
              </w:rPr>
            </w:pPr>
            <w:ins w:id="27417" w:author="CATT" w:date="2022-03-07T14:58:00Z">
              <w:r w:rsidRPr="00721511">
                <w:rPr>
                  <w:rFonts w:ascii="Arial" w:eastAsia="宋体" w:hAnsi="Arial" w:cs="Times New Roman"/>
                  <w:sz w:val="18"/>
                  <w:lang w:eastAsia="en-US"/>
                </w:rPr>
                <w:t>CA_n2A-n77A-n260K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418" w:author="CATT" w:date="2022-03-07T14:58:00Z"/>
                <w:rFonts w:ascii="Arial" w:eastAsia="宋体" w:hAnsi="Arial" w:cs="Arial"/>
                <w:sz w:val="18"/>
                <w:szCs w:val="20"/>
              </w:rPr>
            </w:pPr>
            <w:ins w:id="27419" w:author="CATT" w:date="2022-03-07T14:58:00Z">
              <w:r w:rsidRPr="00721511">
                <w:rPr>
                  <w:rFonts w:ascii="Arial" w:eastAsia="宋体" w:hAnsi="Arial" w:cs="Arial"/>
                  <w:sz w:val="18"/>
                </w:rPr>
                <w:t>CA_n2A-n260A</w:t>
              </w:r>
            </w:ins>
          </w:p>
          <w:p w:rsidR="00721511" w:rsidRPr="00721511" w:rsidRDefault="00721511" w:rsidP="00721511">
            <w:pPr>
              <w:keepNext/>
              <w:keepLines/>
              <w:jc w:val="center"/>
              <w:rPr>
                <w:ins w:id="27420" w:author="CATT" w:date="2022-03-07T14:58:00Z"/>
                <w:rFonts w:ascii="Arial" w:eastAsia="宋体" w:hAnsi="Arial" w:cs="Arial"/>
                <w:sz w:val="18"/>
              </w:rPr>
            </w:pPr>
            <w:ins w:id="27421" w:author="CATT" w:date="2022-03-07T14:58:00Z">
              <w:r w:rsidRPr="00721511">
                <w:rPr>
                  <w:rFonts w:ascii="Arial" w:eastAsia="宋体" w:hAnsi="Arial" w:cs="Arial"/>
                  <w:sz w:val="18"/>
                </w:rPr>
                <w:t>CA_n2A-n260G</w:t>
              </w:r>
            </w:ins>
          </w:p>
          <w:p w:rsidR="00721511" w:rsidRPr="00721511" w:rsidRDefault="00721511" w:rsidP="00721511">
            <w:pPr>
              <w:keepNext/>
              <w:keepLines/>
              <w:jc w:val="center"/>
              <w:rPr>
                <w:ins w:id="27422" w:author="CATT" w:date="2022-03-07T14:58:00Z"/>
                <w:rFonts w:ascii="Arial" w:eastAsia="宋体" w:hAnsi="Arial" w:cs="Arial"/>
                <w:sz w:val="18"/>
              </w:rPr>
            </w:pPr>
            <w:ins w:id="27423" w:author="CATT" w:date="2022-03-07T14:58:00Z">
              <w:r w:rsidRPr="00721511">
                <w:rPr>
                  <w:rFonts w:ascii="Arial" w:eastAsia="宋体" w:hAnsi="Arial" w:cs="Arial"/>
                  <w:sz w:val="18"/>
                </w:rPr>
                <w:t>CA_n2A-n260H</w:t>
              </w:r>
            </w:ins>
          </w:p>
          <w:p w:rsidR="00721511" w:rsidRPr="00721511" w:rsidRDefault="00721511" w:rsidP="00721511">
            <w:pPr>
              <w:keepNext/>
              <w:keepLines/>
              <w:jc w:val="center"/>
              <w:rPr>
                <w:ins w:id="27424" w:author="CATT" w:date="2022-03-07T14:58:00Z"/>
                <w:rFonts w:ascii="Arial" w:eastAsia="宋体" w:hAnsi="Arial" w:cs="Arial"/>
                <w:sz w:val="18"/>
              </w:rPr>
            </w:pPr>
            <w:ins w:id="27425" w:author="CATT" w:date="2022-03-07T14:58:00Z">
              <w:r w:rsidRPr="00721511">
                <w:rPr>
                  <w:rFonts w:ascii="Arial" w:eastAsia="宋体" w:hAnsi="Arial" w:cs="Arial"/>
                  <w:sz w:val="18"/>
                </w:rPr>
                <w:t>CA_n2A-n260I</w:t>
              </w:r>
            </w:ins>
          </w:p>
          <w:p w:rsidR="00721511" w:rsidRPr="00721511" w:rsidRDefault="00721511" w:rsidP="00721511">
            <w:pPr>
              <w:keepNext/>
              <w:keepLines/>
              <w:jc w:val="center"/>
              <w:rPr>
                <w:ins w:id="27426" w:author="CATT" w:date="2022-03-07T14:58:00Z"/>
                <w:rFonts w:ascii="Arial" w:eastAsia="宋体" w:hAnsi="Arial" w:cs="Arial"/>
                <w:sz w:val="18"/>
              </w:rPr>
            </w:pPr>
            <w:ins w:id="27427"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27428" w:author="CATT" w:date="2022-03-07T14:58:00Z"/>
                <w:rFonts w:ascii="Arial" w:eastAsia="宋体" w:hAnsi="Arial" w:cs="Arial"/>
                <w:sz w:val="18"/>
              </w:rPr>
            </w:pPr>
            <w:ins w:id="27429" w:author="CATT" w:date="2022-03-07T14:58:00Z">
              <w:r w:rsidRPr="00721511">
                <w:rPr>
                  <w:rFonts w:ascii="Arial" w:eastAsia="宋体" w:hAnsi="Arial" w:cs="Arial"/>
                  <w:sz w:val="18"/>
                </w:rPr>
                <w:t>CA_n77A-n260G</w:t>
              </w:r>
            </w:ins>
          </w:p>
          <w:p w:rsidR="00721511" w:rsidRPr="00721511" w:rsidRDefault="00721511" w:rsidP="00721511">
            <w:pPr>
              <w:keepNext/>
              <w:keepLines/>
              <w:jc w:val="center"/>
              <w:rPr>
                <w:ins w:id="27430" w:author="CATT" w:date="2022-03-07T14:58:00Z"/>
                <w:rFonts w:ascii="Arial" w:eastAsia="宋体" w:hAnsi="Arial" w:cs="Arial"/>
                <w:sz w:val="18"/>
              </w:rPr>
            </w:pPr>
            <w:ins w:id="27431" w:author="CATT" w:date="2022-03-07T14:58:00Z">
              <w:r w:rsidRPr="00721511">
                <w:rPr>
                  <w:rFonts w:ascii="Arial" w:eastAsia="宋体" w:hAnsi="Arial" w:cs="Arial"/>
                  <w:sz w:val="18"/>
                </w:rPr>
                <w:t>CA_n77A-n260H</w:t>
              </w:r>
            </w:ins>
          </w:p>
          <w:p w:rsidR="00721511" w:rsidRPr="00721511" w:rsidRDefault="00721511" w:rsidP="00721511">
            <w:pPr>
              <w:keepNext/>
              <w:keepLines/>
              <w:jc w:val="center"/>
              <w:rPr>
                <w:ins w:id="27432" w:author="CATT" w:date="2022-03-07T14:58:00Z"/>
                <w:rFonts w:ascii="Arial" w:eastAsia="宋体" w:hAnsi="Arial" w:cs="Arial"/>
                <w:sz w:val="18"/>
              </w:rPr>
            </w:pPr>
            <w:ins w:id="27433" w:author="CATT" w:date="2022-03-07T14:58:00Z">
              <w:r w:rsidRPr="00721511">
                <w:rPr>
                  <w:rFonts w:ascii="Arial" w:eastAsia="宋体" w:hAnsi="Arial" w:cs="Arial"/>
                  <w:sz w:val="18"/>
                </w:rPr>
                <w:t>CA_n77A-n260I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434" w:author="CATT" w:date="2022-03-07T14:58:00Z"/>
                <w:rFonts w:ascii="Arial" w:eastAsia="宋体" w:hAnsi="Arial" w:cs="Times New Roman"/>
                <w:sz w:val="18"/>
                <w:lang w:eastAsia="en-US"/>
              </w:rPr>
            </w:pPr>
            <w:ins w:id="27435"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436" w:author="CATT" w:date="2022-03-07T14:58:00Z"/>
                <w:rFonts w:ascii="Calibri" w:eastAsia="宋体" w:hAnsi="Calibri" w:cs="Times New Roman"/>
              </w:rPr>
            </w:pPr>
            <w:ins w:id="27437"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438" w:author="CATT" w:date="2022-03-07T14:58:00Z"/>
                <w:rFonts w:ascii="Arial" w:eastAsia="宋体" w:hAnsi="Arial" w:cs="Times New Roman"/>
                <w:sz w:val="18"/>
              </w:rPr>
            </w:pPr>
            <w:ins w:id="27439"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744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44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442"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443" w:author="CATT" w:date="2022-03-07T14:58:00Z"/>
                <w:rFonts w:ascii="Arial" w:eastAsia="宋体" w:hAnsi="Arial" w:cs="Times New Roman"/>
                <w:sz w:val="18"/>
                <w:lang w:eastAsia="en-US"/>
              </w:rPr>
            </w:pPr>
            <w:ins w:id="27444"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445" w:author="CATT" w:date="2022-03-07T14:58:00Z"/>
                <w:rFonts w:ascii="Calibri" w:eastAsia="宋体" w:hAnsi="Calibri" w:cs="Times New Roman"/>
              </w:rPr>
            </w:pPr>
            <w:ins w:id="27446"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447" w:author="CATT" w:date="2022-03-07T14:58:00Z"/>
                <w:rFonts w:ascii="Arial" w:eastAsia="宋体" w:hAnsi="Arial" w:cs="Times New Roman"/>
                <w:sz w:val="18"/>
              </w:rPr>
            </w:pPr>
          </w:p>
        </w:tc>
      </w:tr>
      <w:tr w:rsidR="00721511" w:rsidRPr="00721511" w:rsidTr="00721511">
        <w:trPr>
          <w:gridAfter w:val="1"/>
          <w:wAfter w:w="27" w:type="dxa"/>
          <w:trHeight w:val="187"/>
          <w:jc w:val="center"/>
          <w:ins w:id="2744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44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450"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451" w:author="CATT" w:date="2022-03-07T14:58:00Z"/>
                <w:rFonts w:ascii="Arial" w:eastAsia="宋体" w:hAnsi="Arial" w:cs="Times New Roman"/>
                <w:sz w:val="18"/>
                <w:lang w:eastAsia="en-US"/>
              </w:rPr>
            </w:pPr>
            <w:ins w:id="27452"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453" w:author="CATT" w:date="2022-03-07T14:58:00Z"/>
                <w:rFonts w:ascii="Calibri" w:eastAsia="宋体" w:hAnsi="Calibri" w:cs="Times New Roman"/>
              </w:rPr>
            </w:pPr>
            <w:ins w:id="27454" w:author="CATT" w:date="2022-03-07T14:58:00Z">
              <w:r w:rsidRPr="00721511">
                <w:rPr>
                  <w:rFonts w:ascii="Arial" w:eastAsia="宋体" w:hAnsi="Arial" w:cs="Arial"/>
                  <w:color w:val="000000"/>
                  <w:kern w:val="0"/>
                  <w:sz w:val="18"/>
                  <w:szCs w:val="18"/>
                  <w:lang w:bidi="ar"/>
                </w:rPr>
                <w:t>CA_n260K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455" w:author="CATT" w:date="2022-03-07T14:58:00Z"/>
                <w:rFonts w:ascii="Arial" w:eastAsia="宋体" w:hAnsi="Arial" w:cs="Times New Roman"/>
                <w:sz w:val="18"/>
              </w:rPr>
            </w:pPr>
          </w:p>
        </w:tc>
      </w:tr>
      <w:tr w:rsidR="00721511" w:rsidRPr="00721511" w:rsidTr="00721511">
        <w:trPr>
          <w:gridAfter w:val="1"/>
          <w:wAfter w:w="27" w:type="dxa"/>
          <w:trHeight w:val="187"/>
          <w:jc w:val="center"/>
          <w:ins w:id="2745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457" w:author="CATT" w:date="2022-03-07T14:58:00Z"/>
                <w:rFonts w:ascii="Arial" w:eastAsia="宋体" w:hAnsi="Arial" w:cs="Times New Roman"/>
                <w:sz w:val="18"/>
                <w:lang w:eastAsia="en-US"/>
              </w:rPr>
            </w:pPr>
            <w:ins w:id="27458" w:author="CATT" w:date="2022-03-07T14:58:00Z">
              <w:r w:rsidRPr="00721511">
                <w:rPr>
                  <w:rFonts w:ascii="Arial" w:eastAsia="宋体" w:hAnsi="Arial" w:cs="Times New Roman"/>
                  <w:sz w:val="18"/>
                  <w:lang w:eastAsia="en-US"/>
                </w:rPr>
                <w:t>CA_n2A-n77A-n260L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459" w:author="CATT" w:date="2022-03-07T14:58:00Z"/>
                <w:rFonts w:ascii="Arial" w:eastAsia="宋体" w:hAnsi="Arial" w:cs="Arial"/>
                <w:sz w:val="18"/>
                <w:szCs w:val="20"/>
              </w:rPr>
            </w:pPr>
            <w:ins w:id="27460" w:author="CATT" w:date="2022-03-07T14:58:00Z">
              <w:r w:rsidRPr="00721511">
                <w:rPr>
                  <w:rFonts w:ascii="Arial" w:eastAsia="宋体" w:hAnsi="Arial" w:cs="Arial"/>
                  <w:sz w:val="18"/>
                </w:rPr>
                <w:t>CA_n2A-n260A</w:t>
              </w:r>
            </w:ins>
          </w:p>
          <w:p w:rsidR="00721511" w:rsidRPr="00721511" w:rsidRDefault="00721511" w:rsidP="00721511">
            <w:pPr>
              <w:keepNext/>
              <w:keepLines/>
              <w:jc w:val="center"/>
              <w:rPr>
                <w:ins w:id="27461" w:author="CATT" w:date="2022-03-07T14:58:00Z"/>
                <w:rFonts w:ascii="Arial" w:eastAsia="宋体" w:hAnsi="Arial" w:cs="Arial"/>
                <w:sz w:val="18"/>
              </w:rPr>
            </w:pPr>
            <w:ins w:id="27462" w:author="CATT" w:date="2022-03-07T14:58:00Z">
              <w:r w:rsidRPr="00721511">
                <w:rPr>
                  <w:rFonts w:ascii="Arial" w:eastAsia="宋体" w:hAnsi="Arial" w:cs="Arial"/>
                  <w:sz w:val="18"/>
                </w:rPr>
                <w:t>CA_n2A-n260G</w:t>
              </w:r>
            </w:ins>
          </w:p>
          <w:p w:rsidR="00721511" w:rsidRPr="00721511" w:rsidRDefault="00721511" w:rsidP="00721511">
            <w:pPr>
              <w:keepNext/>
              <w:keepLines/>
              <w:jc w:val="center"/>
              <w:rPr>
                <w:ins w:id="27463" w:author="CATT" w:date="2022-03-07T14:58:00Z"/>
                <w:rFonts w:ascii="Arial" w:eastAsia="宋体" w:hAnsi="Arial" w:cs="Arial"/>
                <w:sz w:val="18"/>
              </w:rPr>
            </w:pPr>
            <w:ins w:id="27464" w:author="CATT" w:date="2022-03-07T14:58:00Z">
              <w:r w:rsidRPr="00721511">
                <w:rPr>
                  <w:rFonts w:ascii="Arial" w:eastAsia="宋体" w:hAnsi="Arial" w:cs="Arial"/>
                  <w:sz w:val="18"/>
                </w:rPr>
                <w:t>CA_n2A-n260H</w:t>
              </w:r>
            </w:ins>
          </w:p>
          <w:p w:rsidR="00721511" w:rsidRPr="00721511" w:rsidRDefault="00721511" w:rsidP="00721511">
            <w:pPr>
              <w:keepNext/>
              <w:keepLines/>
              <w:jc w:val="center"/>
              <w:rPr>
                <w:ins w:id="27465" w:author="CATT" w:date="2022-03-07T14:58:00Z"/>
                <w:rFonts w:ascii="Arial" w:eastAsia="宋体" w:hAnsi="Arial" w:cs="Arial"/>
                <w:sz w:val="18"/>
              </w:rPr>
            </w:pPr>
            <w:ins w:id="27466" w:author="CATT" w:date="2022-03-07T14:58:00Z">
              <w:r w:rsidRPr="00721511">
                <w:rPr>
                  <w:rFonts w:ascii="Arial" w:eastAsia="宋体" w:hAnsi="Arial" w:cs="Arial"/>
                  <w:sz w:val="18"/>
                </w:rPr>
                <w:t>CA_n2A-n260I</w:t>
              </w:r>
            </w:ins>
          </w:p>
          <w:p w:rsidR="00721511" w:rsidRPr="00721511" w:rsidRDefault="00721511" w:rsidP="00721511">
            <w:pPr>
              <w:keepNext/>
              <w:keepLines/>
              <w:jc w:val="center"/>
              <w:rPr>
                <w:ins w:id="27467" w:author="CATT" w:date="2022-03-07T14:58:00Z"/>
                <w:rFonts w:ascii="Arial" w:eastAsia="宋体" w:hAnsi="Arial" w:cs="Arial"/>
                <w:sz w:val="18"/>
              </w:rPr>
            </w:pPr>
            <w:ins w:id="27468"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27469" w:author="CATT" w:date="2022-03-07T14:58:00Z"/>
                <w:rFonts w:ascii="Arial" w:eastAsia="宋体" w:hAnsi="Arial" w:cs="Arial"/>
                <w:sz w:val="18"/>
              </w:rPr>
            </w:pPr>
            <w:ins w:id="27470" w:author="CATT" w:date="2022-03-07T14:58:00Z">
              <w:r w:rsidRPr="00721511">
                <w:rPr>
                  <w:rFonts w:ascii="Arial" w:eastAsia="宋体" w:hAnsi="Arial" w:cs="Arial"/>
                  <w:sz w:val="18"/>
                </w:rPr>
                <w:t>CA_n77A-n260G</w:t>
              </w:r>
            </w:ins>
          </w:p>
          <w:p w:rsidR="00721511" w:rsidRPr="00721511" w:rsidRDefault="00721511" w:rsidP="00721511">
            <w:pPr>
              <w:keepNext/>
              <w:keepLines/>
              <w:jc w:val="center"/>
              <w:rPr>
                <w:ins w:id="27471" w:author="CATT" w:date="2022-03-07T14:58:00Z"/>
                <w:rFonts w:ascii="Arial" w:eastAsia="宋体" w:hAnsi="Arial" w:cs="Arial"/>
                <w:sz w:val="18"/>
              </w:rPr>
            </w:pPr>
            <w:ins w:id="27472" w:author="CATT" w:date="2022-03-07T14:58:00Z">
              <w:r w:rsidRPr="00721511">
                <w:rPr>
                  <w:rFonts w:ascii="Arial" w:eastAsia="宋体" w:hAnsi="Arial" w:cs="Arial"/>
                  <w:sz w:val="18"/>
                </w:rPr>
                <w:t>CA_n77A-n260H</w:t>
              </w:r>
            </w:ins>
          </w:p>
          <w:p w:rsidR="00721511" w:rsidRPr="00721511" w:rsidRDefault="00721511" w:rsidP="00721511">
            <w:pPr>
              <w:keepNext/>
              <w:keepLines/>
              <w:jc w:val="center"/>
              <w:rPr>
                <w:ins w:id="27473" w:author="CATT" w:date="2022-03-07T14:58:00Z"/>
                <w:rFonts w:ascii="Arial" w:eastAsia="宋体" w:hAnsi="Arial" w:cs="Arial"/>
                <w:sz w:val="18"/>
              </w:rPr>
            </w:pPr>
            <w:ins w:id="27474" w:author="CATT" w:date="2022-03-07T14:58:00Z">
              <w:r w:rsidRPr="00721511">
                <w:rPr>
                  <w:rFonts w:ascii="Arial" w:eastAsia="宋体" w:hAnsi="Arial" w:cs="Arial"/>
                  <w:sz w:val="18"/>
                </w:rPr>
                <w:t>CA_n77A-n260I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475" w:author="CATT" w:date="2022-03-07T14:58:00Z"/>
                <w:rFonts w:ascii="Arial" w:eastAsia="宋体" w:hAnsi="Arial" w:cs="Times New Roman"/>
                <w:sz w:val="18"/>
                <w:lang w:eastAsia="en-US"/>
              </w:rPr>
            </w:pPr>
            <w:ins w:id="27476"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477" w:author="CATT" w:date="2022-03-07T14:58:00Z"/>
                <w:rFonts w:ascii="Calibri" w:eastAsia="宋体" w:hAnsi="Calibri" w:cs="Times New Roman"/>
              </w:rPr>
            </w:pPr>
            <w:ins w:id="27478"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479" w:author="CATT" w:date="2022-03-07T14:58:00Z"/>
                <w:rFonts w:ascii="Arial" w:eastAsia="宋体" w:hAnsi="Arial" w:cs="Times New Roman"/>
                <w:sz w:val="18"/>
              </w:rPr>
            </w:pPr>
            <w:ins w:id="27480"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748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48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483"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484" w:author="CATT" w:date="2022-03-07T14:58:00Z"/>
                <w:rFonts w:ascii="Arial" w:eastAsia="宋体" w:hAnsi="Arial" w:cs="Times New Roman"/>
                <w:sz w:val="18"/>
                <w:lang w:eastAsia="en-US"/>
              </w:rPr>
            </w:pPr>
            <w:ins w:id="27485"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486" w:author="CATT" w:date="2022-03-07T14:58:00Z"/>
                <w:rFonts w:ascii="Calibri" w:eastAsia="宋体" w:hAnsi="Calibri" w:cs="Times New Roman"/>
              </w:rPr>
            </w:pPr>
            <w:ins w:id="27487"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488" w:author="CATT" w:date="2022-03-07T14:58:00Z"/>
                <w:rFonts w:ascii="Arial" w:eastAsia="宋体" w:hAnsi="Arial" w:cs="Times New Roman"/>
                <w:sz w:val="18"/>
              </w:rPr>
            </w:pPr>
          </w:p>
        </w:tc>
      </w:tr>
      <w:tr w:rsidR="00721511" w:rsidRPr="00721511" w:rsidTr="00721511">
        <w:trPr>
          <w:gridAfter w:val="1"/>
          <w:wAfter w:w="27" w:type="dxa"/>
          <w:trHeight w:val="187"/>
          <w:jc w:val="center"/>
          <w:ins w:id="2748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49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491"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492" w:author="CATT" w:date="2022-03-07T14:58:00Z"/>
                <w:rFonts w:ascii="Arial" w:eastAsia="宋体" w:hAnsi="Arial" w:cs="Times New Roman"/>
                <w:sz w:val="18"/>
                <w:lang w:eastAsia="en-US"/>
              </w:rPr>
            </w:pPr>
            <w:ins w:id="27493"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494" w:author="CATT" w:date="2022-03-07T14:58:00Z"/>
                <w:rFonts w:ascii="Calibri" w:eastAsia="宋体" w:hAnsi="Calibri" w:cs="Times New Roman"/>
              </w:rPr>
            </w:pPr>
            <w:ins w:id="27495" w:author="CATT" w:date="2022-03-07T14:58:00Z">
              <w:r w:rsidRPr="00721511">
                <w:rPr>
                  <w:rFonts w:ascii="Arial" w:eastAsia="宋体" w:hAnsi="Arial" w:cs="Arial"/>
                  <w:color w:val="000000"/>
                  <w:kern w:val="0"/>
                  <w:sz w:val="18"/>
                  <w:szCs w:val="18"/>
                  <w:lang w:bidi="ar"/>
                </w:rPr>
                <w:t>CA_n260L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496" w:author="CATT" w:date="2022-03-07T14:58:00Z"/>
                <w:rFonts w:ascii="Arial" w:eastAsia="宋体" w:hAnsi="Arial" w:cs="Times New Roman"/>
                <w:sz w:val="18"/>
              </w:rPr>
            </w:pPr>
          </w:p>
        </w:tc>
      </w:tr>
      <w:tr w:rsidR="00721511" w:rsidRPr="00721511" w:rsidTr="00721511">
        <w:trPr>
          <w:gridAfter w:val="1"/>
          <w:wAfter w:w="27" w:type="dxa"/>
          <w:trHeight w:val="187"/>
          <w:jc w:val="center"/>
          <w:ins w:id="2749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498" w:author="CATT" w:date="2022-03-07T14:58:00Z"/>
                <w:rFonts w:ascii="Arial" w:eastAsia="宋体" w:hAnsi="Arial" w:cs="Times New Roman"/>
                <w:sz w:val="18"/>
                <w:lang w:eastAsia="en-US"/>
              </w:rPr>
            </w:pPr>
            <w:ins w:id="27499" w:author="CATT" w:date="2022-03-07T14:58:00Z">
              <w:r w:rsidRPr="00721511">
                <w:rPr>
                  <w:rFonts w:ascii="Arial" w:eastAsia="宋体" w:hAnsi="Arial" w:cs="Times New Roman"/>
                  <w:sz w:val="18"/>
                  <w:lang w:eastAsia="en-US"/>
                </w:rPr>
                <w:t>CA_n2A-n77A-n260M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500" w:author="CATT" w:date="2022-03-07T14:58:00Z"/>
                <w:rFonts w:ascii="Arial" w:eastAsia="宋体" w:hAnsi="Arial" w:cs="Arial"/>
                <w:sz w:val="18"/>
                <w:szCs w:val="20"/>
              </w:rPr>
            </w:pPr>
            <w:ins w:id="27501" w:author="CATT" w:date="2022-03-07T14:58:00Z">
              <w:r w:rsidRPr="00721511">
                <w:rPr>
                  <w:rFonts w:ascii="Arial" w:eastAsia="宋体" w:hAnsi="Arial" w:cs="Arial"/>
                  <w:sz w:val="18"/>
                </w:rPr>
                <w:t>CA_n2A-n260A</w:t>
              </w:r>
            </w:ins>
          </w:p>
          <w:p w:rsidR="00721511" w:rsidRPr="00721511" w:rsidRDefault="00721511" w:rsidP="00721511">
            <w:pPr>
              <w:keepNext/>
              <w:keepLines/>
              <w:jc w:val="center"/>
              <w:rPr>
                <w:ins w:id="27502" w:author="CATT" w:date="2022-03-07T14:58:00Z"/>
                <w:rFonts w:ascii="Arial" w:eastAsia="宋体" w:hAnsi="Arial" w:cs="Arial"/>
                <w:sz w:val="18"/>
              </w:rPr>
            </w:pPr>
            <w:ins w:id="27503" w:author="CATT" w:date="2022-03-07T14:58:00Z">
              <w:r w:rsidRPr="00721511">
                <w:rPr>
                  <w:rFonts w:ascii="Arial" w:eastAsia="宋体" w:hAnsi="Arial" w:cs="Arial"/>
                  <w:sz w:val="18"/>
                </w:rPr>
                <w:t>CA_n2A-n260G</w:t>
              </w:r>
            </w:ins>
          </w:p>
          <w:p w:rsidR="00721511" w:rsidRPr="00721511" w:rsidRDefault="00721511" w:rsidP="00721511">
            <w:pPr>
              <w:keepNext/>
              <w:keepLines/>
              <w:jc w:val="center"/>
              <w:rPr>
                <w:ins w:id="27504" w:author="CATT" w:date="2022-03-07T14:58:00Z"/>
                <w:rFonts w:ascii="Arial" w:eastAsia="宋体" w:hAnsi="Arial" w:cs="Arial"/>
                <w:sz w:val="18"/>
              </w:rPr>
            </w:pPr>
            <w:ins w:id="27505" w:author="CATT" w:date="2022-03-07T14:58:00Z">
              <w:r w:rsidRPr="00721511">
                <w:rPr>
                  <w:rFonts w:ascii="Arial" w:eastAsia="宋体" w:hAnsi="Arial" w:cs="Arial"/>
                  <w:sz w:val="18"/>
                </w:rPr>
                <w:t>CA_n2A-n260H</w:t>
              </w:r>
            </w:ins>
          </w:p>
          <w:p w:rsidR="00721511" w:rsidRPr="00721511" w:rsidRDefault="00721511" w:rsidP="00721511">
            <w:pPr>
              <w:keepNext/>
              <w:keepLines/>
              <w:jc w:val="center"/>
              <w:rPr>
                <w:ins w:id="27506" w:author="CATT" w:date="2022-03-07T14:58:00Z"/>
                <w:rFonts w:ascii="Arial" w:eastAsia="宋体" w:hAnsi="Arial" w:cs="Arial"/>
                <w:sz w:val="18"/>
              </w:rPr>
            </w:pPr>
            <w:ins w:id="27507" w:author="CATT" w:date="2022-03-07T14:58:00Z">
              <w:r w:rsidRPr="00721511">
                <w:rPr>
                  <w:rFonts w:ascii="Arial" w:eastAsia="宋体" w:hAnsi="Arial" w:cs="Arial"/>
                  <w:sz w:val="18"/>
                </w:rPr>
                <w:lastRenderedPageBreak/>
                <w:t>CA_n2A-n260I</w:t>
              </w:r>
            </w:ins>
          </w:p>
          <w:p w:rsidR="00721511" w:rsidRPr="00721511" w:rsidRDefault="00721511" w:rsidP="00721511">
            <w:pPr>
              <w:keepNext/>
              <w:keepLines/>
              <w:jc w:val="center"/>
              <w:rPr>
                <w:ins w:id="27508" w:author="CATT" w:date="2022-03-07T14:58:00Z"/>
                <w:rFonts w:ascii="Arial" w:eastAsia="宋体" w:hAnsi="Arial" w:cs="Arial"/>
                <w:sz w:val="18"/>
              </w:rPr>
            </w:pPr>
            <w:ins w:id="27509"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27510" w:author="CATT" w:date="2022-03-07T14:58:00Z"/>
                <w:rFonts w:ascii="Arial" w:eastAsia="宋体" w:hAnsi="Arial" w:cs="Arial"/>
                <w:sz w:val="18"/>
              </w:rPr>
            </w:pPr>
            <w:ins w:id="27511" w:author="CATT" w:date="2022-03-07T14:58:00Z">
              <w:r w:rsidRPr="00721511">
                <w:rPr>
                  <w:rFonts w:ascii="Arial" w:eastAsia="宋体" w:hAnsi="Arial" w:cs="Arial"/>
                  <w:sz w:val="18"/>
                </w:rPr>
                <w:t>CA_n77A-n260G</w:t>
              </w:r>
            </w:ins>
          </w:p>
          <w:p w:rsidR="00721511" w:rsidRPr="00721511" w:rsidRDefault="00721511" w:rsidP="00721511">
            <w:pPr>
              <w:keepNext/>
              <w:keepLines/>
              <w:jc w:val="center"/>
              <w:rPr>
                <w:ins w:id="27512" w:author="CATT" w:date="2022-03-07T14:58:00Z"/>
                <w:rFonts w:ascii="Arial" w:eastAsia="宋体" w:hAnsi="Arial" w:cs="Arial"/>
                <w:sz w:val="18"/>
              </w:rPr>
            </w:pPr>
            <w:ins w:id="27513" w:author="CATT" w:date="2022-03-07T14:58:00Z">
              <w:r w:rsidRPr="00721511">
                <w:rPr>
                  <w:rFonts w:ascii="Arial" w:eastAsia="宋体" w:hAnsi="Arial" w:cs="Arial"/>
                  <w:sz w:val="18"/>
                </w:rPr>
                <w:t>CA_n77A-n260H</w:t>
              </w:r>
            </w:ins>
          </w:p>
          <w:p w:rsidR="00721511" w:rsidRPr="00721511" w:rsidRDefault="00721511" w:rsidP="00721511">
            <w:pPr>
              <w:keepNext/>
              <w:keepLines/>
              <w:jc w:val="center"/>
              <w:rPr>
                <w:ins w:id="27514" w:author="CATT" w:date="2022-03-07T14:58:00Z"/>
                <w:rFonts w:ascii="Arial" w:eastAsia="宋体" w:hAnsi="Arial" w:cs="Arial"/>
                <w:sz w:val="18"/>
              </w:rPr>
            </w:pPr>
            <w:ins w:id="27515" w:author="CATT" w:date="2022-03-07T14:58:00Z">
              <w:r w:rsidRPr="00721511">
                <w:rPr>
                  <w:rFonts w:ascii="Arial" w:eastAsia="宋体" w:hAnsi="Arial" w:cs="Arial"/>
                  <w:sz w:val="18"/>
                </w:rPr>
                <w:t>CA_n77A-n260I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516" w:author="CATT" w:date="2022-03-07T14:58:00Z"/>
                <w:rFonts w:ascii="Arial" w:eastAsia="宋体" w:hAnsi="Arial" w:cs="Times New Roman"/>
                <w:sz w:val="18"/>
                <w:lang w:eastAsia="en-US"/>
              </w:rPr>
            </w:pPr>
            <w:ins w:id="27517" w:author="CATT" w:date="2022-03-07T14:58:00Z">
              <w:r w:rsidRPr="00721511">
                <w:rPr>
                  <w:rFonts w:ascii="Arial" w:eastAsia="宋体" w:hAnsi="Arial" w:cs="Times New Roman"/>
                  <w:sz w:val="18"/>
                  <w:lang w:eastAsia="en-US"/>
                </w:rPr>
                <w:lastRenderedPageBreak/>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518" w:author="CATT" w:date="2022-03-07T14:58:00Z"/>
                <w:rFonts w:ascii="Calibri" w:eastAsia="宋体" w:hAnsi="Calibri" w:cs="Times New Roman"/>
              </w:rPr>
            </w:pPr>
            <w:ins w:id="27519"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520" w:author="CATT" w:date="2022-03-07T14:58:00Z"/>
                <w:rFonts w:ascii="Arial" w:eastAsia="宋体" w:hAnsi="Arial" w:cs="Times New Roman"/>
                <w:sz w:val="18"/>
              </w:rPr>
            </w:pPr>
            <w:ins w:id="27521"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752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52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524"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525" w:author="CATT" w:date="2022-03-07T14:58:00Z"/>
                <w:rFonts w:ascii="Arial" w:eastAsia="宋体" w:hAnsi="Arial" w:cs="Times New Roman"/>
                <w:sz w:val="18"/>
                <w:lang w:eastAsia="en-US"/>
              </w:rPr>
            </w:pPr>
            <w:ins w:id="27526"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527" w:author="CATT" w:date="2022-03-07T14:58:00Z"/>
                <w:rFonts w:ascii="Calibri" w:eastAsia="宋体" w:hAnsi="Calibri" w:cs="Times New Roman"/>
              </w:rPr>
            </w:pPr>
            <w:ins w:id="27528"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529" w:author="CATT" w:date="2022-03-07T14:58:00Z"/>
                <w:rFonts w:ascii="Arial" w:eastAsia="宋体" w:hAnsi="Arial" w:cs="Times New Roman"/>
                <w:sz w:val="18"/>
              </w:rPr>
            </w:pPr>
          </w:p>
        </w:tc>
      </w:tr>
      <w:tr w:rsidR="00721511" w:rsidRPr="00721511" w:rsidTr="00721511">
        <w:trPr>
          <w:gridAfter w:val="1"/>
          <w:wAfter w:w="27" w:type="dxa"/>
          <w:trHeight w:val="187"/>
          <w:jc w:val="center"/>
          <w:ins w:id="2753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53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532"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533" w:author="CATT" w:date="2022-03-07T14:58:00Z"/>
                <w:rFonts w:ascii="Arial" w:eastAsia="宋体" w:hAnsi="Arial" w:cs="Times New Roman"/>
                <w:sz w:val="18"/>
                <w:lang w:eastAsia="en-US"/>
              </w:rPr>
            </w:pPr>
            <w:ins w:id="27534"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535" w:author="CATT" w:date="2022-03-07T14:58:00Z"/>
                <w:rFonts w:ascii="Calibri" w:eastAsia="宋体" w:hAnsi="Calibri" w:cs="Times New Roman"/>
              </w:rPr>
            </w:pPr>
            <w:ins w:id="27536" w:author="CATT" w:date="2022-03-07T14:58:00Z">
              <w:r w:rsidRPr="00721511">
                <w:rPr>
                  <w:rFonts w:ascii="Arial" w:eastAsia="宋体" w:hAnsi="Arial" w:cs="Arial"/>
                  <w:color w:val="000000"/>
                  <w:kern w:val="0"/>
                  <w:sz w:val="18"/>
                  <w:szCs w:val="18"/>
                  <w:lang w:bidi="ar"/>
                </w:rPr>
                <w:t>CA_n260M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537" w:author="CATT" w:date="2022-03-07T14:58:00Z"/>
                <w:rFonts w:ascii="Arial" w:eastAsia="宋体" w:hAnsi="Arial" w:cs="Times New Roman"/>
                <w:sz w:val="18"/>
              </w:rPr>
            </w:pPr>
          </w:p>
        </w:tc>
      </w:tr>
      <w:tr w:rsidR="00721511" w:rsidRPr="00721511" w:rsidTr="00721511">
        <w:trPr>
          <w:gridAfter w:val="1"/>
          <w:wAfter w:w="27" w:type="dxa"/>
          <w:trHeight w:val="187"/>
          <w:jc w:val="center"/>
          <w:ins w:id="2753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539" w:author="CATT" w:date="2022-03-07T14:58:00Z"/>
                <w:rFonts w:ascii="Arial" w:eastAsia="宋体" w:hAnsi="Arial" w:cs="Times New Roman"/>
                <w:sz w:val="18"/>
                <w:lang w:eastAsia="en-US"/>
              </w:rPr>
            </w:pPr>
            <w:ins w:id="27540" w:author="CATT" w:date="2022-03-07T14:58:00Z">
              <w:r w:rsidRPr="00721511">
                <w:rPr>
                  <w:rFonts w:ascii="Arial" w:eastAsia="宋体" w:hAnsi="Arial" w:cs="Times New Roman"/>
                  <w:sz w:val="18"/>
                  <w:lang w:eastAsia="en-US"/>
                </w:rPr>
                <w:t>CA_n2A-n77A-n261A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541" w:author="CATT" w:date="2022-03-07T14:58:00Z"/>
                <w:rFonts w:ascii="Arial" w:eastAsia="宋体" w:hAnsi="Arial" w:cs="Arial"/>
                <w:sz w:val="18"/>
                <w:szCs w:val="20"/>
              </w:rPr>
            </w:pPr>
            <w:ins w:id="27542" w:author="CATT" w:date="2022-03-07T14:58:00Z">
              <w:r w:rsidRPr="00721511">
                <w:rPr>
                  <w:rFonts w:ascii="Arial" w:eastAsia="宋体" w:hAnsi="Arial" w:cs="Arial"/>
                  <w:sz w:val="18"/>
                </w:rPr>
                <w:t>CA_n77A-n261A</w:t>
              </w:r>
            </w:ins>
          </w:p>
          <w:p w:rsidR="00721511" w:rsidRPr="00721511" w:rsidRDefault="00721511" w:rsidP="00721511">
            <w:pPr>
              <w:keepNext/>
              <w:keepLines/>
              <w:jc w:val="center"/>
              <w:rPr>
                <w:ins w:id="27543" w:author="CATT" w:date="2022-03-07T14:58:00Z"/>
                <w:rFonts w:ascii="Arial" w:eastAsia="宋体" w:hAnsi="Arial" w:cs="Arial"/>
                <w:sz w:val="18"/>
              </w:rPr>
            </w:pPr>
            <w:ins w:id="27544" w:author="CATT" w:date="2022-03-07T14:58:00Z">
              <w:r w:rsidRPr="00721511">
                <w:rPr>
                  <w:rFonts w:ascii="Arial" w:eastAsia="宋体" w:hAnsi="Arial" w:cs="Arial"/>
                  <w:sz w:val="18"/>
                </w:rPr>
                <w:t>CA_n2A-n261A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545" w:author="CATT" w:date="2022-03-07T14:58:00Z"/>
                <w:rFonts w:ascii="Arial" w:eastAsia="宋体" w:hAnsi="Arial" w:cs="Times New Roman"/>
                <w:sz w:val="18"/>
                <w:lang w:eastAsia="en-US"/>
              </w:rPr>
            </w:pPr>
            <w:ins w:id="27546"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547" w:author="CATT" w:date="2022-03-07T14:58:00Z"/>
                <w:rFonts w:ascii="Calibri" w:eastAsia="宋体" w:hAnsi="Calibri" w:cs="Times New Roman"/>
              </w:rPr>
            </w:pPr>
            <w:ins w:id="27548"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549" w:author="CATT" w:date="2022-03-07T14:58:00Z"/>
                <w:rFonts w:ascii="Arial" w:eastAsia="宋体" w:hAnsi="Arial" w:cs="Times New Roman"/>
                <w:sz w:val="18"/>
              </w:rPr>
            </w:pPr>
            <w:ins w:id="27550"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755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55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553"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554" w:author="CATT" w:date="2022-03-07T14:58:00Z"/>
                <w:rFonts w:ascii="Arial" w:eastAsia="宋体" w:hAnsi="Arial" w:cs="Times New Roman"/>
                <w:sz w:val="18"/>
                <w:lang w:eastAsia="en-US"/>
              </w:rPr>
            </w:pPr>
            <w:ins w:id="27555"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556" w:author="CATT" w:date="2022-03-07T14:58:00Z"/>
                <w:rFonts w:ascii="Calibri" w:eastAsia="宋体" w:hAnsi="Calibri" w:cs="Times New Roman"/>
              </w:rPr>
            </w:pPr>
            <w:ins w:id="27557"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558" w:author="CATT" w:date="2022-03-07T14:58:00Z"/>
                <w:rFonts w:ascii="Arial" w:eastAsia="宋体" w:hAnsi="Arial" w:cs="Times New Roman"/>
                <w:sz w:val="18"/>
              </w:rPr>
            </w:pPr>
          </w:p>
        </w:tc>
      </w:tr>
      <w:tr w:rsidR="00721511" w:rsidRPr="00721511" w:rsidTr="00721511">
        <w:trPr>
          <w:gridAfter w:val="1"/>
          <w:wAfter w:w="27" w:type="dxa"/>
          <w:trHeight w:val="187"/>
          <w:jc w:val="center"/>
          <w:ins w:id="2755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56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561"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562" w:author="CATT" w:date="2022-03-07T14:58:00Z"/>
                <w:rFonts w:ascii="Arial" w:eastAsia="宋体" w:hAnsi="Arial" w:cs="Times New Roman"/>
                <w:sz w:val="18"/>
                <w:lang w:eastAsia="en-US"/>
              </w:rPr>
            </w:pPr>
            <w:ins w:id="27563"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564" w:author="CATT" w:date="2022-03-07T14:58:00Z"/>
                <w:rFonts w:ascii="Calibri" w:eastAsia="宋体" w:hAnsi="Calibri" w:cs="Times New Roman"/>
              </w:rPr>
            </w:pPr>
            <w:ins w:id="27565"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566" w:author="CATT" w:date="2022-03-07T14:58:00Z"/>
                <w:rFonts w:ascii="Arial" w:eastAsia="宋体" w:hAnsi="Arial" w:cs="Times New Roman"/>
                <w:sz w:val="18"/>
              </w:rPr>
            </w:pPr>
          </w:p>
        </w:tc>
      </w:tr>
      <w:tr w:rsidR="00721511" w:rsidRPr="00721511" w:rsidTr="00721511">
        <w:trPr>
          <w:gridAfter w:val="1"/>
          <w:wAfter w:w="27" w:type="dxa"/>
          <w:trHeight w:val="187"/>
          <w:jc w:val="center"/>
          <w:ins w:id="2756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568" w:author="CATT" w:date="2022-03-07T14:58:00Z"/>
                <w:rFonts w:ascii="Arial" w:eastAsia="宋体" w:hAnsi="Arial" w:cs="Times New Roman"/>
                <w:sz w:val="18"/>
                <w:lang w:eastAsia="en-US"/>
              </w:rPr>
            </w:pPr>
            <w:ins w:id="27569" w:author="CATT" w:date="2022-03-07T14:58:00Z">
              <w:r w:rsidRPr="00721511">
                <w:rPr>
                  <w:rFonts w:ascii="Arial" w:eastAsia="宋体" w:hAnsi="Arial" w:cs="Times New Roman"/>
                  <w:sz w:val="18"/>
                  <w:lang w:eastAsia="en-US"/>
                </w:rPr>
                <w:t>CA_n2A-n77A-n261I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570" w:author="CATT" w:date="2022-03-07T14:58:00Z"/>
                <w:rFonts w:ascii="Arial" w:eastAsia="宋体" w:hAnsi="Arial" w:cs="Arial"/>
                <w:sz w:val="18"/>
                <w:szCs w:val="20"/>
              </w:rPr>
            </w:pPr>
            <w:ins w:id="27571" w:author="CATT" w:date="2022-03-07T14:58:00Z">
              <w:r w:rsidRPr="00721511">
                <w:rPr>
                  <w:rFonts w:ascii="Arial" w:eastAsia="宋体" w:hAnsi="Arial" w:cs="Arial"/>
                  <w:sz w:val="18"/>
                </w:rPr>
                <w:t>CA_n2A-n261A</w:t>
              </w:r>
            </w:ins>
          </w:p>
          <w:p w:rsidR="00721511" w:rsidRPr="00721511" w:rsidRDefault="00721511" w:rsidP="00721511">
            <w:pPr>
              <w:keepNext/>
              <w:keepLines/>
              <w:jc w:val="center"/>
              <w:rPr>
                <w:ins w:id="27572" w:author="CATT" w:date="2022-03-07T14:58:00Z"/>
                <w:rFonts w:ascii="Arial" w:eastAsia="宋体" w:hAnsi="Arial" w:cs="Arial"/>
                <w:sz w:val="18"/>
              </w:rPr>
            </w:pPr>
            <w:ins w:id="27573" w:author="CATT" w:date="2022-03-07T14:58:00Z">
              <w:r w:rsidRPr="00721511">
                <w:rPr>
                  <w:rFonts w:ascii="Arial" w:eastAsia="宋体" w:hAnsi="Arial" w:cs="Arial"/>
                  <w:sz w:val="18"/>
                </w:rPr>
                <w:t>CA_n2A-n261G</w:t>
              </w:r>
            </w:ins>
          </w:p>
          <w:p w:rsidR="00721511" w:rsidRPr="00721511" w:rsidRDefault="00721511" w:rsidP="00721511">
            <w:pPr>
              <w:keepNext/>
              <w:keepLines/>
              <w:jc w:val="center"/>
              <w:rPr>
                <w:ins w:id="27574" w:author="CATT" w:date="2022-03-07T14:58:00Z"/>
                <w:rFonts w:ascii="Arial" w:eastAsia="宋体" w:hAnsi="Arial" w:cs="Arial"/>
                <w:sz w:val="18"/>
              </w:rPr>
            </w:pPr>
            <w:ins w:id="27575" w:author="CATT" w:date="2022-03-07T14:58:00Z">
              <w:r w:rsidRPr="00721511">
                <w:rPr>
                  <w:rFonts w:ascii="Arial" w:eastAsia="宋体" w:hAnsi="Arial" w:cs="Arial"/>
                  <w:sz w:val="18"/>
                </w:rPr>
                <w:t>CA_n2A-n261H</w:t>
              </w:r>
            </w:ins>
          </w:p>
          <w:p w:rsidR="00721511" w:rsidRPr="00721511" w:rsidRDefault="00721511" w:rsidP="00721511">
            <w:pPr>
              <w:keepNext/>
              <w:keepLines/>
              <w:jc w:val="center"/>
              <w:rPr>
                <w:ins w:id="27576" w:author="CATT" w:date="2022-03-07T14:58:00Z"/>
                <w:rFonts w:ascii="Arial" w:eastAsia="宋体" w:hAnsi="Arial" w:cs="Arial"/>
                <w:sz w:val="18"/>
              </w:rPr>
            </w:pPr>
            <w:ins w:id="27577" w:author="CATT" w:date="2022-03-07T14:58:00Z">
              <w:r w:rsidRPr="00721511">
                <w:rPr>
                  <w:rFonts w:ascii="Arial" w:eastAsia="宋体" w:hAnsi="Arial" w:cs="Arial"/>
                  <w:sz w:val="18"/>
                </w:rPr>
                <w:t>CA_n2A-n261I</w:t>
              </w:r>
            </w:ins>
          </w:p>
          <w:p w:rsidR="00721511" w:rsidRPr="00721511" w:rsidRDefault="00721511" w:rsidP="00721511">
            <w:pPr>
              <w:keepNext/>
              <w:keepLines/>
              <w:jc w:val="center"/>
              <w:rPr>
                <w:ins w:id="27578" w:author="CATT" w:date="2022-03-07T14:58:00Z"/>
                <w:rFonts w:ascii="Arial" w:eastAsia="宋体" w:hAnsi="Arial" w:cs="Arial"/>
                <w:sz w:val="18"/>
              </w:rPr>
            </w:pPr>
            <w:ins w:id="27579" w:author="CATT" w:date="2022-03-07T14:58:00Z">
              <w:r w:rsidRPr="00721511">
                <w:rPr>
                  <w:rFonts w:ascii="Arial" w:eastAsia="宋体" w:hAnsi="Arial" w:cs="Arial"/>
                  <w:sz w:val="18"/>
                </w:rPr>
                <w:t>CA_n77A-n261A</w:t>
              </w:r>
            </w:ins>
          </w:p>
          <w:p w:rsidR="00721511" w:rsidRPr="00721511" w:rsidRDefault="00721511" w:rsidP="00721511">
            <w:pPr>
              <w:keepNext/>
              <w:keepLines/>
              <w:jc w:val="center"/>
              <w:rPr>
                <w:ins w:id="27580" w:author="CATT" w:date="2022-03-07T14:58:00Z"/>
                <w:rFonts w:ascii="Arial" w:eastAsia="宋体" w:hAnsi="Arial" w:cs="Arial"/>
                <w:sz w:val="18"/>
              </w:rPr>
            </w:pPr>
            <w:ins w:id="27581" w:author="CATT" w:date="2022-03-07T14:58:00Z">
              <w:r w:rsidRPr="00721511">
                <w:rPr>
                  <w:rFonts w:ascii="Arial" w:eastAsia="宋体" w:hAnsi="Arial" w:cs="Arial"/>
                  <w:sz w:val="18"/>
                </w:rPr>
                <w:t>CA_n77A-n261G</w:t>
              </w:r>
            </w:ins>
          </w:p>
          <w:p w:rsidR="00721511" w:rsidRPr="00721511" w:rsidRDefault="00721511" w:rsidP="00721511">
            <w:pPr>
              <w:keepNext/>
              <w:keepLines/>
              <w:jc w:val="center"/>
              <w:rPr>
                <w:ins w:id="27582" w:author="CATT" w:date="2022-03-07T14:58:00Z"/>
                <w:rFonts w:ascii="Arial" w:eastAsia="宋体" w:hAnsi="Arial" w:cs="Arial"/>
                <w:sz w:val="18"/>
              </w:rPr>
            </w:pPr>
            <w:ins w:id="27583" w:author="CATT" w:date="2022-03-07T14:58:00Z">
              <w:r w:rsidRPr="00721511">
                <w:rPr>
                  <w:rFonts w:ascii="Arial" w:eastAsia="宋体" w:hAnsi="Arial" w:cs="Arial"/>
                  <w:sz w:val="18"/>
                </w:rPr>
                <w:t>CA_n77A-n261H</w:t>
              </w:r>
            </w:ins>
          </w:p>
          <w:p w:rsidR="00721511" w:rsidRPr="00721511" w:rsidRDefault="00721511" w:rsidP="00721511">
            <w:pPr>
              <w:keepNext/>
              <w:keepLines/>
              <w:jc w:val="center"/>
              <w:rPr>
                <w:ins w:id="27584" w:author="CATT" w:date="2022-03-07T14:58:00Z"/>
                <w:rFonts w:ascii="Arial" w:eastAsia="宋体" w:hAnsi="Arial" w:cs="Arial"/>
                <w:sz w:val="18"/>
              </w:rPr>
            </w:pPr>
            <w:ins w:id="27585" w:author="CATT" w:date="2022-03-07T14:58:00Z">
              <w:r w:rsidRPr="00721511">
                <w:rPr>
                  <w:rFonts w:ascii="Arial" w:eastAsia="宋体" w:hAnsi="Arial" w:cs="Arial"/>
                  <w:sz w:val="18"/>
                </w:rPr>
                <w:t>CA_n77A-n261I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586" w:author="CATT" w:date="2022-03-07T14:58:00Z"/>
                <w:rFonts w:ascii="Arial" w:eastAsia="宋体" w:hAnsi="Arial" w:cs="Times New Roman"/>
                <w:sz w:val="18"/>
                <w:lang w:eastAsia="en-US"/>
              </w:rPr>
            </w:pPr>
            <w:ins w:id="27587"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588" w:author="CATT" w:date="2022-03-07T14:58:00Z"/>
                <w:rFonts w:ascii="Calibri" w:eastAsia="宋体" w:hAnsi="Calibri" w:cs="Times New Roman"/>
              </w:rPr>
            </w:pPr>
            <w:ins w:id="27589"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590" w:author="CATT" w:date="2022-03-07T14:58:00Z"/>
                <w:rFonts w:ascii="Arial" w:eastAsia="宋体" w:hAnsi="Arial" w:cs="Times New Roman"/>
                <w:sz w:val="18"/>
              </w:rPr>
            </w:pPr>
            <w:ins w:id="27591"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759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59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594"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595" w:author="CATT" w:date="2022-03-07T14:58:00Z"/>
                <w:rFonts w:ascii="Arial" w:eastAsia="宋体" w:hAnsi="Arial" w:cs="Times New Roman"/>
                <w:sz w:val="18"/>
                <w:lang w:eastAsia="en-US"/>
              </w:rPr>
            </w:pPr>
            <w:ins w:id="27596"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597" w:author="CATT" w:date="2022-03-07T14:58:00Z"/>
                <w:rFonts w:ascii="Calibri" w:eastAsia="宋体" w:hAnsi="Calibri" w:cs="Times New Roman"/>
              </w:rPr>
            </w:pPr>
            <w:ins w:id="27598"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599" w:author="CATT" w:date="2022-03-07T14:58:00Z"/>
                <w:rFonts w:ascii="Arial" w:eastAsia="宋体" w:hAnsi="Arial" w:cs="Times New Roman"/>
                <w:sz w:val="18"/>
              </w:rPr>
            </w:pPr>
          </w:p>
        </w:tc>
      </w:tr>
      <w:tr w:rsidR="00721511" w:rsidRPr="00721511" w:rsidTr="00721511">
        <w:trPr>
          <w:gridAfter w:val="1"/>
          <w:wAfter w:w="27" w:type="dxa"/>
          <w:trHeight w:val="187"/>
          <w:jc w:val="center"/>
          <w:ins w:id="2760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60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602"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603" w:author="CATT" w:date="2022-03-07T14:58:00Z"/>
                <w:rFonts w:ascii="Arial" w:eastAsia="宋体" w:hAnsi="Arial" w:cs="Times New Roman"/>
                <w:sz w:val="18"/>
                <w:lang w:eastAsia="en-US"/>
              </w:rPr>
            </w:pPr>
            <w:ins w:id="27604"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605" w:author="CATT" w:date="2022-03-07T14:58:00Z"/>
                <w:rFonts w:ascii="Calibri" w:eastAsia="宋体" w:hAnsi="Calibri" w:cs="Times New Roman"/>
              </w:rPr>
            </w:pPr>
            <w:ins w:id="27606" w:author="CATT" w:date="2022-03-07T14:58:00Z">
              <w:r w:rsidRPr="00721511">
                <w:rPr>
                  <w:rFonts w:ascii="Arial" w:eastAsia="宋体" w:hAnsi="Arial" w:cs="Arial"/>
                  <w:color w:val="000000"/>
                  <w:kern w:val="0"/>
                  <w:sz w:val="18"/>
                  <w:szCs w:val="18"/>
                  <w:lang w:bidi="ar"/>
                </w:rPr>
                <w:t>CA_n261I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607" w:author="CATT" w:date="2022-03-07T14:58:00Z"/>
                <w:rFonts w:ascii="Arial" w:eastAsia="宋体" w:hAnsi="Arial" w:cs="Times New Roman"/>
                <w:sz w:val="18"/>
              </w:rPr>
            </w:pPr>
          </w:p>
        </w:tc>
      </w:tr>
      <w:tr w:rsidR="00721511" w:rsidRPr="00721511" w:rsidTr="00721511">
        <w:trPr>
          <w:gridAfter w:val="1"/>
          <w:wAfter w:w="27" w:type="dxa"/>
          <w:trHeight w:val="187"/>
          <w:jc w:val="center"/>
          <w:ins w:id="2760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609" w:author="CATT" w:date="2022-03-07T14:58:00Z"/>
                <w:rFonts w:ascii="Arial" w:eastAsia="宋体" w:hAnsi="Arial" w:cs="Times New Roman"/>
                <w:sz w:val="18"/>
                <w:lang w:eastAsia="en-US"/>
              </w:rPr>
            </w:pPr>
            <w:ins w:id="27610" w:author="CATT" w:date="2022-03-07T14:58:00Z">
              <w:r w:rsidRPr="00721511">
                <w:rPr>
                  <w:rFonts w:ascii="Arial" w:eastAsia="宋体" w:hAnsi="Arial" w:cs="Times New Roman"/>
                  <w:sz w:val="18"/>
                  <w:lang w:eastAsia="en-US"/>
                </w:rPr>
                <w:t>CA_n2A-n77A-n261J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611" w:author="CATT" w:date="2022-03-07T14:58:00Z"/>
                <w:rFonts w:ascii="Arial" w:eastAsia="宋体" w:hAnsi="Arial" w:cs="Arial"/>
                <w:sz w:val="18"/>
                <w:szCs w:val="20"/>
              </w:rPr>
            </w:pPr>
            <w:ins w:id="27612" w:author="CATT" w:date="2022-03-07T14:58:00Z">
              <w:r w:rsidRPr="00721511">
                <w:rPr>
                  <w:rFonts w:ascii="Arial" w:eastAsia="宋体" w:hAnsi="Arial" w:cs="Arial"/>
                  <w:sz w:val="18"/>
                </w:rPr>
                <w:t>CA_n2A-n261A</w:t>
              </w:r>
            </w:ins>
          </w:p>
          <w:p w:rsidR="00721511" w:rsidRPr="00721511" w:rsidRDefault="00721511" w:rsidP="00721511">
            <w:pPr>
              <w:keepNext/>
              <w:keepLines/>
              <w:jc w:val="center"/>
              <w:rPr>
                <w:ins w:id="27613" w:author="CATT" w:date="2022-03-07T14:58:00Z"/>
                <w:rFonts w:ascii="Arial" w:eastAsia="宋体" w:hAnsi="Arial" w:cs="Arial"/>
                <w:sz w:val="18"/>
              </w:rPr>
            </w:pPr>
            <w:ins w:id="27614" w:author="CATT" w:date="2022-03-07T14:58:00Z">
              <w:r w:rsidRPr="00721511">
                <w:rPr>
                  <w:rFonts w:ascii="Arial" w:eastAsia="宋体" w:hAnsi="Arial" w:cs="Arial"/>
                  <w:sz w:val="18"/>
                </w:rPr>
                <w:t>CA_n2A-n261G</w:t>
              </w:r>
            </w:ins>
          </w:p>
          <w:p w:rsidR="00721511" w:rsidRPr="00721511" w:rsidRDefault="00721511" w:rsidP="00721511">
            <w:pPr>
              <w:keepNext/>
              <w:keepLines/>
              <w:jc w:val="center"/>
              <w:rPr>
                <w:ins w:id="27615" w:author="CATT" w:date="2022-03-07T14:58:00Z"/>
                <w:rFonts w:ascii="Arial" w:eastAsia="宋体" w:hAnsi="Arial" w:cs="Arial"/>
                <w:sz w:val="18"/>
              </w:rPr>
            </w:pPr>
            <w:ins w:id="27616" w:author="CATT" w:date="2022-03-07T14:58:00Z">
              <w:r w:rsidRPr="00721511">
                <w:rPr>
                  <w:rFonts w:ascii="Arial" w:eastAsia="宋体" w:hAnsi="Arial" w:cs="Arial"/>
                  <w:sz w:val="18"/>
                </w:rPr>
                <w:t>CA_n2A-n261H</w:t>
              </w:r>
            </w:ins>
          </w:p>
          <w:p w:rsidR="00721511" w:rsidRPr="00721511" w:rsidRDefault="00721511" w:rsidP="00721511">
            <w:pPr>
              <w:keepNext/>
              <w:keepLines/>
              <w:jc w:val="center"/>
              <w:rPr>
                <w:ins w:id="27617" w:author="CATT" w:date="2022-03-07T14:58:00Z"/>
                <w:rFonts w:ascii="Arial" w:eastAsia="宋体" w:hAnsi="Arial" w:cs="Arial"/>
                <w:sz w:val="18"/>
              </w:rPr>
            </w:pPr>
            <w:ins w:id="27618" w:author="CATT" w:date="2022-03-07T14:58:00Z">
              <w:r w:rsidRPr="00721511">
                <w:rPr>
                  <w:rFonts w:ascii="Arial" w:eastAsia="宋体" w:hAnsi="Arial" w:cs="Arial"/>
                  <w:sz w:val="18"/>
                </w:rPr>
                <w:t>CA_n2A-n261I</w:t>
              </w:r>
            </w:ins>
          </w:p>
          <w:p w:rsidR="00721511" w:rsidRPr="00721511" w:rsidRDefault="00721511" w:rsidP="00721511">
            <w:pPr>
              <w:keepNext/>
              <w:keepLines/>
              <w:jc w:val="center"/>
              <w:rPr>
                <w:ins w:id="27619" w:author="CATT" w:date="2022-03-07T14:58:00Z"/>
                <w:rFonts w:ascii="Arial" w:eastAsia="宋体" w:hAnsi="Arial" w:cs="Arial"/>
                <w:sz w:val="18"/>
              </w:rPr>
            </w:pPr>
            <w:ins w:id="27620" w:author="CATT" w:date="2022-03-07T14:58:00Z">
              <w:r w:rsidRPr="00721511">
                <w:rPr>
                  <w:rFonts w:ascii="Arial" w:eastAsia="宋体" w:hAnsi="Arial" w:cs="Arial"/>
                  <w:sz w:val="18"/>
                </w:rPr>
                <w:t>CA_n77A-n261A</w:t>
              </w:r>
            </w:ins>
          </w:p>
          <w:p w:rsidR="00721511" w:rsidRPr="00721511" w:rsidRDefault="00721511" w:rsidP="00721511">
            <w:pPr>
              <w:keepNext/>
              <w:keepLines/>
              <w:jc w:val="center"/>
              <w:rPr>
                <w:ins w:id="27621" w:author="CATT" w:date="2022-03-07T14:58:00Z"/>
                <w:rFonts w:ascii="Arial" w:eastAsia="宋体" w:hAnsi="Arial" w:cs="Arial"/>
                <w:sz w:val="18"/>
              </w:rPr>
            </w:pPr>
            <w:ins w:id="27622" w:author="CATT" w:date="2022-03-07T14:58:00Z">
              <w:r w:rsidRPr="00721511">
                <w:rPr>
                  <w:rFonts w:ascii="Arial" w:eastAsia="宋体" w:hAnsi="Arial" w:cs="Arial"/>
                  <w:sz w:val="18"/>
                </w:rPr>
                <w:t>CA_n77A-n261G</w:t>
              </w:r>
            </w:ins>
          </w:p>
          <w:p w:rsidR="00721511" w:rsidRPr="00721511" w:rsidRDefault="00721511" w:rsidP="00721511">
            <w:pPr>
              <w:keepNext/>
              <w:keepLines/>
              <w:jc w:val="center"/>
              <w:rPr>
                <w:ins w:id="27623" w:author="CATT" w:date="2022-03-07T14:58:00Z"/>
                <w:rFonts w:ascii="Arial" w:eastAsia="宋体" w:hAnsi="Arial" w:cs="Arial"/>
                <w:sz w:val="18"/>
              </w:rPr>
            </w:pPr>
            <w:ins w:id="27624" w:author="CATT" w:date="2022-03-07T14:58:00Z">
              <w:r w:rsidRPr="00721511">
                <w:rPr>
                  <w:rFonts w:ascii="Arial" w:eastAsia="宋体" w:hAnsi="Arial" w:cs="Arial"/>
                  <w:sz w:val="18"/>
                </w:rPr>
                <w:t>CA_n77A-n261H</w:t>
              </w:r>
            </w:ins>
          </w:p>
          <w:p w:rsidR="00721511" w:rsidRPr="00721511" w:rsidRDefault="00721511" w:rsidP="00721511">
            <w:pPr>
              <w:keepNext/>
              <w:keepLines/>
              <w:jc w:val="center"/>
              <w:rPr>
                <w:ins w:id="27625" w:author="CATT" w:date="2022-03-07T14:58:00Z"/>
                <w:rFonts w:ascii="Arial" w:eastAsia="宋体" w:hAnsi="Arial" w:cs="Arial"/>
                <w:sz w:val="18"/>
              </w:rPr>
            </w:pPr>
            <w:ins w:id="27626" w:author="CATT" w:date="2022-03-07T14:58:00Z">
              <w:r w:rsidRPr="00721511">
                <w:rPr>
                  <w:rFonts w:ascii="Arial" w:eastAsia="宋体" w:hAnsi="Arial" w:cs="Arial"/>
                  <w:sz w:val="18"/>
                </w:rPr>
                <w:t>CA_n77A-n261I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627" w:author="CATT" w:date="2022-03-07T14:58:00Z"/>
                <w:rFonts w:ascii="Arial" w:eastAsia="宋体" w:hAnsi="Arial" w:cs="Times New Roman"/>
                <w:sz w:val="18"/>
                <w:lang w:eastAsia="en-US"/>
              </w:rPr>
            </w:pPr>
            <w:ins w:id="27628"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629" w:author="CATT" w:date="2022-03-07T14:58:00Z"/>
                <w:rFonts w:ascii="Calibri" w:eastAsia="宋体" w:hAnsi="Calibri" w:cs="Times New Roman"/>
              </w:rPr>
            </w:pPr>
            <w:ins w:id="27630"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631" w:author="CATT" w:date="2022-03-07T14:58:00Z"/>
                <w:rFonts w:ascii="Arial" w:eastAsia="宋体" w:hAnsi="Arial" w:cs="Times New Roman"/>
                <w:sz w:val="18"/>
              </w:rPr>
            </w:pPr>
            <w:ins w:id="27632"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763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63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635"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636" w:author="CATT" w:date="2022-03-07T14:58:00Z"/>
                <w:rFonts w:ascii="Arial" w:eastAsia="宋体" w:hAnsi="Arial" w:cs="Times New Roman"/>
                <w:sz w:val="18"/>
                <w:lang w:eastAsia="en-US"/>
              </w:rPr>
            </w:pPr>
            <w:ins w:id="27637"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638" w:author="CATT" w:date="2022-03-07T14:58:00Z"/>
                <w:rFonts w:ascii="Calibri" w:eastAsia="宋体" w:hAnsi="Calibri" w:cs="Times New Roman"/>
              </w:rPr>
            </w:pPr>
            <w:ins w:id="27639"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640" w:author="CATT" w:date="2022-03-07T14:58:00Z"/>
                <w:rFonts w:ascii="Arial" w:eastAsia="宋体" w:hAnsi="Arial" w:cs="Times New Roman"/>
                <w:sz w:val="18"/>
              </w:rPr>
            </w:pPr>
          </w:p>
        </w:tc>
      </w:tr>
      <w:tr w:rsidR="00721511" w:rsidRPr="00721511" w:rsidTr="00721511">
        <w:trPr>
          <w:gridAfter w:val="1"/>
          <w:wAfter w:w="27" w:type="dxa"/>
          <w:trHeight w:val="187"/>
          <w:jc w:val="center"/>
          <w:ins w:id="2764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64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643"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644" w:author="CATT" w:date="2022-03-07T14:58:00Z"/>
                <w:rFonts w:ascii="Arial" w:eastAsia="宋体" w:hAnsi="Arial" w:cs="Times New Roman"/>
                <w:sz w:val="18"/>
                <w:lang w:eastAsia="en-US"/>
              </w:rPr>
            </w:pPr>
            <w:ins w:id="27645"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646" w:author="CATT" w:date="2022-03-07T14:58:00Z"/>
                <w:rFonts w:ascii="Calibri" w:eastAsia="宋体" w:hAnsi="Calibri" w:cs="Times New Roman"/>
              </w:rPr>
            </w:pPr>
            <w:ins w:id="27647" w:author="CATT" w:date="2022-03-07T14:58:00Z">
              <w:r w:rsidRPr="00721511">
                <w:rPr>
                  <w:rFonts w:ascii="Arial" w:eastAsia="宋体" w:hAnsi="Arial" w:cs="Arial"/>
                  <w:color w:val="000000"/>
                  <w:kern w:val="0"/>
                  <w:sz w:val="18"/>
                  <w:szCs w:val="18"/>
                  <w:lang w:bidi="ar"/>
                </w:rPr>
                <w:t>CA_n261J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648" w:author="CATT" w:date="2022-03-07T14:58:00Z"/>
                <w:rFonts w:ascii="Arial" w:eastAsia="宋体" w:hAnsi="Arial" w:cs="Times New Roman"/>
                <w:sz w:val="18"/>
              </w:rPr>
            </w:pPr>
          </w:p>
        </w:tc>
      </w:tr>
      <w:tr w:rsidR="00721511" w:rsidRPr="00721511" w:rsidTr="00721511">
        <w:trPr>
          <w:gridAfter w:val="1"/>
          <w:wAfter w:w="27" w:type="dxa"/>
          <w:trHeight w:val="187"/>
          <w:jc w:val="center"/>
          <w:ins w:id="2764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650" w:author="CATT" w:date="2022-03-07T14:58:00Z"/>
                <w:rFonts w:ascii="Arial" w:eastAsia="宋体" w:hAnsi="Arial" w:cs="Times New Roman"/>
                <w:sz w:val="18"/>
                <w:lang w:eastAsia="en-US"/>
              </w:rPr>
            </w:pPr>
            <w:ins w:id="27651" w:author="CATT" w:date="2022-03-07T14:58:00Z">
              <w:r w:rsidRPr="00721511">
                <w:rPr>
                  <w:rFonts w:ascii="Arial" w:eastAsia="宋体" w:hAnsi="Arial" w:cs="Times New Roman"/>
                  <w:sz w:val="18"/>
                  <w:lang w:eastAsia="en-US"/>
                </w:rPr>
                <w:t>CA_n2A-n77A-n261K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652" w:author="CATT" w:date="2022-03-07T14:58:00Z"/>
                <w:rFonts w:ascii="Arial" w:eastAsia="宋体" w:hAnsi="Arial" w:cs="Arial"/>
                <w:sz w:val="18"/>
                <w:szCs w:val="20"/>
              </w:rPr>
            </w:pPr>
            <w:ins w:id="27653" w:author="CATT" w:date="2022-03-07T14:58:00Z">
              <w:r w:rsidRPr="00721511">
                <w:rPr>
                  <w:rFonts w:ascii="Arial" w:eastAsia="宋体" w:hAnsi="Arial" w:cs="Arial"/>
                  <w:sz w:val="18"/>
                </w:rPr>
                <w:t>CA_n2A-n261A</w:t>
              </w:r>
            </w:ins>
          </w:p>
          <w:p w:rsidR="00721511" w:rsidRPr="00721511" w:rsidRDefault="00721511" w:rsidP="00721511">
            <w:pPr>
              <w:keepNext/>
              <w:keepLines/>
              <w:jc w:val="center"/>
              <w:rPr>
                <w:ins w:id="27654" w:author="CATT" w:date="2022-03-07T14:58:00Z"/>
                <w:rFonts w:ascii="Arial" w:eastAsia="宋体" w:hAnsi="Arial" w:cs="Arial"/>
                <w:sz w:val="18"/>
              </w:rPr>
            </w:pPr>
            <w:ins w:id="27655" w:author="CATT" w:date="2022-03-07T14:58:00Z">
              <w:r w:rsidRPr="00721511">
                <w:rPr>
                  <w:rFonts w:ascii="Arial" w:eastAsia="宋体" w:hAnsi="Arial" w:cs="Arial"/>
                  <w:sz w:val="18"/>
                </w:rPr>
                <w:t>CA_n2A-n261G</w:t>
              </w:r>
            </w:ins>
          </w:p>
          <w:p w:rsidR="00721511" w:rsidRPr="00721511" w:rsidRDefault="00721511" w:rsidP="00721511">
            <w:pPr>
              <w:keepNext/>
              <w:keepLines/>
              <w:jc w:val="center"/>
              <w:rPr>
                <w:ins w:id="27656" w:author="CATT" w:date="2022-03-07T14:58:00Z"/>
                <w:rFonts w:ascii="Arial" w:eastAsia="宋体" w:hAnsi="Arial" w:cs="Arial"/>
                <w:sz w:val="18"/>
              </w:rPr>
            </w:pPr>
            <w:ins w:id="27657" w:author="CATT" w:date="2022-03-07T14:58:00Z">
              <w:r w:rsidRPr="00721511">
                <w:rPr>
                  <w:rFonts w:ascii="Arial" w:eastAsia="宋体" w:hAnsi="Arial" w:cs="Arial"/>
                  <w:sz w:val="18"/>
                </w:rPr>
                <w:t>CA_n2A-n261H</w:t>
              </w:r>
            </w:ins>
          </w:p>
          <w:p w:rsidR="00721511" w:rsidRPr="00721511" w:rsidRDefault="00721511" w:rsidP="00721511">
            <w:pPr>
              <w:keepNext/>
              <w:keepLines/>
              <w:jc w:val="center"/>
              <w:rPr>
                <w:ins w:id="27658" w:author="CATT" w:date="2022-03-07T14:58:00Z"/>
                <w:rFonts w:ascii="Arial" w:eastAsia="宋体" w:hAnsi="Arial" w:cs="Arial"/>
                <w:sz w:val="18"/>
              </w:rPr>
            </w:pPr>
            <w:ins w:id="27659" w:author="CATT" w:date="2022-03-07T14:58:00Z">
              <w:r w:rsidRPr="00721511">
                <w:rPr>
                  <w:rFonts w:ascii="Arial" w:eastAsia="宋体" w:hAnsi="Arial" w:cs="Arial"/>
                  <w:sz w:val="18"/>
                </w:rPr>
                <w:t>CA_n2A-n261I</w:t>
              </w:r>
            </w:ins>
          </w:p>
          <w:p w:rsidR="00721511" w:rsidRPr="00721511" w:rsidRDefault="00721511" w:rsidP="00721511">
            <w:pPr>
              <w:keepNext/>
              <w:keepLines/>
              <w:jc w:val="center"/>
              <w:rPr>
                <w:ins w:id="27660" w:author="CATT" w:date="2022-03-07T14:58:00Z"/>
                <w:rFonts w:ascii="Arial" w:eastAsia="宋体" w:hAnsi="Arial" w:cs="Arial"/>
                <w:sz w:val="18"/>
              </w:rPr>
            </w:pPr>
            <w:ins w:id="27661" w:author="CATT" w:date="2022-03-07T14:58:00Z">
              <w:r w:rsidRPr="00721511">
                <w:rPr>
                  <w:rFonts w:ascii="Arial" w:eastAsia="宋体" w:hAnsi="Arial" w:cs="Arial"/>
                  <w:sz w:val="18"/>
                </w:rPr>
                <w:t>CA_n77A-n261A</w:t>
              </w:r>
            </w:ins>
          </w:p>
          <w:p w:rsidR="00721511" w:rsidRPr="00721511" w:rsidRDefault="00721511" w:rsidP="00721511">
            <w:pPr>
              <w:keepNext/>
              <w:keepLines/>
              <w:jc w:val="center"/>
              <w:rPr>
                <w:ins w:id="27662" w:author="CATT" w:date="2022-03-07T14:58:00Z"/>
                <w:rFonts w:ascii="Arial" w:eastAsia="宋体" w:hAnsi="Arial" w:cs="Arial"/>
                <w:sz w:val="18"/>
              </w:rPr>
            </w:pPr>
            <w:ins w:id="27663" w:author="CATT" w:date="2022-03-07T14:58:00Z">
              <w:r w:rsidRPr="00721511">
                <w:rPr>
                  <w:rFonts w:ascii="Arial" w:eastAsia="宋体" w:hAnsi="Arial" w:cs="Arial"/>
                  <w:sz w:val="18"/>
                </w:rPr>
                <w:t>CA_n77A-n261G</w:t>
              </w:r>
            </w:ins>
          </w:p>
          <w:p w:rsidR="00721511" w:rsidRPr="00721511" w:rsidRDefault="00721511" w:rsidP="00721511">
            <w:pPr>
              <w:keepNext/>
              <w:keepLines/>
              <w:jc w:val="center"/>
              <w:rPr>
                <w:ins w:id="27664" w:author="CATT" w:date="2022-03-07T14:58:00Z"/>
                <w:rFonts w:ascii="Arial" w:eastAsia="宋体" w:hAnsi="Arial" w:cs="Arial"/>
                <w:sz w:val="18"/>
              </w:rPr>
            </w:pPr>
            <w:ins w:id="27665" w:author="CATT" w:date="2022-03-07T14:58:00Z">
              <w:r w:rsidRPr="00721511">
                <w:rPr>
                  <w:rFonts w:ascii="Arial" w:eastAsia="宋体" w:hAnsi="Arial" w:cs="Arial"/>
                  <w:sz w:val="18"/>
                </w:rPr>
                <w:t>CA_n77A-n261H</w:t>
              </w:r>
            </w:ins>
          </w:p>
          <w:p w:rsidR="00721511" w:rsidRPr="00721511" w:rsidRDefault="00721511" w:rsidP="00721511">
            <w:pPr>
              <w:keepNext/>
              <w:keepLines/>
              <w:jc w:val="center"/>
              <w:rPr>
                <w:ins w:id="27666" w:author="CATT" w:date="2022-03-07T14:58:00Z"/>
                <w:rFonts w:ascii="Arial" w:eastAsia="宋体" w:hAnsi="Arial" w:cs="Arial"/>
                <w:sz w:val="18"/>
              </w:rPr>
            </w:pPr>
            <w:ins w:id="27667" w:author="CATT" w:date="2022-03-07T14:58:00Z">
              <w:r w:rsidRPr="00721511">
                <w:rPr>
                  <w:rFonts w:ascii="Arial" w:eastAsia="宋体" w:hAnsi="Arial" w:cs="Arial"/>
                  <w:sz w:val="18"/>
                </w:rPr>
                <w:t>CA_n77A-n261I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668" w:author="CATT" w:date="2022-03-07T14:58:00Z"/>
                <w:rFonts w:ascii="Arial" w:eastAsia="宋体" w:hAnsi="Arial" w:cs="Times New Roman"/>
                <w:sz w:val="18"/>
                <w:lang w:eastAsia="en-US"/>
              </w:rPr>
            </w:pPr>
            <w:ins w:id="27669"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670" w:author="CATT" w:date="2022-03-07T14:58:00Z"/>
                <w:rFonts w:ascii="Calibri" w:eastAsia="宋体" w:hAnsi="Calibri" w:cs="Times New Roman"/>
              </w:rPr>
            </w:pPr>
            <w:ins w:id="27671"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672" w:author="CATT" w:date="2022-03-07T14:58:00Z"/>
                <w:rFonts w:ascii="Arial" w:eastAsia="宋体" w:hAnsi="Arial" w:cs="Times New Roman"/>
                <w:sz w:val="18"/>
              </w:rPr>
            </w:pPr>
            <w:ins w:id="27673"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767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67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676"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677" w:author="CATT" w:date="2022-03-07T14:58:00Z"/>
                <w:rFonts w:ascii="Arial" w:eastAsia="宋体" w:hAnsi="Arial" w:cs="Times New Roman"/>
                <w:sz w:val="18"/>
                <w:lang w:eastAsia="en-US"/>
              </w:rPr>
            </w:pPr>
            <w:ins w:id="27678"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679" w:author="CATT" w:date="2022-03-07T14:58:00Z"/>
                <w:rFonts w:ascii="Calibri" w:eastAsia="宋体" w:hAnsi="Calibri" w:cs="Times New Roman"/>
              </w:rPr>
            </w:pPr>
            <w:ins w:id="27680"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681" w:author="CATT" w:date="2022-03-07T14:58:00Z"/>
                <w:rFonts w:ascii="Arial" w:eastAsia="宋体" w:hAnsi="Arial" w:cs="Times New Roman"/>
                <w:sz w:val="18"/>
              </w:rPr>
            </w:pPr>
          </w:p>
        </w:tc>
      </w:tr>
      <w:tr w:rsidR="00721511" w:rsidRPr="00721511" w:rsidTr="00721511">
        <w:trPr>
          <w:gridAfter w:val="1"/>
          <w:wAfter w:w="27" w:type="dxa"/>
          <w:trHeight w:val="187"/>
          <w:jc w:val="center"/>
          <w:ins w:id="2768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68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684"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685" w:author="CATT" w:date="2022-03-07T14:58:00Z"/>
                <w:rFonts w:ascii="Arial" w:eastAsia="宋体" w:hAnsi="Arial" w:cs="Times New Roman"/>
                <w:sz w:val="18"/>
                <w:lang w:eastAsia="en-US"/>
              </w:rPr>
            </w:pPr>
            <w:ins w:id="27686"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687" w:author="CATT" w:date="2022-03-07T14:58:00Z"/>
                <w:rFonts w:ascii="Calibri" w:eastAsia="宋体" w:hAnsi="Calibri" w:cs="Times New Roman"/>
              </w:rPr>
            </w:pPr>
            <w:ins w:id="27688" w:author="CATT" w:date="2022-03-07T14:58:00Z">
              <w:r w:rsidRPr="00721511">
                <w:rPr>
                  <w:rFonts w:ascii="Arial" w:eastAsia="宋体" w:hAnsi="Arial" w:cs="Arial"/>
                  <w:color w:val="000000"/>
                  <w:kern w:val="0"/>
                  <w:sz w:val="18"/>
                  <w:szCs w:val="18"/>
                  <w:lang w:bidi="ar"/>
                </w:rPr>
                <w:t>CA_n261K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689" w:author="CATT" w:date="2022-03-07T14:58:00Z"/>
                <w:rFonts w:ascii="Arial" w:eastAsia="宋体" w:hAnsi="Arial" w:cs="Times New Roman"/>
                <w:sz w:val="18"/>
              </w:rPr>
            </w:pPr>
          </w:p>
        </w:tc>
      </w:tr>
      <w:tr w:rsidR="00721511" w:rsidRPr="00721511" w:rsidTr="00721511">
        <w:trPr>
          <w:gridAfter w:val="1"/>
          <w:wAfter w:w="27" w:type="dxa"/>
          <w:trHeight w:val="187"/>
          <w:jc w:val="center"/>
          <w:ins w:id="2769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691" w:author="CATT" w:date="2022-03-07T14:58:00Z"/>
                <w:rFonts w:ascii="Arial" w:eastAsia="宋体" w:hAnsi="Arial" w:cs="Times New Roman"/>
                <w:sz w:val="18"/>
                <w:lang w:eastAsia="en-US"/>
              </w:rPr>
            </w:pPr>
            <w:ins w:id="27692" w:author="CATT" w:date="2022-03-07T14:58:00Z">
              <w:r w:rsidRPr="00721511">
                <w:rPr>
                  <w:rFonts w:ascii="Arial" w:eastAsia="宋体" w:hAnsi="Arial" w:cs="Times New Roman"/>
                  <w:sz w:val="18"/>
                  <w:lang w:eastAsia="en-US"/>
                </w:rPr>
                <w:t>CA_n2A-n77A-n261L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693" w:author="CATT" w:date="2022-03-07T14:58:00Z"/>
                <w:rFonts w:ascii="Arial" w:eastAsia="宋体" w:hAnsi="Arial" w:cs="Arial"/>
                <w:sz w:val="18"/>
                <w:szCs w:val="20"/>
              </w:rPr>
            </w:pPr>
            <w:ins w:id="27694" w:author="CATT" w:date="2022-03-07T14:58:00Z">
              <w:r w:rsidRPr="00721511">
                <w:rPr>
                  <w:rFonts w:ascii="Arial" w:eastAsia="宋体" w:hAnsi="Arial" w:cs="Arial"/>
                  <w:sz w:val="18"/>
                </w:rPr>
                <w:t>CA_n2A-n261A</w:t>
              </w:r>
            </w:ins>
          </w:p>
          <w:p w:rsidR="00721511" w:rsidRPr="00721511" w:rsidRDefault="00721511" w:rsidP="00721511">
            <w:pPr>
              <w:keepNext/>
              <w:keepLines/>
              <w:jc w:val="center"/>
              <w:rPr>
                <w:ins w:id="27695" w:author="CATT" w:date="2022-03-07T14:58:00Z"/>
                <w:rFonts w:ascii="Arial" w:eastAsia="宋体" w:hAnsi="Arial" w:cs="Arial"/>
                <w:sz w:val="18"/>
              </w:rPr>
            </w:pPr>
            <w:ins w:id="27696" w:author="CATT" w:date="2022-03-07T14:58:00Z">
              <w:r w:rsidRPr="00721511">
                <w:rPr>
                  <w:rFonts w:ascii="Arial" w:eastAsia="宋体" w:hAnsi="Arial" w:cs="Arial"/>
                  <w:sz w:val="18"/>
                </w:rPr>
                <w:t>CA_n2A-n261G</w:t>
              </w:r>
            </w:ins>
          </w:p>
          <w:p w:rsidR="00721511" w:rsidRPr="00721511" w:rsidRDefault="00721511" w:rsidP="00721511">
            <w:pPr>
              <w:keepNext/>
              <w:keepLines/>
              <w:jc w:val="center"/>
              <w:rPr>
                <w:ins w:id="27697" w:author="CATT" w:date="2022-03-07T14:58:00Z"/>
                <w:rFonts w:ascii="Arial" w:eastAsia="宋体" w:hAnsi="Arial" w:cs="Arial"/>
                <w:sz w:val="18"/>
              </w:rPr>
            </w:pPr>
            <w:ins w:id="27698" w:author="CATT" w:date="2022-03-07T14:58:00Z">
              <w:r w:rsidRPr="00721511">
                <w:rPr>
                  <w:rFonts w:ascii="Arial" w:eastAsia="宋体" w:hAnsi="Arial" w:cs="Arial"/>
                  <w:sz w:val="18"/>
                </w:rPr>
                <w:t>CA_n2A-n261H</w:t>
              </w:r>
            </w:ins>
          </w:p>
          <w:p w:rsidR="00721511" w:rsidRPr="00721511" w:rsidRDefault="00721511" w:rsidP="00721511">
            <w:pPr>
              <w:keepNext/>
              <w:keepLines/>
              <w:jc w:val="center"/>
              <w:rPr>
                <w:ins w:id="27699" w:author="CATT" w:date="2022-03-07T14:58:00Z"/>
                <w:rFonts w:ascii="Arial" w:eastAsia="宋体" w:hAnsi="Arial" w:cs="Arial"/>
                <w:sz w:val="18"/>
              </w:rPr>
            </w:pPr>
            <w:ins w:id="27700" w:author="CATT" w:date="2022-03-07T14:58:00Z">
              <w:r w:rsidRPr="00721511">
                <w:rPr>
                  <w:rFonts w:ascii="Arial" w:eastAsia="宋体" w:hAnsi="Arial" w:cs="Arial"/>
                  <w:sz w:val="18"/>
                </w:rPr>
                <w:t>CA_n2A-n261I</w:t>
              </w:r>
            </w:ins>
          </w:p>
          <w:p w:rsidR="00721511" w:rsidRPr="00721511" w:rsidRDefault="00721511" w:rsidP="00721511">
            <w:pPr>
              <w:keepNext/>
              <w:keepLines/>
              <w:jc w:val="center"/>
              <w:rPr>
                <w:ins w:id="27701" w:author="CATT" w:date="2022-03-07T14:58:00Z"/>
                <w:rFonts w:ascii="Arial" w:eastAsia="宋体" w:hAnsi="Arial" w:cs="Arial"/>
                <w:sz w:val="18"/>
              </w:rPr>
            </w:pPr>
            <w:ins w:id="27702" w:author="CATT" w:date="2022-03-07T14:58:00Z">
              <w:r w:rsidRPr="00721511">
                <w:rPr>
                  <w:rFonts w:ascii="Arial" w:eastAsia="宋体" w:hAnsi="Arial" w:cs="Arial"/>
                  <w:sz w:val="18"/>
                </w:rPr>
                <w:lastRenderedPageBreak/>
                <w:t>CA_n77A-n261A</w:t>
              </w:r>
            </w:ins>
          </w:p>
          <w:p w:rsidR="00721511" w:rsidRPr="00721511" w:rsidRDefault="00721511" w:rsidP="00721511">
            <w:pPr>
              <w:keepNext/>
              <w:keepLines/>
              <w:jc w:val="center"/>
              <w:rPr>
                <w:ins w:id="27703" w:author="CATT" w:date="2022-03-07T14:58:00Z"/>
                <w:rFonts w:ascii="Arial" w:eastAsia="宋体" w:hAnsi="Arial" w:cs="Arial"/>
                <w:sz w:val="18"/>
              </w:rPr>
            </w:pPr>
            <w:ins w:id="27704" w:author="CATT" w:date="2022-03-07T14:58:00Z">
              <w:r w:rsidRPr="00721511">
                <w:rPr>
                  <w:rFonts w:ascii="Arial" w:eastAsia="宋体" w:hAnsi="Arial" w:cs="Arial"/>
                  <w:sz w:val="18"/>
                </w:rPr>
                <w:t>CA_n77A-n261G</w:t>
              </w:r>
            </w:ins>
          </w:p>
          <w:p w:rsidR="00721511" w:rsidRPr="00721511" w:rsidRDefault="00721511" w:rsidP="00721511">
            <w:pPr>
              <w:keepNext/>
              <w:keepLines/>
              <w:jc w:val="center"/>
              <w:rPr>
                <w:ins w:id="27705" w:author="CATT" w:date="2022-03-07T14:58:00Z"/>
                <w:rFonts w:ascii="Arial" w:eastAsia="宋体" w:hAnsi="Arial" w:cs="Arial"/>
                <w:sz w:val="18"/>
              </w:rPr>
            </w:pPr>
            <w:ins w:id="27706" w:author="CATT" w:date="2022-03-07T14:58:00Z">
              <w:r w:rsidRPr="00721511">
                <w:rPr>
                  <w:rFonts w:ascii="Arial" w:eastAsia="宋体" w:hAnsi="Arial" w:cs="Arial"/>
                  <w:sz w:val="18"/>
                </w:rPr>
                <w:t>CA_n77A-n261H</w:t>
              </w:r>
            </w:ins>
          </w:p>
          <w:p w:rsidR="00721511" w:rsidRPr="00721511" w:rsidRDefault="00721511" w:rsidP="00721511">
            <w:pPr>
              <w:keepNext/>
              <w:keepLines/>
              <w:jc w:val="center"/>
              <w:rPr>
                <w:ins w:id="27707" w:author="CATT" w:date="2022-03-07T14:58:00Z"/>
                <w:rFonts w:ascii="Arial" w:eastAsia="宋体" w:hAnsi="Arial" w:cs="Arial"/>
                <w:sz w:val="18"/>
              </w:rPr>
            </w:pPr>
            <w:ins w:id="27708" w:author="CATT" w:date="2022-03-07T14:58:00Z">
              <w:r w:rsidRPr="00721511">
                <w:rPr>
                  <w:rFonts w:ascii="Arial" w:eastAsia="宋体" w:hAnsi="Arial" w:cs="Arial"/>
                  <w:sz w:val="18"/>
                </w:rPr>
                <w:t>CA_n77A-n261I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709" w:author="CATT" w:date="2022-03-07T14:58:00Z"/>
                <w:rFonts w:ascii="Arial" w:eastAsia="宋体" w:hAnsi="Arial" w:cs="Times New Roman"/>
                <w:sz w:val="18"/>
                <w:lang w:eastAsia="en-US"/>
              </w:rPr>
            </w:pPr>
            <w:ins w:id="27710" w:author="CATT" w:date="2022-03-07T14:58:00Z">
              <w:r w:rsidRPr="00721511">
                <w:rPr>
                  <w:rFonts w:ascii="Arial" w:eastAsia="宋体" w:hAnsi="Arial" w:cs="Times New Roman"/>
                  <w:sz w:val="18"/>
                  <w:lang w:eastAsia="en-US"/>
                </w:rPr>
                <w:lastRenderedPageBreak/>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711" w:author="CATT" w:date="2022-03-07T14:58:00Z"/>
                <w:rFonts w:ascii="Calibri" w:eastAsia="宋体" w:hAnsi="Calibri" w:cs="Times New Roman"/>
              </w:rPr>
            </w:pPr>
            <w:ins w:id="27712"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713" w:author="CATT" w:date="2022-03-07T14:58:00Z"/>
                <w:rFonts w:ascii="Arial" w:eastAsia="宋体" w:hAnsi="Arial" w:cs="Times New Roman"/>
                <w:sz w:val="18"/>
              </w:rPr>
            </w:pPr>
            <w:ins w:id="27714"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771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71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717"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718" w:author="CATT" w:date="2022-03-07T14:58:00Z"/>
                <w:rFonts w:ascii="Arial" w:eastAsia="宋体" w:hAnsi="Arial" w:cs="Times New Roman"/>
                <w:sz w:val="18"/>
                <w:lang w:eastAsia="en-US"/>
              </w:rPr>
            </w:pPr>
            <w:ins w:id="27719"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720" w:author="CATT" w:date="2022-03-07T14:58:00Z"/>
                <w:rFonts w:ascii="Calibri" w:eastAsia="宋体" w:hAnsi="Calibri" w:cs="Times New Roman"/>
              </w:rPr>
            </w:pPr>
            <w:ins w:id="27721"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722" w:author="CATT" w:date="2022-03-07T14:58:00Z"/>
                <w:rFonts w:ascii="Arial" w:eastAsia="宋体" w:hAnsi="Arial" w:cs="Times New Roman"/>
                <w:sz w:val="18"/>
              </w:rPr>
            </w:pPr>
          </w:p>
        </w:tc>
      </w:tr>
      <w:tr w:rsidR="00721511" w:rsidRPr="00721511" w:rsidTr="00721511">
        <w:trPr>
          <w:gridAfter w:val="1"/>
          <w:wAfter w:w="27" w:type="dxa"/>
          <w:trHeight w:val="187"/>
          <w:jc w:val="center"/>
          <w:ins w:id="2772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72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725"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726" w:author="CATT" w:date="2022-03-07T14:58:00Z"/>
                <w:rFonts w:ascii="Arial" w:eastAsia="宋体" w:hAnsi="Arial" w:cs="Times New Roman"/>
                <w:sz w:val="18"/>
                <w:lang w:eastAsia="en-US"/>
              </w:rPr>
            </w:pPr>
            <w:ins w:id="27727"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728" w:author="CATT" w:date="2022-03-07T14:58:00Z"/>
                <w:rFonts w:ascii="Calibri" w:eastAsia="宋体" w:hAnsi="Calibri" w:cs="Times New Roman"/>
              </w:rPr>
            </w:pPr>
            <w:ins w:id="27729" w:author="CATT" w:date="2022-03-07T14:58:00Z">
              <w:r w:rsidRPr="00721511">
                <w:rPr>
                  <w:rFonts w:ascii="Arial" w:eastAsia="宋体" w:hAnsi="Arial" w:cs="Arial"/>
                  <w:color w:val="000000"/>
                  <w:kern w:val="0"/>
                  <w:sz w:val="18"/>
                  <w:szCs w:val="18"/>
                  <w:lang w:bidi="ar"/>
                </w:rPr>
                <w:t>CA_n261L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730" w:author="CATT" w:date="2022-03-07T14:58:00Z"/>
                <w:rFonts w:ascii="Arial" w:eastAsia="宋体" w:hAnsi="Arial" w:cs="Times New Roman"/>
                <w:sz w:val="18"/>
              </w:rPr>
            </w:pPr>
          </w:p>
        </w:tc>
      </w:tr>
      <w:tr w:rsidR="00721511" w:rsidRPr="00721511" w:rsidTr="00721511">
        <w:trPr>
          <w:gridAfter w:val="1"/>
          <w:wAfter w:w="27" w:type="dxa"/>
          <w:trHeight w:val="187"/>
          <w:jc w:val="center"/>
          <w:ins w:id="2773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732" w:author="CATT" w:date="2022-03-07T14:58:00Z"/>
                <w:rFonts w:ascii="Arial" w:eastAsia="宋体" w:hAnsi="Arial" w:cs="Times New Roman"/>
                <w:sz w:val="18"/>
                <w:lang w:eastAsia="en-US"/>
              </w:rPr>
            </w:pPr>
            <w:ins w:id="27733" w:author="CATT" w:date="2022-03-07T14:58:00Z">
              <w:r w:rsidRPr="00721511">
                <w:rPr>
                  <w:rFonts w:ascii="Arial" w:eastAsia="宋体" w:hAnsi="Arial" w:cs="Times New Roman"/>
                  <w:sz w:val="18"/>
                  <w:lang w:eastAsia="en-US"/>
                </w:rPr>
                <w:t>CA_n2A-n77A-n261M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734" w:author="CATT" w:date="2022-03-07T14:58:00Z"/>
                <w:rFonts w:ascii="Arial" w:eastAsia="宋体" w:hAnsi="Arial" w:cs="Arial"/>
                <w:sz w:val="18"/>
                <w:szCs w:val="20"/>
              </w:rPr>
            </w:pPr>
            <w:ins w:id="27735" w:author="CATT" w:date="2022-03-07T14:58:00Z">
              <w:r w:rsidRPr="00721511">
                <w:rPr>
                  <w:rFonts w:ascii="Arial" w:eastAsia="宋体" w:hAnsi="Arial" w:cs="Arial"/>
                  <w:sz w:val="18"/>
                </w:rPr>
                <w:t>CA_n2A-n261A</w:t>
              </w:r>
            </w:ins>
          </w:p>
          <w:p w:rsidR="00721511" w:rsidRPr="00721511" w:rsidRDefault="00721511" w:rsidP="00721511">
            <w:pPr>
              <w:keepNext/>
              <w:keepLines/>
              <w:jc w:val="center"/>
              <w:rPr>
                <w:ins w:id="27736" w:author="CATT" w:date="2022-03-07T14:58:00Z"/>
                <w:rFonts w:ascii="Arial" w:eastAsia="宋体" w:hAnsi="Arial" w:cs="Arial"/>
                <w:sz w:val="18"/>
              </w:rPr>
            </w:pPr>
            <w:ins w:id="27737" w:author="CATT" w:date="2022-03-07T14:58:00Z">
              <w:r w:rsidRPr="00721511">
                <w:rPr>
                  <w:rFonts w:ascii="Arial" w:eastAsia="宋体" w:hAnsi="Arial" w:cs="Arial"/>
                  <w:sz w:val="18"/>
                </w:rPr>
                <w:t>CA_n2A-n261G</w:t>
              </w:r>
            </w:ins>
          </w:p>
          <w:p w:rsidR="00721511" w:rsidRPr="00721511" w:rsidRDefault="00721511" w:rsidP="00721511">
            <w:pPr>
              <w:keepNext/>
              <w:keepLines/>
              <w:jc w:val="center"/>
              <w:rPr>
                <w:ins w:id="27738" w:author="CATT" w:date="2022-03-07T14:58:00Z"/>
                <w:rFonts w:ascii="Arial" w:eastAsia="宋体" w:hAnsi="Arial" w:cs="Arial"/>
                <w:sz w:val="18"/>
              </w:rPr>
            </w:pPr>
            <w:ins w:id="27739" w:author="CATT" w:date="2022-03-07T14:58:00Z">
              <w:r w:rsidRPr="00721511">
                <w:rPr>
                  <w:rFonts w:ascii="Arial" w:eastAsia="宋体" w:hAnsi="Arial" w:cs="Arial"/>
                  <w:sz w:val="18"/>
                </w:rPr>
                <w:t>CA_n2A-n261H</w:t>
              </w:r>
            </w:ins>
          </w:p>
          <w:p w:rsidR="00721511" w:rsidRPr="00721511" w:rsidRDefault="00721511" w:rsidP="00721511">
            <w:pPr>
              <w:keepNext/>
              <w:keepLines/>
              <w:jc w:val="center"/>
              <w:rPr>
                <w:ins w:id="27740" w:author="CATT" w:date="2022-03-07T14:58:00Z"/>
                <w:rFonts w:ascii="Arial" w:eastAsia="宋体" w:hAnsi="Arial" w:cs="Arial"/>
                <w:sz w:val="18"/>
              </w:rPr>
            </w:pPr>
            <w:ins w:id="27741" w:author="CATT" w:date="2022-03-07T14:58:00Z">
              <w:r w:rsidRPr="00721511">
                <w:rPr>
                  <w:rFonts w:ascii="Arial" w:eastAsia="宋体" w:hAnsi="Arial" w:cs="Arial"/>
                  <w:sz w:val="18"/>
                </w:rPr>
                <w:t>CA_n2A-n261I</w:t>
              </w:r>
            </w:ins>
          </w:p>
          <w:p w:rsidR="00721511" w:rsidRPr="00721511" w:rsidRDefault="00721511" w:rsidP="00721511">
            <w:pPr>
              <w:keepNext/>
              <w:keepLines/>
              <w:jc w:val="center"/>
              <w:rPr>
                <w:ins w:id="27742" w:author="CATT" w:date="2022-03-07T14:58:00Z"/>
                <w:rFonts w:ascii="Arial" w:eastAsia="宋体" w:hAnsi="Arial" w:cs="Arial"/>
                <w:sz w:val="18"/>
              </w:rPr>
            </w:pPr>
            <w:ins w:id="27743" w:author="CATT" w:date="2022-03-07T14:58:00Z">
              <w:r w:rsidRPr="00721511">
                <w:rPr>
                  <w:rFonts w:ascii="Arial" w:eastAsia="宋体" w:hAnsi="Arial" w:cs="Arial"/>
                  <w:sz w:val="18"/>
                </w:rPr>
                <w:t>CA_n77A-n261A</w:t>
              </w:r>
            </w:ins>
          </w:p>
          <w:p w:rsidR="00721511" w:rsidRPr="00721511" w:rsidRDefault="00721511" w:rsidP="00721511">
            <w:pPr>
              <w:keepNext/>
              <w:keepLines/>
              <w:jc w:val="center"/>
              <w:rPr>
                <w:ins w:id="27744" w:author="CATT" w:date="2022-03-07T14:58:00Z"/>
                <w:rFonts w:ascii="Arial" w:eastAsia="宋体" w:hAnsi="Arial" w:cs="Arial"/>
                <w:sz w:val="18"/>
              </w:rPr>
            </w:pPr>
            <w:ins w:id="27745" w:author="CATT" w:date="2022-03-07T14:58:00Z">
              <w:r w:rsidRPr="00721511">
                <w:rPr>
                  <w:rFonts w:ascii="Arial" w:eastAsia="宋体" w:hAnsi="Arial" w:cs="Arial"/>
                  <w:sz w:val="18"/>
                </w:rPr>
                <w:t>CA_n77A-n261G</w:t>
              </w:r>
            </w:ins>
          </w:p>
          <w:p w:rsidR="00721511" w:rsidRPr="00721511" w:rsidRDefault="00721511" w:rsidP="00721511">
            <w:pPr>
              <w:keepNext/>
              <w:keepLines/>
              <w:jc w:val="center"/>
              <w:rPr>
                <w:ins w:id="27746" w:author="CATT" w:date="2022-03-07T14:58:00Z"/>
                <w:rFonts w:ascii="Arial" w:eastAsia="宋体" w:hAnsi="Arial" w:cs="Arial"/>
                <w:sz w:val="18"/>
              </w:rPr>
            </w:pPr>
            <w:ins w:id="27747" w:author="CATT" w:date="2022-03-07T14:58:00Z">
              <w:r w:rsidRPr="00721511">
                <w:rPr>
                  <w:rFonts w:ascii="Arial" w:eastAsia="宋体" w:hAnsi="Arial" w:cs="Arial"/>
                  <w:sz w:val="18"/>
                </w:rPr>
                <w:t>CA_n77A-n261H</w:t>
              </w:r>
            </w:ins>
          </w:p>
          <w:p w:rsidR="00721511" w:rsidRPr="00721511" w:rsidRDefault="00721511" w:rsidP="00721511">
            <w:pPr>
              <w:keepNext/>
              <w:keepLines/>
              <w:jc w:val="center"/>
              <w:rPr>
                <w:ins w:id="27748" w:author="CATT" w:date="2022-03-07T14:58:00Z"/>
                <w:rFonts w:ascii="Arial" w:eastAsia="宋体" w:hAnsi="Arial" w:cs="Arial"/>
                <w:sz w:val="18"/>
              </w:rPr>
            </w:pPr>
            <w:ins w:id="27749" w:author="CATT" w:date="2022-03-07T14:58:00Z">
              <w:r w:rsidRPr="00721511">
                <w:rPr>
                  <w:rFonts w:ascii="Arial" w:eastAsia="宋体" w:hAnsi="Arial" w:cs="Arial"/>
                  <w:sz w:val="18"/>
                </w:rPr>
                <w:t>CA_n77A-n261I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750" w:author="CATT" w:date="2022-03-07T14:58:00Z"/>
                <w:rFonts w:ascii="Arial" w:eastAsia="宋体" w:hAnsi="Arial" w:cs="Times New Roman"/>
                <w:sz w:val="18"/>
                <w:lang w:eastAsia="en-US"/>
              </w:rPr>
            </w:pPr>
            <w:ins w:id="27751" w:author="CATT" w:date="2022-03-07T14:58:00Z">
              <w:r w:rsidRPr="00721511">
                <w:rPr>
                  <w:rFonts w:ascii="Arial" w:eastAsia="宋体" w:hAnsi="Arial" w:cs="Times New Roman"/>
                  <w:sz w:val="18"/>
                  <w:lang w:eastAsia="en-US"/>
                </w:rPr>
                <w:t>n2</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752" w:author="CATT" w:date="2022-03-07T14:58:00Z"/>
                <w:rFonts w:ascii="Calibri" w:eastAsia="宋体" w:hAnsi="Calibri" w:cs="Times New Roman"/>
              </w:rPr>
            </w:pPr>
            <w:ins w:id="27753"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754" w:author="CATT" w:date="2022-03-07T14:58:00Z"/>
                <w:rFonts w:ascii="Arial" w:eastAsia="宋体" w:hAnsi="Arial" w:cs="Times New Roman"/>
                <w:sz w:val="18"/>
              </w:rPr>
            </w:pPr>
            <w:ins w:id="27755"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775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75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758"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759" w:author="CATT" w:date="2022-03-07T14:58:00Z"/>
                <w:rFonts w:ascii="Arial" w:eastAsia="宋体" w:hAnsi="Arial" w:cs="Times New Roman"/>
                <w:sz w:val="18"/>
                <w:lang w:eastAsia="en-US"/>
              </w:rPr>
            </w:pPr>
            <w:ins w:id="27760"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761" w:author="CATT" w:date="2022-03-07T14:58:00Z"/>
                <w:rFonts w:ascii="Calibri" w:eastAsia="宋体" w:hAnsi="Calibri" w:cs="Times New Roman"/>
              </w:rPr>
            </w:pPr>
            <w:ins w:id="27762"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763" w:author="CATT" w:date="2022-03-07T14:58:00Z"/>
                <w:rFonts w:ascii="Arial" w:eastAsia="宋体" w:hAnsi="Arial" w:cs="Times New Roman"/>
                <w:sz w:val="18"/>
              </w:rPr>
            </w:pPr>
          </w:p>
        </w:tc>
      </w:tr>
      <w:tr w:rsidR="00721511" w:rsidRPr="00721511" w:rsidTr="00721511">
        <w:trPr>
          <w:gridAfter w:val="1"/>
          <w:wAfter w:w="27" w:type="dxa"/>
          <w:trHeight w:val="187"/>
          <w:jc w:val="center"/>
          <w:ins w:id="2776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76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766"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767" w:author="CATT" w:date="2022-03-07T14:58:00Z"/>
                <w:rFonts w:ascii="Arial" w:eastAsia="宋体" w:hAnsi="Arial" w:cs="Times New Roman"/>
                <w:sz w:val="18"/>
                <w:lang w:eastAsia="en-US"/>
              </w:rPr>
            </w:pPr>
            <w:ins w:id="27768"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769" w:author="CATT" w:date="2022-03-07T14:58:00Z"/>
                <w:rFonts w:ascii="Calibri" w:eastAsia="宋体" w:hAnsi="Calibri" w:cs="Times New Roman"/>
              </w:rPr>
            </w:pPr>
            <w:ins w:id="27770" w:author="CATT" w:date="2022-03-07T14:58:00Z">
              <w:r w:rsidRPr="00721511">
                <w:rPr>
                  <w:rFonts w:ascii="Arial" w:eastAsia="宋体" w:hAnsi="Arial" w:cs="Arial"/>
                  <w:color w:val="000000"/>
                  <w:kern w:val="0"/>
                  <w:sz w:val="18"/>
                  <w:szCs w:val="18"/>
                  <w:lang w:bidi="ar"/>
                </w:rPr>
                <w:t>CA_n261M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771" w:author="CATT" w:date="2022-03-07T14:58:00Z"/>
                <w:rFonts w:ascii="Arial" w:eastAsia="宋体" w:hAnsi="Arial" w:cs="Times New Roman"/>
                <w:sz w:val="18"/>
              </w:rPr>
            </w:pPr>
          </w:p>
        </w:tc>
      </w:tr>
      <w:tr w:rsidR="00721511" w:rsidRPr="00721511" w:rsidTr="00721511">
        <w:trPr>
          <w:trHeight w:val="187"/>
          <w:jc w:val="center"/>
          <w:ins w:id="2777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773" w:author="CATT" w:date="2022-03-07T14:58:00Z"/>
                <w:rFonts w:ascii="Arial" w:eastAsia="宋体" w:hAnsi="Arial" w:cs="Times New Roman"/>
                <w:sz w:val="18"/>
                <w:lang w:eastAsia="en-US"/>
              </w:rPr>
            </w:pPr>
            <w:ins w:id="27774" w:author="CATT" w:date="2022-03-07T14:58:00Z">
              <w:r w:rsidRPr="00721511">
                <w:rPr>
                  <w:rFonts w:ascii="Arial" w:eastAsia="宋体" w:hAnsi="Arial" w:cs="Times New Roman"/>
                  <w:sz w:val="18"/>
                  <w:lang w:val="zh-CN" w:eastAsia="en-US"/>
                </w:rPr>
                <w:t>CA_n3A-n8A-n257A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775" w:author="CATT" w:date="2022-03-07T14:58:00Z"/>
                <w:rFonts w:ascii="Arial" w:eastAsia="宋体" w:hAnsi="Arial" w:cs="Times New Roman"/>
                <w:sz w:val="18"/>
                <w:lang w:eastAsia="en-US"/>
              </w:rPr>
            </w:pPr>
            <w:ins w:id="27776"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777" w:author="CATT" w:date="2022-03-07T14:58:00Z"/>
                <w:rFonts w:ascii="Arial" w:eastAsia="宋体" w:hAnsi="Arial" w:cs="Times New Roman"/>
                <w:sz w:val="18"/>
                <w:lang w:eastAsia="en-US"/>
              </w:rPr>
            </w:pPr>
            <w:ins w:id="27778"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779" w:author="CATT" w:date="2022-03-07T14:58:00Z"/>
                <w:rFonts w:ascii="Calibri" w:eastAsia="宋体" w:hAnsi="Calibri" w:cs="Times New Roman"/>
              </w:rPr>
            </w:pPr>
            <w:ins w:id="27780"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781" w:author="CATT" w:date="2022-03-07T14:58:00Z"/>
                <w:rFonts w:ascii="Arial" w:eastAsia="宋体" w:hAnsi="Arial" w:cs="Times New Roman"/>
                <w:sz w:val="18"/>
              </w:rPr>
            </w:pPr>
            <w:ins w:id="27782"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778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78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78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786" w:author="CATT" w:date="2022-03-07T14:58:00Z"/>
                <w:rFonts w:ascii="Arial" w:eastAsia="宋体" w:hAnsi="Arial" w:cs="Times New Roman"/>
                <w:sz w:val="18"/>
                <w:lang w:eastAsia="en-US"/>
              </w:rPr>
            </w:pPr>
            <w:ins w:id="27787"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788" w:author="CATT" w:date="2022-03-07T14:58:00Z"/>
                <w:rFonts w:ascii="Calibri" w:eastAsia="宋体" w:hAnsi="Calibri" w:cs="Times New Roman"/>
              </w:rPr>
            </w:pPr>
            <w:ins w:id="27789"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790" w:author="CATT" w:date="2022-03-07T14:58:00Z"/>
                <w:rFonts w:ascii="Arial" w:eastAsia="宋体" w:hAnsi="Arial" w:cs="Times New Roman"/>
                <w:sz w:val="18"/>
              </w:rPr>
            </w:pPr>
          </w:p>
        </w:tc>
      </w:tr>
      <w:tr w:rsidR="00721511" w:rsidRPr="00721511" w:rsidTr="00721511">
        <w:trPr>
          <w:trHeight w:val="187"/>
          <w:jc w:val="center"/>
          <w:ins w:id="2779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79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79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794" w:author="CATT" w:date="2022-03-07T14:58:00Z"/>
                <w:rFonts w:ascii="Arial" w:eastAsia="宋体" w:hAnsi="Arial" w:cs="Times New Roman"/>
                <w:sz w:val="18"/>
                <w:lang w:eastAsia="en-US"/>
              </w:rPr>
            </w:pPr>
            <w:ins w:id="27795"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796" w:author="CATT" w:date="2022-03-07T14:58:00Z"/>
                <w:rFonts w:ascii="Calibri" w:eastAsia="宋体" w:hAnsi="Calibri" w:cs="Times New Roman"/>
              </w:rPr>
            </w:pPr>
            <w:ins w:id="27797" w:author="CATT" w:date="2022-03-07T14:58:00Z">
              <w:r w:rsidRPr="00721511">
                <w:rPr>
                  <w:rFonts w:ascii="Arial" w:eastAsia="宋体" w:hAnsi="Arial" w:cs="Arial"/>
                  <w:color w:val="000000"/>
                  <w:kern w:val="0"/>
                  <w:sz w:val="18"/>
                  <w:szCs w:val="18"/>
                  <w:lang w:bidi="ar"/>
                </w:rPr>
                <w:t>50, 100, 200, 400</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798" w:author="CATT" w:date="2022-03-07T14:58:00Z"/>
                <w:rFonts w:ascii="Arial" w:eastAsia="宋体" w:hAnsi="Arial" w:cs="Times New Roman"/>
                <w:sz w:val="18"/>
              </w:rPr>
            </w:pPr>
          </w:p>
        </w:tc>
      </w:tr>
      <w:tr w:rsidR="00721511" w:rsidRPr="00721511" w:rsidTr="00721511">
        <w:trPr>
          <w:trHeight w:val="187"/>
          <w:jc w:val="center"/>
          <w:ins w:id="2779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800" w:author="CATT" w:date="2022-03-07T14:58:00Z"/>
                <w:rFonts w:ascii="Arial" w:eastAsia="宋体" w:hAnsi="Arial" w:cs="Times New Roman"/>
                <w:sz w:val="18"/>
                <w:lang w:eastAsia="en-US"/>
              </w:rPr>
            </w:pPr>
            <w:ins w:id="27801" w:author="CATT" w:date="2022-03-07T14:58:00Z">
              <w:r w:rsidRPr="00721511">
                <w:rPr>
                  <w:rFonts w:ascii="Arial" w:eastAsia="宋体" w:hAnsi="Arial" w:cs="Times New Roman"/>
                  <w:sz w:val="18"/>
                  <w:lang w:val="zh-CN" w:eastAsia="en-US"/>
                </w:rPr>
                <w:t>CA_n3A-n8A-n257G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802" w:author="CATT" w:date="2022-03-07T14:58:00Z"/>
                <w:rFonts w:ascii="Arial" w:eastAsia="宋体" w:hAnsi="Arial" w:cs="Times New Roman"/>
                <w:sz w:val="18"/>
                <w:lang w:eastAsia="en-US"/>
              </w:rPr>
            </w:pPr>
            <w:ins w:id="27803"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804" w:author="CATT" w:date="2022-03-07T14:58:00Z"/>
                <w:rFonts w:ascii="Arial" w:eastAsia="宋体" w:hAnsi="Arial" w:cs="Times New Roman"/>
                <w:sz w:val="18"/>
                <w:lang w:eastAsia="en-US"/>
              </w:rPr>
            </w:pPr>
            <w:ins w:id="27805"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806" w:author="CATT" w:date="2022-03-07T14:58:00Z"/>
                <w:rFonts w:ascii="Calibri" w:eastAsia="宋体" w:hAnsi="Calibri" w:cs="Times New Roman"/>
              </w:rPr>
            </w:pPr>
            <w:ins w:id="27807"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808" w:author="CATT" w:date="2022-03-07T14:58:00Z"/>
                <w:rFonts w:ascii="Arial" w:eastAsia="宋体" w:hAnsi="Arial" w:cs="Times New Roman"/>
                <w:sz w:val="18"/>
              </w:rPr>
            </w:pPr>
            <w:ins w:id="27809"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781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81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81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813" w:author="CATT" w:date="2022-03-07T14:58:00Z"/>
                <w:rFonts w:ascii="Arial" w:eastAsia="宋体" w:hAnsi="Arial" w:cs="Times New Roman"/>
                <w:sz w:val="18"/>
                <w:lang w:eastAsia="en-US"/>
              </w:rPr>
            </w:pPr>
            <w:ins w:id="27814"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815" w:author="CATT" w:date="2022-03-07T14:58:00Z"/>
                <w:rFonts w:ascii="Calibri" w:eastAsia="宋体" w:hAnsi="Calibri" w:cs="Times New Roman"/>
              </w:rPr>
            </w:pPr>
            <w:ins w:id="27816"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817" w:author="CATT" w:date="2022-03-07T14:58:00Z"/>
                <w:rFonts w:ascii="Arial" w:eastAsia="宋体" w:hAnsi="Arial" w:cs="Times New Roman"/>
                <w:sz w:val="18"/>
              </w:rPr>
            </w:pPr>
          </w:p>
        </w:tc>
      </w:tr>
      <w:tr w:rsidR="00721511" w:rsidRPr="00721511" w:rsidTr="00721511">
        <w:trPr>
          <w:trHeight w:val="187"/>
          <w:jc w:val="center"/>
          <w:ins w:id="2781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81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82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821" w:author="CATT" w:date="2022-03-07T14:58:00Z"/>
                <w:rFonts w:ascii="Arial" w:eastAsia="宋体" w:hAnsi="Arial" w:cs="Times New Roman"/>
                <w:sz w:val="18"/>
                <w:lang w:eastAsia="en-US"/>
              </w:rPr>
            </w:pPr>
            <w:ins w:id="27822"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823" w:author="CATT" w:date="2022-03-07T14:58:00Z"/>
                <w:rFonts w:ascii="Calibri" w:eastAsia="宋体" w:hAnsi="Calibri" w:cs="Times New Roman"/>
              </w:rPr>
            </w:pPr>
            <w:ins w:id="27824" w:author="CATT" w:date="2022-03-07T14:58:00Z">
              <w:r w:rsidRPr="00721511">
                <w:rPr>
                  <w:rFonts w:ascii="Arial" w:eastAsia="宋体" w:hAnsi="Arial" w:cs="Arial"/>
                  <w:color w:val="000000"/>
                  <w:kern w:val="0"/>
                  <w:sz w:val="18"/>
                  <w:szCs w:val="18"/>
                  <w:lang w:bidi="ar"/>
                </w:rPr>
                <w:t>CA_n257G</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825" w:author="CATT" w:date="2022-03-07T14:58:00Z"/>
                <w:rFonts w:ascii="Arial" w:eastAsia="宋体" w:hAnsi="Arial" w:cs="Times New Roman"/>
                <w:sz w:val="18"/>
              </w:rPr>
            </w:pPr>
          </w:p>
        </w:tc>
      </w:tr>
      <w:tr w:rsidR="00721511" w:rsidRPr="00721511" w:rsidTr="00721511">
        <w:trPr>
          <w:trHeight w:val="187"/>
          <w:jc w:val="center"/>
          <w:ins w:id="2782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827" w:author="CATT" w:date="2022-03-07T14:58:00Z"/>
                <w:rFonts w:ascii="Arial" w:eastAsia="宋体" w:hAnsi="Arial" w:cs="Times New Roman"/>
                <w:sz w:val="18"/>
                <w:lang w:eastAsia="en-US"/>
              </w:rPr>
            </w:pPr>
            <w:ins w:id="27828" w:author="CATT" w:date="2022-03-07T14:58:00Z">
              <w:r w:rsidRPr="00721511">
                <w:rPr>
                  <w:rFonts w:ascii="Arial" w:eastAsia="宋体" w:hAnsi="Arial" w:cs="Times New Roman"/>
                  <w:sz w:val="18"/>
                  <w:lang w:val="zh-CN" w:eastAsia="en-US"/>
                </w:rPr>
                <w:t>CA_n3A-n8A-n257H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829" w:author="CATT" w:date="2022-03-07T14:58:00Z"/>
                <w:rFonts w:ascii="Arial" w:eastAsia="宋体" w:hAnsi="Arial" w:cs="Times New Roman"/>
                <w:sz w:val="18"/>
                <w:lang w:eastAsia="en-US"/>
              </w:rPr>
            </w:pPr>
            <w:ins w:id="27830"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831" w:author="CATT" w:date="2022-03-07T14:58:00Z"/>
                <w:rFonts w:ascii="Arial" w:eastAsia="宋体" w:hAnsi="Arial" w:cs="Times New Roman"/>
                <w:sz w:val="18"/>
                <w:lang w:eastAsia="en-US"/>
              </w:rPr>
            </w:pPr>
            <w:ins w:id="27832"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833" w:author="CATT" w:date="2022-03-07T14:58:00Z"/>
                <w:rFonts w:ascii="Calibri" w:eastAsia="宋体" w:hAnsi="Calibri" w:cs="Times New Roman"/>
              </w:rPr>
            </w:pPr>
            <w:ins w:id="27834"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835" w:author="CATT" w:date="2022-03-07T14:58:00Z"/>
                <w:rFonts w:ascii="Arial" w:eastAsia="宋体" w:hAnsi="Arial" w:cs="Times New Roman"/>
                <w:sz w:val="18"/>
              </w:rPr>
            </w:pPr>
            <w:ins w:id="27836"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783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83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83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840" w:author="CATT" w:date="2022-03-07T14:58:00Z"/>
                <w:rFonts w:ascii="Arial" w:eastAsia="宋体" w:hAnsi="Arial" w:cs="Times New Roman"/>
                <w:sz w:val="18"/>
                <w:lang w:eastAsia="en-US"/>
              </w:rPr>
            </w:pPr>
            <w:ins w:id="27841"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842" w:author="CATT" w:date="2022-03-07T14:58:00Z"/>
                <w:rFonts w:ascii="Calibri" w:eastAsia="宋体" w:hAnsi="Calibri" w:cs="Times New Roman"/>
              </w:rPr>
            </w:pPr>
            <w:ins w:id="27843"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844" w:author="CATT" w:date="2022-03-07T14:58:00Z"/>
                <w:rFonts w:ascii="Arial" w:eastAsia="宋体" w:hAnsi="Arial" w:cs="Times New Roman"/>
                <w:sz w:val="18"/>
              </w:rPr>
            </w:pPr>
          </w:p>
        </w:tc>
      </w:tr>
      <w:tr w:rsidR="00721511" w:rsidRPr="00721511" w:rsidTr="00721511">
        <w:trPr>
          <w:trHeight w:val="187"/>
          <w:jc w:val="center"/>
          <w:ins w:id="2784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84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84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848" w:author="CATT" w:date="2022-03-07T14:58:00Z"/>
                <w:rFonts w:ascii="Arial" w:eastAsia="宋体" w:hAnsi="Arial" w:cs="Times New Roman"/>
                <w:sz w:val="18"/>
                <w:lang w:eastAsia="en-US"/>
              </w:rPr>
            </w:pPr>
            <w:ins w:id="27849"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850" w:author="CATT" w:date="2022-03-07T14:58:00Z"/>
                <w:rFonts w:ascii="Calibri" w:eastAsia="宋体" w:hAnsi="Calibri" w:cs="Times New Roman"/>
              </w:rPr>
            </w:pPr>
            <w:ins w:id="27851" w:author="CATT" w:date="2022-03-07T14:58:00Z">
              <w:r w:rsidRPr="00721511">
                <w:rPr>
                  <w:rFonts w:ascii="Arial" w:eastAsia="宋体" w:hAnsi="Arial" w:cs="Arial"/>
                  <w:color w:val="000000"/>
                  <w:kern w:val="0"/>
                  <w:sz w:val="18"/>
                  <w:szCs w:val="18"/>
                  <w:lang w:bidi="ar"/>
                </w:rPr>
                <w:t>CA_n257H</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852" w:author="CATT" w:date="2022-03-07T14:58:00Z"/>
                <w:rFonts w:ascii="Arial" w:eastAsia="宋体" w:hAnsi="Arial" w:cs="Times New Roman"/>
                <w:sz w:val="18"/>
              </w:rPr>
            </w:pPr>
          </w:p>
        </w:tc>
      </w:tr>
      <w:tr w:rsidR="00721511" w:rsidRPr="00721511" w:rsidTr="00721511">
        <w:trPr>
          <w:trHeight w:val="187"/>
          <w:jc w:val="center"/>
          <w:ins w:id="2785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854" w:author="CATT" w:date="2022-03-07T14:58:00Z"/>
                <w:rFonts w:ascii="Arial" w:eastAsia="宋体" w:hAnsi="Arial" w:cs="Times New Roman"/>
                <w:sz w:val="18"/>
                <w:lang w:eastAsia="en-US"/>
              </w:rPr>
            </w:pPr>
            <w:ins w:id="27855" w:author="CATT" w:date="2022-03-07T14:58:00Z">
              <w:r w:rsidRPr="00721511">
                <w:rPr>
                  <w:rFonts w:ascii="Arial" w:eastAsia="宋体" w:hAnsi="Arial" w:cs="Times New Roman"/>
                  <w:sz w:val="18"/>
                  <w:lang w:val="zh-CN" w:eastAsia="en-US"/>
                </w:rPr>
                <w:t>CA_n3A-n8A-n257I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856" w:author="CATT" w:date="2022-03-07T14:58:00Z"/>
                <w:rFonts w:ascii="Arial" w:eastAsia="宋体" w:hAnsi="Arial" w:cs="Times New Roman"/>
                <w:sz w:val="18"/>
                <w:lang w:eastAsia="en-US"/>
              </w:rPr>
            </w:pPr>
            <w:ins w:id="27857"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858" w:author="CATT" w:date="2022-03-07T14:58:00Z"/>
                <w:rFonts w:ascii="Arial" w:eastAsia="宋体" w:hAnsi="Arial" w:cs="Times New Roman"/>
                <w:sz w:val="18"/>
                <w:lang w:eastAsia="en-US"/>
              </w:rPr>
            </w:pPr>
            <w:ins w:id="27859"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860" w:author="CATT" w:date="2022-03-07T14:58:00Z"/>
                <w:rFonts w:ascii="Calibri" w:eastAsia="宋体" w:hAnsi="Calibri" w:cs="Times New Roman"/>
              </w:rPr>
            </w:pPr>
            <w:ins w:id="27861"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862" w:author="CATT" w:date="2022-03-07T14:58:00Z"/>
                <w:rFonts w:ascii="Arial" w:eastAsia="宋体" w:hAnsi="Arial" w:cs="Times New Roman"/>
                <w:sz w:val="18"/>
              </w:rPr>
            </w:pPr>
            <w:ins w:id="27863"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786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86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86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867" w:author="CATT" w:date="2022-03-07T14:58:00Z"/>
                <w:rFonts w:ascii="Arial" w:eastAsia="宋体" w:hAnsi="Arial" w:cs="Times New Roman"/>
                <w:sz w:val="18"/>
                <w:lang w:eastAsia="en-US"/>
              </w:rPr>
            </w:pPr>
            <w:ins w:id="27868"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869" w:author="CATT" w:date="2022-03-07T14:58:00Z"/>
                <w:rFonts w:ascii="Calibri" w:eastAsia="宋体" w:hAnsi="Calibri" w:cs="Times New Roman"/>
              </w:rPr>
            </w:pPr>
            <w:ins w:id="27870"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871" w:author="CATT" w:date="2022-03-07T14:58:00Z"/>
                <w:rFonts w:ascii="Arial" w:eastAsia="宋体" w:hAnsi="Arial" w:cs="Times New Roman"/>
                <w:sz w:val="18"/>
              </w:rPr>
            </w:pPr>
          </w:p>
        </w:tc>
      </w:tr>
      <w:tr w:rsidR="00721511" w:rsidRPr="00721511" w:rsidTr="00721511">
        <w:trPr>
          <w:trHeight w:val="187"/>
          <w:jc w:val="center"/>
          <w:ins w:id="2787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87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87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875" w:author="CATT" w:date="2022-03-07T14:58:00Z"/>
                <w:rFonts w:ascii="Arial" w:eastAsia="宋体" w:hAnsi="Arial" w:cs="Times New Roman"/>
                <w:sz w:val="18"/>
                <w:lang w:eastAsia="en-US"/>
              </w:rPr>
            </w:pPr>
            <w:ins w:id="27876"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877" w:author="CATT" w:date="2022-03-07T14:58:00Z"/>
                <w:rFonts w:ascii="Calibri" w:eastAsia="宋体" w:hAnsi="Calibri" w:cs="Times New Roman"/>
              </w:rPr>
            </w:pPr>
            <w:ins w:id="27878" w:author="CATT" w:date="2022-03-07T14:58:00Z">
              <w:r w:rsidRPr="00721511">
                <w:rPr>
                  <w:rFonts w:ascii="Arial" w:eastAsia="宋体" w:hAnsi="Arial" w:cs="Arial"/>
                  <w:color w:val="000000"/>
                  <w:kern w:val="0"/>
                  <w:sz w:val="18"/>
                  <w:szCs w:val="18"/>
                  <w:lang w:bidi="ar"/>
                </w:rPr>
                <w:t>CA_n257I</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879" w:author="CATT" w:date="2022-03-07T14:58:00Z"/>
                <w:rFonts w:ascii="Arial" w:eastAsia="宋体" w:hAnsi="Arial" w:cs="Times New Roman"/>
                <w:sz w:val="18"/>
              </w:rPr>
            </w:pPr>
          </w:p>
        </w:tc>
      </w:tr>
      <w:tr w:rsidR="00721511" w:rsidRPr="00721511" w:rsidTr="00721511">
        <w:trPr>
          <w:trHeight w:val="187"/>
          <w:jc w:val="center"/>
          <w:ins w:id="2788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881" w:author="CATT" w:date="2022-03-07T14:58:00Z"/>
                <w:rFonts w:ascii="Arial" w:eastAsia="宋体" w:hAnsi="Arial" w:cs="Times New Roman"/>
                <w:sz w:val="18"/>
                <w:lang w:eastAsia="en-US"/>
              </w:rPr>
            </w:pPr>
            <w:ins w:id="27882" w:author="CATT" w:date="2022-03-07T14:58:00Z">
              <w:r w:rsidRPr="00721511">
                <w:rPr>
                  <w:rFonts w:ascii="Arial" w:eastAsia="宋体" w:hAnsi="Arial" w:cs="Times New Roman"/>
                  <w:sz w:val="18"/>
                  <w:lang w:val="zh-CN" w:eastAsia="en-US"/>
                </w:rPr>
                <w:t>CA_n3A-n8A-n257J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883" w:author="CATT" w:date="2022-03-07T14:58:00Z"/>
                <w:rFonts w:ascii="Arial" w:eastAsia="宋体" w:hAnsi="Arial" w:cs="Times New Roman"/>
                <w:sz w:val="18"/>
                <w:lang w:eastAsia="en-US"/>
              </w:rPr>
            </w:pPr>
            <w:ins w:id="27884"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885" w:author="CATT" w:date="2022-03-07T14:58:00Z"/>
                <w:rFonts w:ascii="Arial" w:eastAsia="宋体" w:hAnsi="Arial" w:cs="Times New Roman"/>
                <w:sz w:val="18"/>
                <w:lang w:eastAsia="en-US"/>
              </w:rPr>
            </w:pPr>
            <w:ins w:id="27886"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887" w:author="CATT" w:date="2022-03-07T14:58:00Z"/>
                <w:rFonts w:ascii="Calibri" w:eastAsia="宋体" w:hAnsi="Calibri" w:cs="Times New Roman"/>
              </w:rPr>
            </w:pPr>
            <w:ins w:id="27888"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889" w:author="CATT" w:date="2022-03-07T14:58:00Z"/>
                <w:rFonts w:ascii="Arial" w:eastAsia="宋体" w:hAnsi="Arial" w:cs="Times New Roman"/>
                <w:sz w:val="18"/>
              </w:rPr>
            </w:pPr>
            <w:ins w:id="27890"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789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89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89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894" w:author="CATT" w:date="2022-03-07T14:58:00Z"/>
                <w:rFonts w:ascii="Arial" w:eastAsia="宋体" w:hAnsi="Arial" w:cs="Times New Roman"/>
                <w:sz w:val="18"/>
                <w:lang w:eastAsia="en-US"/>
              </w:rPr>
            </w:pPr>
            <w:ins w:id="27895"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896" w:author="CATT" w:date="2022-03-07T14:58:00Z"/>
                <w:rFonts w:ascii="Calibri" w:eastAsia="宋体" w:hAnsi="Calibri" w:cs="Times New Roman"/>
              </w:rPr>
            </w:pPr>
            <w:ins w:id="27897"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898" w:author="CATT" w:date="2022-03-07T14:58:00Z"/>
                <w:rFonts w:ascii="Arial" w:eastAsia="宋体" w:hAnsi="Arial" w:cs="Times New Roman"/>
                <w:sz w:val="18"/>
              </w:rPr>
            </w:pPr>
          </w:p>
        </w:tc>
      </w:tr>
      <w:tr w:rsidR="00721511" w:rsidRPr="00721511" w:rsidTr="00721511">
        <w:trPr>
          <w:trHeight w:val="187"/>
          <w:jc w:val="center"/>
          <w:ins w:id="2789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90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90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902" w:author="CATT" w:date="2022-03-07T14:58:00Z"/>
                <w:rFonts w:ascii="Arial" w:eastAsia="宋体" w:hAnsi="Arial" w:cs="Times New Roman"/>
                <w:sz w:val="18"/>
                <w:lang w:eastAsia="en-US"/>
              </w:rPr>
            </w:pPr>
            <w:ins w:id="27903"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904" w:author="CATT" w:date="2022-03-07T14:58:00Z"/>
                <w:rFonts w:ascii="Calibri" w:eastAsia="宋体" w:hAnsi="Calibri" w:cs="Times New Roman"/>
              </w:rPr>
            </w:pPr>
            <w:ins w:id="27905" w:author="CATT" w:date="2022-03-07T14:58:00Z">
              <w:r w:rsidRPr="00721511">
                <w:rPr>
                  <w:rFonts w:ascii="Arial" w:eastAsia="宋体" w:hAnsi="Arial" w:cs="Arial"/>
                  <w:color w:val="000000"/>
                  <w:kern w:val="0"/>
                  <w:sz w:val="18"/>
                  <w:szCs w:val="18"/>
                  <w:lang w:bidi="ar"/>
                </w:rPr>
                <w:t>CA_n257J</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906" w:author="CATT" w:date="2022-03-07T14:58:00Z"/>
                <w:rFonts w:ascii="Arial" w:eastAsia="宋体" w:hAnsi="Arial" w:cs="Times New Roman"/>
                <w:sz w:val="18"/>
              </w:rPr>
            </w:pPr>
          </w:p>
        </w:tc>
      </w:tr>
      <w:tr w:rsidR="00721511" w:rsidRPr="00721511" w:rsidTr="00721511">
        <w:trPr>
          <w:trHeight w:val="187"/>
          <w:jc w:val="center"/>
          <w:ins w:id="2790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908" w:author="CATT" w:date="2022-03-07T14:58:00Z"/>
                <w:rFonts w:ascii="Arial" w:eastAsia="宋体" w:hAnsi="Arial" w:cs="Times New Roman"/>
                <w:sz w:val="18"/>
                <w:lang w:eastAsia="en-US"/>
              </w:rPr>
            </w:pPr>
            <w:ins w:id="27909" w:author="CATT" w:date="2022-03-07T14:58:00Z">
              <w:r w:rsidRPr="00721511">
                <w:rPr>
                  <w:rFonts w:ascii="Arial" w:eastAsia="宋体" w:hAnsi="Arial" w:cs="Times New Roman"/>
                  <w:sz w:val="18"/>
                  <w:lang w:val="zh-CN" w:eastAsia="en-US"/>
                </w:rPr>
                <w:t>CA_n3A-n8A-n257K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910" w:author="CATT" w:date="2022-03-07T14:58:00Z"/>
                <w:rFonts w:ascii="Arial" w:eastAsia="宋体" w:hAnsi="Arial" w:cs="Times New Roman"/>
                <w:sz w:val="18"/>
                <w:lang w:eastAsia="en-US"/>
              </w:rPr>
            </w:pPr>
            <w:ins w:id="27911"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912" w:author="CATT" w:date="2022-03-07T14:58:00Z"/>
                <w:rFonts w:ascii="Arial" w:eastAsia="宋体" w:hAnsi="Arial" w:cs="Times New Roman"/>
                <w:sz w:val="18"/>
                <w:lang w:eastAsia="en-US"/>
              </w:rPr>
            </w:pPr>
            <w:ins w:id="27913"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914" w:author="CATT" w:date="2022-03-07T14:58:00Z"/>
                <w:rFonts w:ascii="Calibri" w:eastAsia="宋体" w:hAnsi="Calibri" w:cs="Times New Roman"/>
              </w:rPr>
            </w:pPr>
            <w:ins w:id="27915"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916" w:author="CATT" w:date="2022-03-07T14:58:00Z"/>
                <w:rFonts w:ascii="Arial" w:eastAsia="宋体" w:hAnsi="Arial" w:cs="Times New Roman"/>
                <w:sz w:val="18"/>
              </w:rPr>
            </w:pPr>
            <w:ins w:id="27917"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791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91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92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921" w:author="CATT" w:date="2022-03-07T14:58:00Z"/>
                <w:rFonts w:ascii="Arial" w:eastAsia="宋体" w:hAnsi="Arial" w:cs="Times New Roman"/>
                <w:sz w:val="18"/>
                <w:lang w:eastAsia="en-US"/>
              </w:rPr>
            </w:pPr>
            <w:ins w:id="27922"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923" w:author="CATT" w:date="2022-03-07T14:58:00Z"/>
                <w:rFonts w:ascii="Calibri" w:eastAsia="宋体" w:hAnsi="Calibri" w:cs="Times New Roman"/>
              </w:rPr>
            </w:pPr>
            <w:ins w:id="27924"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925" w:author="CATT" w:date="2022-03-07T14:58:00Z"/>
                <w:rFonts w:ascii="Arial" w:eastAsia="宋体" w:hAnsi="Arial" w:cs="Times New Roman"/>
                <w:sz w:val="18"/>
              </w:rPr>
            </w:pPr>
          </w:p>
        </w:tc>
      </w:tr>
      <w:tr w:rsidR="00721511" w:rsidRPr="00721511" w:rsidTr="00721511">
        <w:trPr>
          <w:trHeight w:val="187"/>
          <w:jc w:val="center"/>
          <w:ins w:id="2792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92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92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929" w:author="CATT" w:date="2022-03-07T14:58:00Z"/>
                <w:rFonts w:ascii="Arial" w:eastAsia="宋体" w:hAnsi="Arial" w:cs="Times New Roman"/>
                <w:sz w:val="18"/>
                <w:lang w:eastAsia="en-US"/>
              </w:rPr>
            </w:pPr>
            <w:ins w:id="27930"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931" w:author="CATT" w:date="2022-03-07T14:58:00Z"/>
                <w:rFonts w:ascii="Calibri" w:eastAsia="宋体" w:hAnsi="Calibri" w:cs="Times New Roman"/>
              </w:rPr>
            </w:pPr>
            <w:ins w:id="27932" w:author="CATT" w:date="2022-03-07T14:58:00Z">
              <w:r w:rsidRPr="00721511">
                <w:rPr>
                  <w:rFonts w:ascii="Arial" w:eastAsia="宋体" w:hAnsi="Arial" w:cs="Arial"/>
                  <w:color w:val="000000"/>
                  <w:kern w:val="0"/>
                  <w:sz w:val="18"/>
                  <w:szCs w:val="18"/>
                  <w:lang w:bidi="ar"/>
                </w:rPr>
                <w:t>CA_n257K</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933" w:author="CATT" w:date="2022-03-07T14:58:00Z"/>
                <w:rFonts w:ascii="Arial" w:eastAsia="宋体" w:hAnsi="Arial" w:cs="Times New Roman"/>
                <w:sz w:val="18"/>
              </w:rPr>
            </w:pPr>
          </w:p>
        </w:tc>
      </w:tr>
      <w:tr w:rsidR="00721511" w:rsidRPr="00721511" w:rsidTr="00721511">
        <w:trPr>
          <w:trHeight w:val="187"/>
          <w:jc w:val="center"/>
          <w:ins w:id="2793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935" w:author="CATT" w:date="2022-03-07T14:58:00Z"/>
                <w:rFonts w:ascii="Arial" w:eastAsia="宋体" w:hAnsi="Arial" w:cs="Times New Roman"/>
                <w:sz w:val="18"/>
                <w:lang w:eastAsia="en-US"/>
              </w:rPr>
            </w:pPr>
            <w:ins w:id="27936" w:author="CATT" w:date="2022-03-07T14:58:00Z">
              <w:r w:rsidRPr="00721511">
                <w:rPr>
                  <w:rFonts w:ascii="Arial" w:eastAsia="宋体" w:hAnsi="Arial" w:cs="Times New Roman"/>
                  <w:sz w:val="18"/>
                  <w:lang w:val="zh-CN" w:eastAsia="en-US"/>
                </w:rPr>
                <w:t>CA_n3A-n8A-n257L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937" w:author="CATT" w:date="2022-03-07T14:58:00Z"/>
                <w:rFonts w:ascii="Arial" w:eastAsia="宋体" w:hAnsi="Arial" w:cs="Times New Roman"/>
                <w:sz w:val="18"/>
                <w:lang w:eastAsia="en-US"/>
              </w:rPr>
            </w:pPr>
            <w:ins w:id="27938"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939" w:author="CATT" w:date="2022-03-07T14:58:00Z"/>
                <w:rFonts w:ascii="Arial" w:eastAsia="宋体" w:hAnsi="Arial" w:cs="Times New Roman"/>
                <w:sz w:val="18"/>
                <w:lang w:eastAsia="en-US"/>
              </w:rPr>
            </w:pPr>
            <w:ins w:id="27940"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941" w:author="CATT" w:date="2022-03-07T14:58:00Z"/>
                <w:rFonts w:ascii="Calibri" w:eastAsia="宋体" w:hAnsi="Calibri" w:cs="Times New Roman"/>
              </w:rPr>
            </w:pPr>
            <w:ins w:id="27942"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943" w:author="CATT" w:date="2022-03-07T14:58:00Z"/>
                <w:rFonts w:ascii="Arial" w:eastAsia="宋体" w:hAnsi="Arial" w:cs="Times New Roman"/>
                <w:sz w:val="18"/>
              </w:rPr>
            </w:pPr>
            <w:ins w:id="27944"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794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94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94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948" w:author="CATT" w:date="2022-03-07T14:58:00Z"/>
                <w:rFonts w:ascii="Arial" w:eastAsia="宋体" w:hAnsi="Arial" w:cs="Times New Roman"/>
                <w:sz w:val="18"/>
                <w:lang w:eastAsia="en-US"/>
              </w:rPr>
            </w:pPr>
            <w:ins w:id="27949"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950" w:author="CATT" w:date="2022-03-07T14:58:00Z"/>
                <w:rFonts w:ascii="Calibri" w:eastAsia="宋体" w:hAnsi="Calibri" w:cs="Times New Roman"/>
              </w:rPr>
            </w:pPr>
            <w:ins w:id="27951"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952" w:author="CATT" w:date="2022-03-07T14:58:00Z"/>
                <w:rFonts w:ascii="Arial" w:eastAsia="宋体" w:hAnsi="Arial" w:cs="Times New Roman"/>
                <w:sz w:val="18"/>
              </w:rPr>
            </w:pPr>
          </w:p>
        </w:tc>
      </w:tr>
      <w:tr w:rsidR="00721511" w:rsidRPr="00721511" w:rsidTr="00721511">
        <w:trPr>
          <w:trHeight w:val="187"/>
          <w:jc w:val="center"/>
          <w:ins w:id="2795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95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95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956" w:author="CATT" w:date="2022-03-07T14:58:00Z"/>
                <w:rFonts w:ascii="Arial" w:eastAsia="宋体" w:hAnsi="Arial" w:cs="Times New Roman"/>
                <w:sz w:val="18"/>
                <w:lang w:eastAsia="en-US"/>
              </w:rPr>
            </w:pPr>
            <w:ins w:id="27957"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958" w:author="CATT" w:date="2022-03-07T14:58:00Z"/>
                <w:rFonts w:ascii="Calibri" w:eastAsia="宋体" w:hAnsi="Calibri" w:cs="Times New Roman"/>
              </w:rPr>
            </w:pPr>
            <w:ins w:id="27959" w:author="CATT" w:date="2022-03-07T14:58:00Z">
              <w:r w:rsidRPr="00721511">
                <w:rPr>
                  <w:rFonts w:ascii="Arial" w:eastAsia="宋体" w:hAnsi="Arial" w:cs="Arial"/>
                  <w:color w:val="000000"/>
                  <w:kern w:val="0"/>
                  <w:sz w:val="18"/>
                  <w:szCs w:val="18"/>
                  <w:lang w:bidi="ar"/>
                </w:rPr>
                <w:t>CA_n257L</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960" w:author="CATT" w:date="2022-03-07T14:58:00Z"/>
                <w:rFonts w:ascii="Arial" w:eastAsia="宋体" w:hAnsi="Arial" w:cs="Times New Roman"/>
                <w:sz w:val="18"/>
              </w:rPr>
            </w:pPr>
          </w:p>
        </w:tc>
      </w:tr>
      <w:tr w:rsidR="00721511" w:rsidRPr="00721511" w:rsidTr="00721511">
        <w:trPr>
          <w:trHeight w:val="187"/>
          <w:jc w:val="center"/>
          <w:ins w:id="2796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962" w:author="CATT" w:date="2022-03-07T14:58:00Z"/>
                <w:rFonts w:ascii="Arial" w:eastAsia="宋体" w:hAnsi="Arial" w:cs="Times New Roman"/>
                <w:sz w:val="18"/>
                <w:lang w:eastAsia="en-US"/>
              </w:rPr>
            </w:pPr>
            <w:ins w:id="27963" w:author="CATT" w:date="2022-03-07T14:58:00Z">
              <w:r w:rsidRPr="00721511">
                <w:rPr>
                  <w:rFonts w:ascii="Arial" w:eastAsia="宋体" w:hAnsi="Arial" w:cs="Times New Roman"/>
                  <w:sz w:val="18"/>
                  <w:lang w:val="zh-CN" w:eastAsia="en-US"/>
                </w:rPr>
                <w:t>CA_n3A-n8A-n257M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964" w:author="CATT" w:date="2022-03-07T14:58:00Z"/>
                <w:rFonts w:ascii="Arial" w:eastAsia="宋体" w:hAnsi="Arial" w:cs="Times New Roman"/>
                <w:sz w:val="18"/>
                <w:lang w:eastAsia="en-US"/>
              </w:rPr>
            </w:pPr>
            <w:ins w:id="27965"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966" w:author="CATT" w:date="2022-03-07T14:58:00Z"/>
                <w:rFonts w:ascii="Arial" w:eastAsia="宋体" w:hAnsi="Arial" w:cs="Times New Roman"/>
                <w:sz w:val="18"/>
                <w:lang w:eastAsia="en-US"/>
              </w:rPr>
            </w:pPr>
            <w:ins w:id="27967"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968" w:author="CATT" w:date="2022-03-07T14:58:00Z"/>
                <w:rFonts w:ascii="Calibri" w:eastAsia="宋体" w:hAnsi="Calibri" w:cs="Times New Roman"/>
              </w:rPr>
            </w:pPr>
            <w:ins w:id="27969"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970" w:author="CATT" w:date="2022-03-07T14:58:00Z"/>
                <w:rFonts w:ascii="Arial" w:eastAsia="宋体" w:hAnsi="Arial" w:cs="Times New Roman"/>
                <w:sz w:val="18"/>
              </w:rPr>
            </w:pPr>
            <w:ins w:id="27971"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2797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97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97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975" w:author="CATT" w:date="2022-03-07T14:58:00Z"/>
                <w:rFonts w:ascii="Arial" w:eastAsia="宋体" w:hAnsi="Arial" w:cs="Times New Roman"/>
                <w:sz w:val="18"/>
                <w:lang w:eastAsia="en-US"/>
              </w:rPr>
            </w:pPr>
            <w:ins w:id="27976"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977" w:author="CATT" w:date="2022-03-07T14:58:00Z"/>
                <w:rFonts w:ascii="Calibri" w:eastAsia="宋体" w:hAnsi="Calibri" w:cs="Times New Roman"/>
              </w:rPr>
            </w:pPr>
            <w:ins w:id="27978"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7979" w:author="CATT" w:date="2022-03-07T14:58:00Z"/>
                <w:rFonts w:ascii="Arial" w:eastAsia="宋体" w:hAnsi="Arial" w:cs="Times New Roman"/>
                <w:sz w:val="18"/>
              </w:rPr>
            </w:pPr>
          </w:p>
        </w:tc>
      </w:tr>
      <w:tr w:rsidR="00721511" w:rsidRPr="00721511" w:rsidTr="00721511">
        <w:trPr>
          <w:trHeight w:val="187"/>
          <w:jc w:val="center"/>
          <w:ins w:id="2798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98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98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7983" w:author="CATT" w:date="2022-03-07T14:58:00Z"/>
                <w:rFonts w:ascii="Arial" w:eastAsia="宋体" w:hAnsi="Arial" w:cs="Times New Roman"/>
                <w:sz w:val="18"/>
                <w:lang w:eastAsia="en-US"/>
              </w:rPr>
            </w:pPr>
            <w:ins w:id="27984"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7985" w:author="CATT" w:date="2022-03-07T14:58:00Z"/>
                <w:rFonts w:ascii="Calibri" w:eastAsia="宋体" w:hAnsi="Calibri" w:cs="Times New Roman"/>
              </w:rPr>
            </w:pPr>
            <w:ins w:id="27986" w:author="CATT" w:date="2022-03-07T14:58:00Z">
              <w:r w:rsidRPr="00721511">
                <w:rPr>
                  <w:rFonts w:ascii="Arial" w:eastAsia="宋体" w:hAnsi="Arial" w:cs="Arial"/>
                  <w:color w:val="000000"/>
                  <w:kern w:val="0"/>
                  <w:sz w:val="18"/>
                  <w:szCs w:val="18"/>
                  <w:lang w:bidi="ar"/>
                </w:rPr>
                <w:t>CA_n257M</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7987" w:author="CATT" w:date="2022-03-07T14:58:00Z"/>
                <w:rFonts w:ascii="Arial" w:eastAsia="宋体" w:hAnsi="Arial" w:cs="Times New Roman"/>
                <w:sz w:val="18"/>
              </w:rPr>
            </w:pPr>
          </w:p>
        </w:tc>
      </w:tr>
      <w:tr w:rsidR="00721511" w:rsidRPr="00721511" w:rsidTr="00721511">
        <w:trPr>
          <w:gridAfter w:val="1"/>
          <w:wAfter w:w="27" w:type="dxa"/>
          <w:trHeight w:val="187"/>
          <w:jc w:val="center"/>
          <w:ins w:id="2798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989" w:author="CATT" w:date="2022-03-07T14:58:00Z"/>
                <w:rFonts w:ascii="Arial" w:eastAsia="宋体" w:hAnsi="Arial" w:cs="Times New Roman"/>
                <w:sz w:val="18"/>
                <w:lang w:eastAsia="en-US"/>
              </w:rPr>
            </w:pPr>
            <w:ins w:id="27990" w:author="CATT" w:date="2022-03-07T14:58:00Z">
              <w:r w:rsidRPr="00721511">
                <w:rPr>
                  <w:rFonts w:ascii="Arial" w:eastAsia="宋体" w:hAnsi="Arial" w:cs="Times New Roman"/>
                  <w:sz w:val="18"/>
                  <w:lang w:eastAsia="en-US"/>
                </w:rPr>
                <w:t>CA_n3A-n28A-n257A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7991" w:author="CATT" w:date="2022-03-07T14:58:00Z"/>
                <w:rFonts w:ascii="Arial" w:eastAsia="宋体" w:hAnsi="Arial" w:cs="Times New Roman"/>
                <w:sz w:val="18"/>
              </w:rPr>
            </w:pPr>
            <w:ins w:id="27992" w:author="CATT" w:date="2022-03-07T14:58:00Z">
              <w:r w:rsidRPr="00721511">
                <w:rPr>
                  <w:rFonts w:ascii="Arial" w:eastAsia="宋体" w:hAnsi="Arial" w:cs="Times New Roman"/>
                  <w:sz w:val="18"/>
                </w:rPr>
                <w:t>CA_n3A-n28A</w:t>
              </w:r>
            </w:ins>
          </w:p>
          <w:p w:rsidR="00721511" w:rsidRPr="00721511" w:rsidRDefault="00721511" w:rsidP="00721511">
            <w:pPr>
              <w:keepNext/>
              <w:keepLines/>
              <w:jc w:val="center"/>
              <w:rPr>
                <w:ins w:id="27993" w:author="CATT" w:date="2022-03-07T14:58:00Z"/>
                <w:rFonts w:ascii="Arial" w:eastAsia="宋体" w:hAnsi="Arial" w:cs="Times New Roman"/>
                <w:sz w:val="18"/>
              </w:rPr>
            </w:pPr>
            <w:ins w:id="27994" w:author="CATT" w:date="2022-03-07T14:58:00Z">
              <w:r w:rsidRPr="00721511">
                <w:rPr>
                  <w:rFonts w:ascii="Arial" w:eastAsia="宋体" w:hAnsi="Arial" w:cs="Times New Roman"/>
                  <w:sz w:val="18"/>
                </w:rPr>
                <w:t>CA_n3A-n77A</w:t>
              </w:r>
            </w:ins>
          </w:p>
          <w:p w:rsidR="00721511" w:rsidRPr="00721511" w:rsidRDefault="00721511" w:rsidP="00721511">
            <w:pPr>
              <w:keepNext/>
              <w:keepLines/>
              <w:jc w:val="center"/>
              <w:rPr>
                <w:ins w:id="27995" w:author="CATT" w:date="2022-03-07T14:58:00Z"/>
                <w:rFonts w:ascii="Arial" w:eastAsia="宋体" w:hAnsi="Arial" w:cs="Times New Roman"/>
                <w:sz w:val="18"/>
                <w:szCs w:val="18"/>
              </w:rPr>
            </w:pPr>
            <w:ins w:id="27996" w:author="CATT" w:date="2022-03-07T14:58:00Z">
              <w:r w:rsidRPr="00721511">
                <w:rPr>
                  <w:rFonts w:ascii="Arial" w:eastAsia="宋体" w:hAnsi="Arial" w:cs="Times New Roman"/>
                  <w:sz w:val="18"/>
                  <w:lang w:eastAsia="en-US"/>
                </w:rPr>
                <w:t>CA_n28A-n77A</w:t>
              </w:r>
            </w:ins>
          </w:p>
          <w:p w:rsidR="00721511" w:rsidRPr="00721511" w:rsidRDefault="00721511" w:rsidP="00721511">
            <w:pPr>
              <w:keepNext/>
              <w:keepLines/>
              <w:jc w:val="center"/>
              <w:rPr>
                <w:ins w:id="27997" w:author="CATT" w:date="2022-03-07T14:58:00Z"/>
                <w:rFonts w:ascii="Arial" w:eastAsia="宋体" w:hAnsi="Arial" w:cs="Arial"/>
                <w:sz w:val="18"/>
                <w:szCs w:val="20"/>
              </w:rPr>
            </w:pPr>
            <w:ins w:id="27998" w:author="CATT" w:date="2022-03-07T14:58:00Z">
              <w:r w:rsidRPr="00721511">
                <w:rPr>
                  <w:rFonts w:ascii="Arial" w:eastAsia="宋体" w:hAnsi="Arial" w:cs="Arial"/>
                  <w:sz w:val="18"/>
                </w:rPr>
                <w:t>CA_n3A-n28A</w:t>
              </w:r>
            </w:ins>
          </w:p>
          <w:p w:rsidR="00721511" w:rsidRPr="00721511" w:rsidRDefault="00721511" w:rsidP="00721511">
            <w:pPr>
              <w:keepNext/>
              <w:keepLines/>
              <w:jc w:val="center"/>
              <w:rPr>
                <w:ins w:id="27999" w:author="CATT" w:date="2022-03-07T14:58:00Z"/>
                <w:rFonts w:ascii="Arial" w:eastAsia="宋体" w:hAnsi="Arial" w:cs="Arial"/>
                <w:sz w:val="18"/>
              </w:rPr>
            </w:pPr>
            <w:ins w:id="28000" w:author="CATT" w:date="2022-03-07T14:58:00Z">
              <w:r w:rsidRPr="00721511">
                <w:rPr>
                  <w:rFonts w:ascii="Arial" w:eastAsia="宋体" w:hAnsi="Arial" w:cs="Arial"/>
                  <w:sz w:val="18"/>
                </w:rPr>
                <w:t>CA_n3A-n257A</w:t>
              </w:r>
            </w:ins>
          </w:p>
          <w:p w:rsidR="00721511" w:rsidRPr="00721511" w:rsidRDefault="00721511" w:rsidP="00721511">
            <w:pPr>
              <w:keepNext/>
              <w:keepLines/>
              <w:jc w:val="center"/>
              <w:rPr>
                <w:ins w:id="28001" w:author="CATT" w:date="2022-03-07T14:58:00Z"/>
                <w:rFonts w:ascii="Arial" w:eastAsia="宋体" w:hAnsi="Arial" w:cs="Arial"/>
                <w:sz w:val="18"/>
              </w:rPr>
            </w:pPr>
            <w:ins w:id="28002" w:author="CATT" w:date="2022-03-07T14:58:00Z">
              <w:r w:rsidRPr="00721511">
                <w:rPr>
                  <w:rFonts w:ascii="Arial" w:eastAsia="宋体" w:hAnsi="Arial" w:cs="Arial"/>
                  <w:sz w:val="18"/>
                </w:rPr>
                <w:lastRenderedPageBreak/>
                <w:t>CA_n28A-n257A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003" w:author="CATT" w:date="2022-03-07T14:58:00Z"/>
                <w:rFonts w:ascii="Arial" w:eastAsia="宋体" w:hAnsi="Arial" w:cs="Times New Roman"/>
                <w:sz w:val="18"/>
                <w:lang w:eastAsia="en-US"/>
              </w:rPr>
            </w:pPr>
            <w:ins w:id="28004" w:author="CATT" w:date="2022-03-07T14:58:00Z">
              <w:r w:rsidRPr="00721511">
                <w:rPr>
                  <w:rFonts w:ascii="Arial" w:eastAsia="宋体" w:hAnsi="Arial" w:cs="Times New Roman"/>
                  <w:sz w:val="18"/>
                  <w:lang w:eastAsia="en-US"/>
                </w:rPr>
                <w:lastRenderedPageBreak/>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005" w:author="CATT" w:date="2022-03-07T14:58:00Z"/>
                <w:rFonts w:ascii="Calibri" w:eastAsia="宋体" w:hAnsi="Calibri" w:cs="Times New Roman"/>
              </w:rPr>
            </w:pPr>
            <w:ins w:id="28006"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007" w:author="CATT" w:date="2022-03-07T14:58:00Z"/>
                <w:rFonts w:ascii="Arial" w:eastAsia="宋体" w:hAnsi="Arial" w:cs="Times New Roman"/>
                <w:sz w:val="18"/>
              </w:rPr>
            </w:pPr>
            <w:ins w:id="28008"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800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01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011"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012" w:author="CATT" w:date="2022-03-07T14:58:00Z"/>
                <w:rFonts w:ascii="Arial" w:eastAsia="宋体" w:hAnsi="Arial" w:cs="Times New Roman"/>
                <w:sz w:val="18"/>
                <w:lang w:eastAsia="en-US"/>
              </w:rPr>
            </w:pPr>
            <w:ins w:id="28013"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014" w:author="CATT" w:date="2022-03-07T14:58:00Z"/>
                <w:rFonts w:ascii="Calibri" w:eastAsia="宋体" w:hAnsi="Calibri" w:cs="Times New Roman"/>
              </w:rPr>
            </w:pPr>
            <w:ins w:id="28015"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016"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01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01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019"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020" w:author="CATT" w:date="2022-03-07T14:58:00Z"/>
                <w:rFonts w:ascii="Arial" w:eastAsia="宋体" w:hAnsi="Arial" w:cs="Times New Roman"/>
                <w:sz w:val="18"/>
                <w:lang w:eastAsia="en-US"/>
              </w:rPr>
            </w:pPr>
            <w:ins w:id="28021"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022" w:author="CATT" w:date="2022-03-07T14:58:00Z"/>
                <w:rFonts w:ascii="Calibri" w:eastAsia="宋体" w:hAnsi="Calibri" w:cs="Times New Roman"/>
              </w:rPr>
            </w:pPr>
            <w:ins w:id="28023"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02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02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026" w:author="CATT" w:date="2022-03-07T14:58:00Z"/>
                <w:rFonts w:ascii="Arial" w:eastAsia="宋体" w:hAnsi="Arial" w:cs="Times New Roman"/>
                <w:sz w:val="18"/>
                <w:lang w:eastAsia="en-US"/>
              </w:rPr>
            </w:pPr>
            <w:ins w:id="28027" w:author="CATT" w:date="2022-03-07T14:58:00Z">
              <w:r w:rsidRPr="00721511">
                <w:rPr>
                  <w:rFonts w:ascii="Arial" w:eastAsia="宋体" w:hAnsi="Arial" w:cs="Times New Roman"/>
                  <w:sz w:val="18"/>
                  <w:lang w:eastAsia="en-US"/>
                </w:rPr>
                <w:t>CA_n3A-n28A-n257D</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028" w:author="CATT" w:date="2022-03-07T14:58:00Z"/>
                <w:rFonts w:ascii="Arial" w:eastAsia="宋体" w:hAnsi="Arial" w:cs="Arial"/>
                <w:sz w:val="18"/>
                <w:szCs w:val="18"/>
              </w:rPr>
            </w:pPr>
            <w:ins w:id="28029" w:author="CATT" w:date="2022-03-07T14:58:00Z">
              <w:r w:rsidRPr="00721511">
                <w:rPr>
                  <w:rFonts w:ascii="Arial" w:eastAsia="宋体" w:hAnsi="Arial" w:cs="Arial"/>
                  <w:sz w:val="18"/>
                  <w:szCs w:val="18"/>
                </w:rPr>
                <w:t>CA_n3A-n28A</w:t>
              </w:r>
            </w:ins>
          </w:p>
          <w:p w:rsidR="00721511" w:rsidRPr="00721511" w:rsidRDefault="00721511" w:rsidP="00721511">
            <w:pPr>
              <w:keepNext/>
              <w:keepLines/>
              <w:jc w:val="center"/>
              <w:rPr>
                <w:ins w:id="28030" w:author="CATT" w:date="2022-03-07T14:58:00Z"/>
                <w:rFonts w:ascii="Arial" w:eastAsia="宋体" w:hAnsi="Arial" w:cs="Arial"/>
                <w:sz w:val="18"/>
                <w:szCs w:val="18"/>
              </w:rPr>
            </w:pPr>
            <w:ins w:id="28031" w:author="CATT" w:date="2022-03-07T14:58:00Z">
              <w:r w:rsidRPr="00721511">
                <w:rPr>
                  <w:rFonts w:ascii="Arial" w:eastAsia="宋体" w:hAnsi="Arial" w:cs="Arial"/>
                  <w:sz w:val="18"/>
                  <w:szCs w:val="18"/>
                </w:rPr>
                <w:t>CA_n3A-n257A</w:t>
              </w:r>
            </w:ins>
          </w:p>
          <w:p w:rsidR="00721511" w:rsidRPr="00721511" w:rsidRDefault="00721511" w:rsidP="00721511">
            <w:pPr>
              <w:keepNext/>
              <w:keepLines/>
              <w:jc w:val="center"/>
              <w:rPr>
                <w:ins w:id="28032" w:author="CATT" w:date="2022-03-07T14:58:00Z"/>
                <w:rFonts w:ascii="Arial" w:eastAsia="宋体" w:hAnsi="Arial" w:cs="Arial"/>
                <w:sz w:val="18"/>
                <w:szCs w:val="18"/>
                <w:lang w:eastAsia="en-US"/>
              </w:rPr>
            </w:pPr>
            <w:ins w:id="28033" w:author="CATT" w:date="2022-03-07T14:58:00Z">
              <w:r w:rsidRPr="00721511">
                <w:rPr>
                  <w:rFonts w:ascii="Arial" w:eastAsia="宋体" w:hAnsi="Arial" w:cs="Arial"/>
                  <w:sz w:val="18"/>
                  <w:szCs w:val="18"/>
                  <w:lang w:eastAsia="en-US"/>
                </w:rPr>
                <w:t>CA_n3A-n257D</w:t>
              </w:r>
            </w:ins>
          </w:p>
          <w:p w:rsidR="00721511" w:rsidRPr="00721511" w:rsidRDefault="00721511" w:rsidP="00721511">
            <w:pPr>
              <w:keepNext/>
              <w:keepLines/>
              <w:jc w:val="center"/>
              <w:rPr>
                <w:ins w:id="28034" w:author="CATT" w:date="2022-03-07T14:58:00Z"/>
                <w:rFonts w:ascii="Arial" w:eastAsia="宋体" w:hAnsi="Arial" w:cs="Arial"/>
                <w:sz w:val="18"/>
                <w:szCs w:val="18"/>
              </w:rPr>
            </w:pPr>
            <w:ins w:id="28035" w:author="CATT" w:date="2022-03-07T14:58:00Z">
              <w:r w:rsidRPr="00721511">
                <w:rPr>
                  <w:rFonts w:ascii="Arial" w:eastAsia="宋体" w:hAnsi="Arial" w:cs="Arial"/>
                  <w:sz w:val="18"/>
                  <w:szCs w:val="18"/>
                </w:rPr>
                <w:t>CA_n28A-n257A</w:t>
              </w:r>
            </w:ins>
          </w:p>
          <w:p w:rsidR="00721511" w:rsidRPr="00721511" w:rsidRDefault="00721511" w:rsidP="00721511">
            <w:pPr>
              <w:keepNext/>
              <w:keepLines/>
              <w:jc w:val="center"/>
              <w:rPr>
                <w:ins w:id="28036" w:author="CATT" w:date="2022-03-07T14:58:00Z"/>
                <w:rFonts w:ascii="Arial" w:eastAsia="宋体" w:hAnsi="Arial" w:cs="Arial"/>
                <w:sz w:val="18"/>
                <w:szCs w:val="18"/>
              </w:rPr>
            </w:pPr>
            <w:ins w:id="28037" w:author="CATT" w:date="2022-03-07T14:58:00Z">
              <w:r w:rsidRPr="00721511">
                <w:rPr>
                  <w:rFonts w:ascii="Arial" w:eastAsia="宋体" w:hAnsi="Arial" w:cs="Arial"/>
                  <w:sz w:val="18"/>
                  <w:szCs w:val="18"/>
                  <w:lang w:eastAsia="en-US"/>
                </w:rPr>
                <w:t>CA_n28A-n257D</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038" w:author="CATT" w:date="2022-03-07T14:58:00Z"/>
                <w:rFonts w:ascii="Arial" w:eastAsia="宋体" w:hAnsi="Arial" w:cs="Times New Roman"/>
                <w:sz w:val="18"/>
                <w:lang w:eastAsia="en-US"/>
              </w:rPr>
            </w:pPr>
            <w:ins w:id="28039"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040" w:author="CATT" w:date="2022-03-07T14:58:00Z"/>
                <w:rFonts w:ascii="Calibri" w:eastAsia="宋体" w:hAnsi="Calibri" w:cs="Times New Roman"/>
              </w:rPr>
            </w:pPr>
            <w:ins w:id="28041"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042" w:author="CATT" w:date="2022-03-07T14:58:00Z"/>
                <w:rFonts w:ascii="Arial" w:eastAsia="宋体" w:hAnsi="Arial" w:cs="Times New Roman"/>
                <w:sz w:val="18"/>
              </w:rPr>
            </w:pPr>
            <w:ins w:id="28043"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804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04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046" w:author="CATT" w:date="2022-03-07T14:58:00Z"/>
                <w:rFonts w:ascii="Arial" w:eastAsia="宋体" w:hAnsi="Arial" w:cs="Arial"/>
                <w:sz w:val="18"/>
                <w:szCs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047" w:author="CATT" w:date="2022-03-07T14:58:00Z"/>
                <w:rFonts w:ascii="Arial" w:eastAsia="宋体" w:hAnsi="Arial" w:cs="Times New Roman"/>
                <w:sz w:val="18"/>
                <w:lang w:eastAsia="en-US"/>
              </w:rPr>
            </w:pPr>
            <w:ins w:id="28048"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049" w:author="CATT" w:date="2022-03-07T14:58:00Z"/>
                <w:rFonts w:ascii="Calibri" w:eastAsia="宋体" w:hAnsi="Calibri" w:cs="Times New Roman"/>
              </w:rPr>
            </w:pPr>
            <w:ins w:id="28050"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051"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05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05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054" w:author="CATT" w:date="2022-03-07T14:58:00Z"/>
                <w:rFonts w:ascii="Arial" w:eastAsia="宋体" w:hAnsi="Arial" w:cs="Arial"/>
                <w:sz w:val="18"/>
                <w:szCs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055" w:author="CATT" w:date="2022-03-07T14:58:00Z"/>
                <w:rFonts w:ascii="Arial" w:eastAsia="宋体" w:hAnsi="Arial" w:cs="Times New Roman"/>
                <w:sz w:val="18"/>
                <w:lang w:eastAsia="en-US"/>
              </w:rPr>
            </w:pPr>
            <w:ins w:id="28056"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057" w:author="CATT" w:date="2022-03-07T14:58:00Z"/>
                <w:rFonts w:ascii="Calibri" w:eastAsia="宋体" w:hAnsi="Calibri" w:cs="Times New Roman"/>
              </w:rPr>
            </w:pPr>
            <w:ins w:id="28058" w:author="CATT" w:date="2022-03-07T14:58:00Z">
              <w:r w:rsidRPr="00721511">
                <w:rPr>
                  <w:rFonts w:ascii="Arial" w:eastAsia="宋体" w:hAnsi="Arial" w:cs="Arial"/>
                  <w:color w:val="000000"/>
                  <w:kern w:val="0"/>
                  <w:sz w:val="18"/>
                  <w:szCs w:val="18"/>
                  <w:lang w:bidi="ar"/>
                </w:rPr>
                <w:t>CA_n257D</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059"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06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061" w:author="CATT" w:date="2022-03-07T14:58:00Z"/>
                <w:rFonts w:ascii="Arial" w:eastAsia="宋体" w:hAnsi="Arial" w:cs="Times New Roman"/>
                <w:sz w:val="18"/>
                <w:lang w:eastAsia="en-US"/>
              </w:rPr>
            </w:pPr>
            <w:ins w:id="28062" w:author="CATT" w:date="2022-03-07T14:58:00Z">
              <w:r w:rsidRPr="00721511">
                <w:rPr>
                  <w:rFonts w:ascii="Arial" w:eastAsia="宋体" w:hAnsi="Arial" w:cs="Times New Roman"/>
                  <w:sz w:val="18"/>
                  <w:lang w:eastAsia="en-US"/>
                </w:rPr>
                <w:t>CA_n3A-n28A-n257G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063" w:author="CATT" w:date="2022-03-07T14:58:00Z"/>
                <w:rFonts w:ascii="Arial" w:eastAsia="宋体" w:hAnsi="Arial" w:cs="Times New Roman"/>
                <w:sz w:val="18"/>
              </w:rPr>
            </w:pPr>
            <w:ins w:id="28064" w:author="CATT" w:date="2022-03-07T14:58:00Z">
              <w:r w:rsidRPr="00721511">
                <w:rPr>
                  <w:rFonts w:ascii="Arial" w:eastAsia="宋体" w:hAnsi="Arial" w:cs="Times New Roman"/>
                  <w:sz w:val="18"/>
                </w:rPr>
                <w:t>CA_n3A-n28A</w:t>
              </w:r>
            </w:ins>
          </w:p>
          <w:p w:rsidR="00721511" w:rsidRPr="00721511" w:rsidRDefault="00721511" w:rsidP="00721511">
            <w:pPr>
              <w:keepNext/>
              <w:keepLines/>
              <w:jc w:val="center"/>
              <w:rPr>
                <w:ins w:id="28065" w:author="CATT" w:date="2022-03-07T14:58:00Z"/>
                <w:rFonts w:ascii="Arial" w:eastAsia="宋体" w:hAnsi="Arial" w:cs="Times New Roman"/>
                <w:sz w:val="18"/>
              </w:rPr>
            </w:pPr>
            <w:ins w:id="28066" w:author="CATT" w:date="2022-03-07T14:58:00Z">
              <w:r w:rsidRPr="00721511">
                <w:rPr>
                  <w:rFonts w:ascii="Arial" w:eastAsia="宋体" w:hAnsi="Arial" w:cs="Times New Roman"/>
                  <w:sz w:val="18"/>
                </w:rPr>
                <w:t>CA_n3A-n77A</w:t>
              </w:r>
            </w:ins>
          </w:p>
          <w:p w:rsidR="00721511" w:rsidRPr="00721511" w:rsidRDefault="00721511" w:rsidP="00721511">
            <w:pPr>
              <w:keepNext/>
              <w:keepLines/>
              <w:jc w:val="center"/>
              <w:rPr>
                <w:ins w:id="28067" w:author="CATT" w:date="2022-03-07T14:58:00Z"/>
                <w:rFonts w:ascii="Arial" w:eastAsia="宋体" w:hAnsi="Arial" w:cs="Times New Roman"/>
                <w:sz w:val="18"/>
                <w:szCs w:val="18"/>
              </w:rPr>
            </w:pPr>
            <w:ins w:id="28068" w:author="CATT" w:date="2022-03-07T14:58:00Z">
              <w:r w:rsidRPr="00721511">
                <w:rPr>
                  <w:rFonts w:ascii="Arial" w:eastAsia="宋体" w:hAnsi="Arial" w:cs="Times New Roman"/>
                  <w:sz w:val="18"/>
                  <w:lang w:eastAsia="en-US"/>
                </w:rPr>
                <w:t>CA_n28A-n77A</w:t>
              </w:r>
            </w:ins>
          </w:p>
          <w:p w:rsidR="00721511" w:rsidRPr="00721511" w:rsidRDefault="00721511" w:rsidP="00721511">
            <w:pPr>
              <w:keepNext/>
              <w:keepLines/>
              <w:jc w:val="center"/>
              <w:rPr>
                <w:ins w:id="28069" w:author="CATT" w:date="2022-03-07T14:58:00Z"/>
                <w:rFonts w:ascii="Arial" w:eastAsia="宋体" w:hAnsi="Arial" w:cs="Arial"/>
                <w:sz w:val="18"/>
                <w:szCs w:val="18"/>
              </w:rPr>
            </w:pPr>
            <w:ins w:id="28070" w:author="CATT" w:date="2022-03-07T14:58:00Z">
              <w:r w:rsidRPr="00721511">
                <w:rPr>
                  <w:rFonts w:ascii="Arial" w:eastAsia="宋体" w:hAnsi="Arial" w:cs="Arial"/>
                  <w:sz w:val="18"/>
                  <w:szCs w:val="18"/>
                </w:rPr>
                <w:t>CA_n3A-n28A</w:t>
              </w:r>
            </w:ins>
          </w:p>
          <w:p w:rsidR="00721511" w:rsidRPr="00721511" w:rsidRDefault="00721511" w:rsidP="00721511">
            <w:pPr>
              <w:keepNext/>
              <w:keepLines/>
              <w:jc w:val="center"/>
              <w:rPr>
                <w:ins w:id="28071" w:author="CATT" w:date="2022-03-07T14:58:00Z"/>
                <w:rFonts w:ascii="Arial" w:eastAsia="宋体" w:hAnsi="Arial" w:cs="Arial"/>
                <w:sz w:val="18"/>
                <w:szCs w:val="18"/>
              </w:rPr>
            </w:pPr>
            <w:ins w:id="28072" w:author="CATT" w:date="2022-03-07T14:58:00Z">
              <w:r w:rsidRPr="00721511">
                <w:rPr>
                  <w:rFonts w:ascii="Arial" w:eastAsia="宋体" w:hAnsi="Arial" w:cs="Arial"/>
                  <w:sz w:val="18"/>
                  <w:szCs w:val="18"/>
                </w:rPr>
                <w:t>CA_n3A-n257A</w:t>
              </w:r>
            </w:ins>
          </w:p>
          <w:p w:rsidR="00721511" w:rsidRPr="00721511" w:rsidRDefault="00721511" w:rsidP="00721511">
            <w:pPr>
              <w:keepNext/>
              <w:keepLines/>
              <w:jc w:val="center"/>
              <w:rPr>
                <w:ins w:id="28073" w:author="CATT" w:date="2022-03-07T14:58:00Z"/>
                <w:rFonts w:ascii="Arial" w:eastAsia="宋体" w:hAnsi="Arial" w:cs="Arial"/>
                <w:sz w:val="18"/>
                <w:szCs w:val="18"/>
                <w:lang w:eastAsia="en-US"/>
              </w:rPr>
            </w:pPr>
            <w:ins w:id="28074" w:author="CATT" w:date="2022-03-07T14:58:00Z">
              <w:r w:rsidRPr="00721511">
                <w:rPr>
                  <w:rFonts w:ascii="Arial" w:eastAsia="宋体" w:hAnsi="Arial" w:cs="Arial"/>
                  <w:sz w:val="18"/>
                  <w:szCs w:val="18"/>
                  <w:lang w:eastAsia="en-US"/>
                </w:rPr>
                <w:t>CA_n3A-n257G</w:t>
              </w:r>
            </w:ins>
          </w:p>
          <w:p w:rsidR="00721511" w:rsidRPr="00721511" w:rsidRDefault="00721511" w:rsidP="00721511">
            <w:pPr>
              <w:keepNext/>
              <w:keepLines/>
              <w:jc w:val="center"/>
              <w:rPr>
                <w:ins w:id="28075" w:author="CATT" w:date="2022-03-07T14:58:00Z"/>
                <w:rFonts w:ascii="Arial" w:eastAsia="宋体" w:hAnsi="Arial" w:cs="Arial"/>
                <w:sz w:val="18"/>
                <w:szCs w:val="18"/>
              </w:rPr>
            </w:pPr>
            <w:ins w:id="28076" w:author="CATT" w:date="2022-03-07T14:58:00Z">
              <w:r w:rsidRPr="00721511">
                <w:rPr>
                  <w:rFonts w:ascii="Arial" w:eastAsia="宋体" w:hAnsi="Arial" w:cs="Arial"/>
                  <w:sz w:val="18"/>
                  <w:szCs w:val="18"/>
                </w:rPr>
                <w:t>CA_n28A-n257A</w:t>
              </w:r>
            </w:ins>
          </w:p>
          <w:p w:rsidR="00721511" w:rsidRPr="00721511" w:rsidRDefault="00721511" w:rsidP="00721511">
            <w:pPr>
              <w:keepNext/>
              <w:keepLines/>
              <w:jc w:val="center"/>
              <w:rPr>
                <w:ins w:id="28077" w:author="CATT" w:date="2022-03-07T14:58:00Z"/>
                <w:rFonts w:ascii="Arial" w:eastAsia="宋体" w:hAnsi="Arial" w:cs="Arial"/>
                <w:sz w:val="18"/>
                <w:szCs w:val="18"/>
              </w:rPr>
            </w:pPr>
            <w:ins w:id="28078" w:author="CATT" w:date="2022-03-07T14:58:00Z">
              <w:r w:rsidRPr="00721511">
                <w:rPr>
                  <w:rFonts w:ascii="Arial" w:eastAsia="宋体" w:hAnsi="Arial" w:cs="Arial"/>
                  <w:sz w:val="18"/>
                  <w:szCs w:val="18"/>
                  <w:lang w:eastAsia="en-US"/>
                </w:rPr>
                <w:t>CA_n28A-n257G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079" w:author="CATT" w:date="2022-03-07T14:58:00Z"/>
                <w:rFonts w:ascii="Arial" w:eastAsia="宋体" w:hAnsi="Arial" w:cs="Times New Roman"/>
                <w:sz w:val="18"/>
                <w:lang w:eastAsia="en-US"/>
              </w:rPr>
            </w:pPr>
            <w:ins w:id="28080"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081" w:author="CATT" w:date="2022-03-07T14:58:00Z"/>
                <w:rFonts w:ascii="Calibri" w:eastAsia="宋体" w:hAnsi="Calibri" w:cs="Times New Roman"/>
              </w:rPr>
            </w:pPr>
            <w:ins w:id="28082"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083" w:author="CATT" w:date="2022-03-07T14:58:00Z"/>
                <w:rFonts w:ascii="Arial" w:eastAsia="宋体" w:hAnsi="Arial" w:cs="Times New Roman"/>
                <w:sz w:val="18"/>
              </w:rPr>
            </w:pPr>
            <w:ins w:id="28084"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808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08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087" w:author="CATT" w:date="2022-03-07T14:58:00Z"/>
                <w:rFonts w:ascii="Arial" w:eastAsia="宋体" w:hAnsi="Arial" w:cs="Arial"/>
                <w:sz w:val="18"/>
                <w:szCs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088" w:author="CATT" w:date="2022-03-07T14:58:00Z"/>
                <w:rFonts w:ascii="Arial" w:eastAsia="宋体" w:hAnsi="Arial" w:cs="Times New Roman"/>
                <w:sz w:val="18"/>
                <w:lang w:eastAsia="en-US"/>
              </w:rPr>
            </w:pPr>
            <w:ins w:id="28089"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090" w:author="CATT" w:date="2022-03-07T14:58:00Z"/>
                <w:rFonts w:ascii="Calibri" w:eastAsia="宋体" w:hAnsi="Calibri" w:cs="Times New Roman"/>
              </w:rPr>
            </w:pPr>
            <w:ins w:id="28091"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09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09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09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095" w:author="CATT" w:date="2022-03-07T14:58:00Z"/>
                <w:rFonts w:ascii="Arial" w:eastAsia="宋体" w:hAnsi="Arial" w:cs="Arial"/>
                <w:sz w:val="18"/>
                <w:szCs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096" w:author="CATT" w:date="2022-03-07T14:58:00Z"/>
                <w:rFonts w:ascii="Arial" w:eastAsia="宋体" w:hAnsi="Arial" w:cs="Times New Roman"/>
                <w:sz w:val="18"/>
                <w:lang w:eastAsia="en-US"/>
              </w:rPr>
            </w:pPr>
            <w:ins w:id="28097"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098" w:author="CATT" w:date="2022-03-07T14:58:00Z"/>
                <w:rFonts w:ascii="Calibri" w:eastAsia="宋体" w:hAnsi="Calibri" w:cs="Times New Roman"/>
              </w:rPr>
            </w:pPr>
            <w:ins w:id="28099"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10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10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102" w:author="CATT" w:date="2022-03-07T14:58:00Z"/>
                <w:rFonts w:ascii="Arial" w:eastAsia="宋体" w:hAnsi="Arial" w:cs="Times New Roman"/>
                <w:sz w:val="18"/>
                <w:lang w:eastAsia="en-US"/>
              </w:rPr>
            </w:pPr>
            <w:ins w:id="28103" w:author="CATT" w:date="2022-03-07T14:58:00Z">
              <w:r w:rsidRPr="00721511">
                <w:rPr>
                  <w:rFonts w:ascii="Arial" w:eastAsia="宋体" w:hAnsi="Arial" w:cs="Times New Roman"/>
                  <w:sz w:val="18"/>
                  <w:lang w:eastAsia="en-US"/>
                </w:rPr>
                <w:t>CA_n3A-n28A-n257H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104" w:author="CATT" w:date="2022-03-07T14:58:00Z"/>
                <w:rFonts w:ascii="Arial" w:eastAsia="宋体" w:hAnsi="Arial" w:cs="Times New Roman"/>
                <w:sz w:val="18"/>
              </w:rPr>
            </w:pPr>
            <w:ins w:id="28105" w:author="CATT" w:date="2022-03-07T14:58:00Z">
              <w:r w:rsidRPr="00721511">
                <w:rPr>
                  <w:rFonts w:ascii="Arial" w:eastAsia="宋体" w:hAnsi="Arial" w:cs="Times New Roman"/>
                  <w:sz w:val="18"/>
                </w:rPr>
                <w:t>CA_n3A-n28A</w:t>
              </w:r>
            </w:ins>
          </w:p>
          <w:p w:rsidR="00721511" w:rsidRPr="00721511" w:rsidRDefault="00721511" w:rsidP="00721511">
            <w:pPr>
              <w:keepNext/>
              <w:keepLines/>
              <w:jc w:val="center"/>
              <w:rPr>
                <w:ins w:id="28106" w:author="CATT" w:date="2022-03-07T14:58:00Z"/>
                <w:rFonts w:ascii="Arial" w:eastAsia="宋体" w:hAnsi="Arial" w:cs="Times New Roman"/>
                <w:sz w:val="18"/>
              </w:rPr>
            </w:pPr>
            <w:ins w:id="28107" w:author="CATT" w:date="2022-03-07T14:58:00Z">
              <w:r w:rsidRPr="00721511">
                <w:rPr>
                  <w:rFonts w:ascii="Arial" w:eastAsia="宋体" w:hAnsi="Arial" w:cs="Times New Roman"/>
                  <w:sz w:val="18"/>
                </w:rPr>
                <w:t>CA_n3A-n77A</w:t>
              </w:r>
            </w:ins>
          </w:p>
          <w:p w:rsidR="00721511" w:rsidRPr="00721511" w:rsidRDefault="00721511" w:rsidP="00721511">
            <w:pPr>
              <w:keepNext/>
              <w:keepLines/>
              <w:jc w:val="center"/>
              <w:rPr>
                <w:ins w:id="28108" w:author="CATT" w:date="2022-03-07T14:58:00Z"/>
                <w:rFonts w:ascii="Arial" w:eastAsia="宋体" w:hAnsi="Arial" w:cs="Times New Roman"/>
                <w:sz w:val="18"/>
                <w:szCs w:val="18"/>
              </w:rPr>
            </w:pPr>
            <w:ins w:id="28109" w:author="CATT" w:date="2022-03-07T14:58:00Z">
              <w:r w:rsidRPr="00721511">
                <w:rPr>
                  <w:rFonts w:ascii="Arial" w:eastAsia="宋体" w:hAnsi="Arial" w:cs="Times New Roman"/>
                  <w:sz w:val="18"/>
                  <w:lang w:eastAsia="en-US"/>
                </w:rPr>
                <w:t>CA_n28A-n77A</w:t>
              </w:r>
            </w:ins>
          </w:p>
          <w:p w:rsidR="00721511" w:rsidRPr="00721511" w:rsidRDefault="00721511" w:rsidP="00721511">
            <w:pPr>
              <w:keepNext/>
              <w:keepLines/>
              <w:jc w:val="center"/>
              <w:rPr>
                <w:ins w:id="28110" w:author="CATT" w:date="2022-03-07T14:58:00Z"/>
                <w:rFonts w:ascii="Arial" w:eastAsia="宋体" w:hAnsi="Arial" w:cs="Arial"/>
                <w:sz w:val="18"/>
                <w:szCs w:val="18"/>
              </w:rPr>
            </w:pPr>
            <w:ins w:id="28111" w:author="CATT" w:date="2022-03-07T14:58:00Z">
              <w:r w:rsidRPr="00721511">
                <w:rPr>
                  <w:rFonts w:ascii="Arial" w:eastAsia="宋体" w:hAnsi="Arial" w:cs="Arial"/>
                  <w:sz w:val="18"/>
                  <w:szCs w:val="18"/>
                </w:rPr>
                <w:t>CA_n3A-n28A</w:t>
              </w:r>
            </w:ins>
          </w:p>
          <w:p w:rsidR="00721511" w:rsidRPr="00721511" w:rsidRDefault="00721511" w:rsidP="00721511">
            <w:pPr>
              <w:keepNext/>
              <w:keepLines/>
              <w:jc w:val="center"/>
              <w:rPr>
                <w:ins w:id="28112" w:author="CATT" w:date="2022-03-07T14:58:00Z"/>
                <w:rFonts w:ascii="Arial" w:eastAsia="宋体" w:hAnsi="Arial" w:cs="Arial"/>
                <w:sz w:val="18"/>
                <w:szCs w:val="18"/>
              </w:rPr>
            </w:pPr>
            <w:ins w:id="28113" w:author="CATT" w:date="2022-03-07T14:58:00Z">
              <w:r w:rsidRPr="00721511">
                <w:rPr>
                  <w:rFonts w:ascii="Arial" w:eastAsia="宋体" w:hAnsi="Arial" w:cs="Arial"/>
                  <w:sz w:val="18"/>
                  <w:szCs w:val="18"/>
                </w:rPr>
                <w:t>CA_n3A-n257A</w:t>
              </w:r>
            </w:ins>
          </w:p>
          <w:p w:rsidR="00721511" w:rsidRPr="00721511" w:rsidRDefault="00721511" w:rsidP="00721511">
            <w:pPr>
              <w:keepNext/>
              <w:keepLines/>
              <w:jc w:val="center"/>
              <w:rPr>
                <w:ins w:id="28114" w:author="CATT" w:date="2022-03-07T14:58:00Z"/>
                <w:rFonts w:ascii="Arial" w:eastAsia="宋体" w:hAnsi="Arial" w:cs="Arial"/>
                <w:sz w:val="18"/>
                <w:szCs w:val="18"/>
                <w:lang w:eastAsia="en-US"/>
              </w:rPr>
            </w:pPr>
            <w:ins w:id="28115" w:author="CATT" w:date="2022-03-07T14:58:00Z">
              <w:r w:rsidRPr="00721511">
                <w:rPr>
                  <w:rFonts w:ascii="Arial" w:eastAsia="宋体" w:hAnsi="Arial" w:cs="Arial"/>
                  <w:sz w:val="18"/>
                  <w:szCs w:val="18"/>
                  <w:lang w:eastAsia="en-US"/>
                </w:rPr>
                <w:t>CA_n3A-n257G</w:t>
              </w:r>
            </w:ins>
          </w:p>
          <w:p w:rsidR="00721511" w:rsidRPr="00721511" w:rsidRDefault="00721511" w:rsidP="00721511">
            <w:pPr>
              <w:keepNext/>
              <w:keepLines/>
              <w:jc w:val="center"/>
              <w:rPr>
                <w:ins w:id="28116" w:author="CATT" w:date="2022-03-07T14:58:00Z"/>
                <w:rFonts w:ascii="Arial" w:eastAsia="宋体" w:hAnsi="Arial" w:cs="Arial"/>
                <w:sz w:val="18"/>
                <w:szCs w:val="18"/>
                <w:lang w:eastAsia="en-US"/>
              </w:rPr>
            </w:pPr>
            <w:ins w:id="28117" w:author="CATT" w:date="2022-03-07T14:58:00Z">
              <w:r w:rsidRPr="00721511">
                <w:rPr>
                  <w:rFonts w:ascii="Arial" w:eastAsia="宋体" w:hAnsi="Arial" w:cs="Arial"/>
                  <w:sz w:val="18"/>
                  <w:szCs w:val="18"/>
                  <w:lang w:eastAsia="en-US"/>
                </w:rPr>
                <w:t>CA_n3A-n257H</w:t>
              </w:r>
            </w:ins>
          </w:p>
          <w:p w:rsidR="00721511" w:rsidRPr="00721511" w:rsidRDefault="00721511" w:rsidP="00721511">
            <w:pPr>
              <w:keepNext/>
              <w:keepLines/>
              <w:jc w:val="center"/>
              <w:rPr>
                <w:ins w:id="28118" w:author="CATT" w:date="2022-03-07T14:58:00Z"/>
                <w:rFonts w:ascii="Arial" w:eastAsia="宋体" w:hAnsi="Arial" w:cs="Arial"/>
                <w:sz w:val="18"/>
                <w:szCs w:val="18"/>
              </w:rPr>
            </w:pPr>
            <w:ins w:id="28119" w:author="CATT" w:date="2022-03-07T14:58:00Z">
              <w:r w:rsidRPr="00721511">
                <w:rPr>
                  <w:rFonts w:ascii="Arial" w:eastAsia="宋体" w:hAnsi="Arial" w:cs="Arial"/>
                  <w:sz w:val="18"/>
                  <w:szCs w:val="18"/>
                </w:rPr>
                <w:t>CA_n28A-n257A</w:t>
              </w:r>
            </w:ins>
          </w:p>
          <w:p w:rsidR="00721511" w:rsidRPr="00721511" w:rsidRDefault="00721511" w:rsidP="00721511">
            <w:pPr>
              <w:keepNext/>
              <w:keepLines/>
              <w:jc w:val="center"/>
              <w:rPr>
                <w:ins w:id="28120" w:author="CATT" w:date="2022-03-07T14:58:00Z"/>
                <w:rFonts w:ascii="Arial" w:eastAsia="宋体" w:hAnsi="Arial" w:cs="Arial"/>
                <w:sz w:val="18"/>
                <w:szCs w:val="18"/>
                <w:lang w:eastAsia="en-US"/>
              </w:rPr>
            </w:pPr>
            <w:ins w:id="28121" w:author="CATT" w:date="2022-03-07T14:58:00Z">
              <w:r w:rsidRPr="00721511">
                <w:rPr>
                  <w:rFonts w:ascii="Arial" w:eastAsia="宋体" w:hAnsi="Arial" w:cs="Arial"/>
                  <w:sz w:val="18"/>
                  <w:szCs w:val="18"/>
                  <w:lang w:eastAsia="en-US"/>
                </w:rPr>
                <w:t>CA_n28A-n257G</w:t>
              </w:r>
            </w:ins>
          </w:p>
          <w:p w:rsidR="00721511" w:rsidRPr="00721511" w:rsidRDefault="00721511" w:rsidP="00721511">
            <w:pPr>
              <w:keepNext/>
              <w:keepLines/>
              <w:jc w:val="center"/>
              <w:rPr>
                <w:ins w:id="28122" w:author="CATT" w:date="2022-03-07T14:58:00Z"/>
                <w:rFonts w:ascii="Arial" w:eastAsia="宋体" w:hAnsi="Arial" w:cs="Arial"/>
                <w:sz w:val="18"/>
                <w:szCs w:val="18"/>
              </w:rPr>
            </w:pPr>
            <w:ins w:id="28123" w:author="CATT" w:date="2022-03-07T14:58:00Z">
              <w:r w:rsidRPr="00721511">
                <w:rPr>
                  <w:rFonts w:ascii="Arial" w:eastAsia="宋体" w:hAnsi="Arial" w:cs="Arial"/>
                  <w:sz w:val="18"/>
                  <w:szCs w:val="18"/>
                  <w:lang w:eastAsia="en-US"/>
                </w:rPr>
                <w:t>CA_n28A-n257H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124" w:author="CATT" w:date="2022-03-07T14:58:00Z"/>
                <w:rFonts w:ascii="Arial" w:eastAsia="宋体" w:hAnsi="Arial" w:cs="Times New Roman"/>
                <w:sz w:val="18"/>
                <w:lang w:eastAsia="en-US"/>
              </w:rPr>
            </w:pPr>
            <w:ins w:id="28125"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126" w:author="CATT" w:date="2022-03-07T14:58:00Z"/>
                <w:rFonts w:ascii="Calibri" w:eastAsia="宋体" w:hAnsi="Calibri" w:cs="Times New Roman"/>
              </w:rPr>
            </w:pPr>
            <w:ins w:id="28127"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128" w:author="CATT" w:date="2022-03-07T14:58:00Z"/>
                <w:rFonts w:ascii="Arial" w:eastAsia="宋体" w:hAnsi="Arial" w:cs="Times New Roman"/>
                <w:sz w:val="18"/>
              </w:rPr>
            </w:pPr>
            <w:ins w:id="28129"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813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13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132" w:author="CATT" w:date="2022-03-07T14:58:00Z"/>
                <w:rFonts w:ascii="Arial" w:eastAsia="宋体" w:hAnsi="Arial" w:cs="Arial"/>
                <w:sz w:val="18"/>
                <w:szCs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133" w:author="CATT" w:date="2022-03-07T14:58:00Z"/>
                <w:rFonts w:ascii="Arial" w:eastAsia="宋体" w:hAnsi="Arial" w:cs="Times New Roman"/>
                <w:sz w:val="18"/>
                <w:lang w:eastAsia="en-US"/>
              </w:rPr>
            </w:pPr>
            <w:ins w:id="28134"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135" w:author="CATT" w:date="2022-03-07T14:58:00Z"/>
                <w:rFonts w:ascii="Calibri" w:eastAsia="宋体" w:hAnsi="Calibri" w:cs="Times New Roman"/>
              </w:rPr>
            </w:pPr>
            <w:ins w:id="28136"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13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13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13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140" w:author="CATT" w:date="2022-03-07T14:58:00Z"/>
                <w:rFonts w:ascii="Arial" w:eastAsia="宋体" w:hAnsi="Arial" w:cs="Arial"/>
                <w:sz w:val="18"/>
                <w:szCs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141" w:author="CATT" w:date="2022-03-07T14:58:00Z"/>
                <w:rFonts w:ascii="Arial" w:eastAsia="宋体" w:hAnsi="Arial" w:cs="Times New Roman"/>
                <w:sz w:val="18"/>
                <w:lang w:eastAsia="en-US"/>
              </w:rPr>
            </w:pPr>
            <w:ins w:id="28142"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143" w:author="CATT" w:date="2022-03-07T14:58:00Z"/>
                <w:rFonts w:ascii="Calibri" w:eastAsia="宋体" w:hAnsi="Calibri" w:cs="Times New Roman"/>
              </w:rPr>
            </w:pPr>
            <w:ins w:id="28144"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14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14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147" w:author="CATT" w:date="2022-03-07T14:58:00Z"/>
                <w:rFonts w:ascii="Arial" w:eastAsia="宋体" w:hAnsi="Arial" w:cs="Times New Roman"/>
                <w:sz w:val="18"/>
                <w:lang w:eastAsia="en-US"/>
              </w:rPr>
            </w:pPr>
            <w:ins w:id="28148" w:author="CATT" w:date="2022-03-07T14:58:00Z">
              <w:r w:rsidRPr="00721511">
                <w:rPr>
                  <w:rFonts w:ascii="Arial" w:eastAsia="宋体" w:hAnsi="Arial" w:cs="Times New Roman"/>
                  <w:sz w:val="18"/>
                  <w:lang w:eastAsia="en-US"/>
                </w:rPr>
                <w:t>CA_n3A-n28A-n257I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149" w:author="CATT" w:date="2022-03-07T14:58:00Z"/>
                <w:rFonts w:ascii="Arial" w:eastAsia="宋体" w:hAnsi="Arial" w:cs="Arial"/>
                <w:sz w:val="18"/>
                <w:szCs w:val="18"/>
              </w:rPr>
            </w:pPr>
            <w:ins w:id="28150" w:author="CATT" w:date="2022-03-07T14:58:00Z">
              <w:r w:rsidRPr="00721511">
                <w:rPr>
                  <w:rFonts w:ascii="Arial" w:eastAsia="宋体" w:hAnsi="Arial" w:cs="Arial"/>
                  <w:sz w:val="18"/>
                  <w:szCs w:val="18"/>
                </w:rPr>
                <w:t>CA_n3A-n28A</w:t>
              </w:r>
            </w:ins>
          </w:p>
          <w:p w:rsidR="00721511" w:rsidRPr="00721511" w:rsidRDefault="00721511" w:rsidP="00721511">
            <w:pPr>
              <w:keepNext/>
              <w:keepLines/>
              <w:jc w:val="center"/>
              <w:rPr>
                <w:ins w:id="28151" w:author="CATT" w:date="2022-03-07T14:58:00Z"/>
                <w:rFonts w:ascii="Arial" w:eastAsia="宋体" w:hAnsi="Arial" w:cs="Arial"/>
                <w:sz w:val="18"/>
                <w:szCs w:val="18"/>
              </w:rPr>
            </w:pPr>
            <w:ins w:id="28152" w:author="CATT" w:date="2022-03-07T14:58:00Z">
              <w:r w:rsidRPr="00721511">
                <w:rPr>
                  <w:rFonts w:ascii="Arial" w:eastAsia="宋体" w:hAnsi="Arial" w:cs="Arial"/>
                  <w:sz w:val="18"/>
                  <w:szCs w:val="18"/>
                </w:rPr>
                <w:t>CA_n3A-n257A</w:t>
              </w:r>
            </w:ins>
          </w:p>
          <w:p w:rsidR="00721511" w:rsidRPr="00721511" w:rsidRDefault="00721511" w:rsidP="00721511">
            <w:pPr>
              <w:keepNext/>
              <w:keepLines/>
              <w:jc w:val="center"/>
              <w:rPr>
                <w:ins w:id="28153" w:author="CATT" w:date="2022-03-07T14:58:00Z"/>
                <w:rFonts w:ascii="Arial" w:eastAsia="宋体" w:hAnsi="Arial" w:cs="Arial"/>
                <w:sz w:val="18"/>
                <w:szCs w:val="18"/>
                <w:lang w:eastAsia="en-US"/>
              </w:rPr>
            </w:pPr>
            <w:ins w:id="28154" w:author="CATT" w:date="2022-03-07T14:58:00Z">
              <w:r w:rsidRPr="00721511">
                <w:rPr>
                  <w:rFonts w:ascii="Arial" w:eastAsia="宋体" w:hAnsi="Arial" w:cs="Arial"/>
                  <w:sz w:val="18"/>
                  <w:szCs w:val="18"/>
                  <w:lang w:eastAsia="en-US"/>
                </w:rPr>
                <w:t>CA_n3A-n257G</w:t>
              </w:r>
            </w:ins>
          </w:p>
          <w:p w:rsidR="00721511" w:rsidRPr="00721511" w:rsidRDefault="00721511" w:rsidP="00721511">
            <w:pPr>
              <w:keepNext/>
              <w:keepLines/>
              <w:jc w:val="center"/>
              <w:rPr>
                <w:ins w:id="28155" w:author="CATT" w:date="2022-03-07T14:58:00Z"/>
                <w:rFonts w:ascii="Arial" w:eastAsia="宋体" w:hAnsi="Arial" w:cs="Arial"/>
                <w:sz w:val="18"/>
                <w:szCs w:val="18"/>
                <w:lang w:eastAsia="en-US"/>
              </w:rPr>
            </w:pPr>
            <w:ins w:id="28156" w:author="CATT" w:date="2022-03-07T14:58:00Z">
              <w:r w:rsidRPr="00721511">
                <w:rPr>
                  <w:rFonts w:ascii="Arial" w:eastAsia="宋体" w:hAnsi="Arial" w:cs="Arial"/>
                  <w:sz w:val="18"/>
                  <w:szCs w:val="18"/>
                  <w:lang w:eastAsia="en-US"/>
                </w:rPr>
                <w:t>CA_n3A-n257H</w:t>
              </w:r>
            </w:ins>
          </w:p>
          <w:p w:rsidR="00721511" w:rsidRPr="00721511" w:rsidRDefault="00721511" w:rsidP="00721511">
            <w:pPr>
              <w:keepNext/>
              <w:keepLines/>
              <w:jc w:val="center"/>
              <w:rPr>
                <w:ins w:id="28157" w:author="CATT" w:date="2022-03-07T14:58:00Z"/>
                <w:rFonts w:ascii="Arial" w:eastAsia="宋体" w:hAnsi="Arial" w:cs="Arial"/>
                <w:sz w:val="18"/>
                <w:szCs w:val="18"/>
                <w:lang w:eastAsia="en-US"/>
              </w:rPr>
            </w:pPr>
            <w:ins w:id="28158" w:author="CATT" w:date="2022-03-07T14:58:00Z">
              <w:r w:rsidRPr="00721511">
                <w:rPr>
                  <w:rFonts w:ascii="Arial" w:eastAsia="宋体" w:hAnsi="Arial" w:cs="Arial"/>
                  <w:sz w:val="18"/>
                  <w:szCs w:val="18"/>
                  <w:lang w:eastAsia="en-US"/>
                </w:rPr>
                <w:t>CA_n3A-n257I</w:t>
              </w:r>
            </w:ins>
          </w:p>
          <w:p w:rsidR="00721511" w:rsidRPr="00721511" w:rsidRDefault="00721511" w:rsidP="00721511">
            <w:pPr>
              <w:keepNext/>
              <w:keepLines/>
              <w:jc w:val="center"/>
              <w:rPr>
                <w:ins w:id="28159" w:author="CATT" w:date="2022-03-07T14:58:00Z"/>
                <w:rFonts w:ascii="Arial" w:eastAsia="宋体" w:hAnsi="Arial" w:cs="Arial"/>
                <w:sz w:val="18"/>
                <w:szCs w:val="18"/>
              </w:rPr>
            </w:pPr>
            <w:ins w:id="28160" w:author="CATT" w:date="2022-03-07T14:58:00Z">
              <w:r w:rsidRPr="00721511">
                <w:rPr>
                  <w:rFonts w:ascii="Arial" w:eastAsia="宋体" w:hAnsi="Arial" w:cs="Arial"/>
                  <w:sz w:val="18"/>
                  <w:szCs w:val="18"/>
                </w:rPr>
                <w:t>CA_n28A-n257A</w:t>
              </w:r>
            </w:ins>
          </w:p>
          <w:p w:rsidR="00721511" w:rsidRPr="00721511" w:rsidRDefault="00721511" w:rsidP="00721511">
            <w:pPr>
              <w:keepNext/>
              <w:keepLines/>
              <w:jc w:val="center"/>
              <w:rPr>
                <w:ins w:id="28161" w:author="CATT" w:date="2022-03-07T14:58:00Z"/>
                <w:rFonts w:ascii="Arial" w:eastAsia="宋体" w:hAnsi="Arial" w:cs="Arial"/>
                <w:sz w:val="18"/>
                <w:szCs w:val="18"/>
                <w:lang w:eastAsia="en-US"/>
              </w:rPr>
            </w:pPr>
            <w:ins w:id="28162" w:author="CATT" w:date="2022-03-07T14:58:00Z">
              <w:r w:rsidRPr="00721511">
                <w:rPr>
                  <w:rFonts w:ascii="Arial" w:eastAsia="宋体" w:hAnsi="Arial" w:cs="Arial"/>
                  <w:sz w:val="18"/>
                  <w:szCs w:val="18"/>
                  <w:lang w:eastAsia="en-US"/>
                </w:rPr>
                <w:t>CA_n28A-n257G</w:t>
              </w:r>
            </w:ins>
          </w:p>
          <w:p w:rsidR="00721511" w:rsidRPr="00721511" w:rsidRDefault="00721511" w:rsidP="00721511">
            <w:pPr>
              <w:keepNext/>
              <w:keepLines/>
              <w:jc w:val="center"/>
              <w:rPr>
                <w:ins w:id="28163" w:author="CATT" w:date="2022-03-07T14:58:00Z"/>
                <w:rFonts w:ascii="Arial" w:eastAsia="宋体" w:hAnsi="Arial" w:cs="Arial"/>
                <w:sz w:val="18"/>
                <w:szCs w:val="18"/>
                <w:lang w:eastAsia="en-US"/>
              </w:rPr>
            </w:pPr>
            <w:ins w:id="28164" w:author="CATT" w:date="2022-03-07T14:58:00Z">
              <w:r w:rsidRPr="00721511">
                <w:rPr>
                  <w:rFonts w:ascii="Arial" w:eastAsia="宋体" w:hAnsi="Arial" w:cs="Arial"/>
                  <w:sz w:val="18"/>
                  <w:szCs w:val="18"/>
                  <w:lang w:eastAsia="en-US"/>
                </w:rPr>
                <w:t>CA_n28A-n257H</w:t>
              </w:r>
            </w:ins>
          </w:p>
          <w:p w:rsidR="00721511" w:rsidRPr="00721511" w:rsidRDefault="00721511" w:rsidP="00721511">
            <w:pPr>
              <w:keepNext/>
              <w:keepLines/>
              <w:jc w:val="center"/>
              <w:rPr>
                <w:ins w:id="28165" w:author="CATT" w:date="2022-03-07T14:58:00Z"/>
                <w:rFonts w:ascii="Arial" w:eastAsia="宋体" w:hAnsi="Arial" w:cs="Arial"/>
                <w:sz w:val="18"/>
              </w:rPr>
            </w:pPr>
            <w:ins w:id="28166" w:author="CATT" w:date="2022-03-07T14:58:00Z">
              <w:r w:rsidRPr="00721511">
                <w:rPr>
                  <w:rFonts w:ascii="Arial" w:eastAsia="宋体" w:hAnsi="Arial" w:cs="Arial"/>
                  <w:sz w:val="18"/>
                  <w:szCs w:val="18"/>
                  <w:lang w:eastAsia="en-US"/>
                </w:rPr>
                <w:t>CA_n28A-n257I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167" w:author="CATT" w:date="2022-03-07T14:58:00Z"/>
                <w:rFonts w:ascii="Arial" w:eastAsia="宋体" w:hAnsi="Arial" w:cs="Times New Roman"/>
                <w:sz w:val="18"/>
                <w:lang w:eastAsia="en-US"/>
              </w:rPr>
            </w:pPr>
            <w:ins w:id="28168"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169" w:author="CATT" w:date="2022-03-07T14:58:00Z"/>
                <w:rFonts w:ascii="Calibri" w:eastAsia="宋体" w:hAnsi="Calibri" w:cs="Times New Roman"/>
              </w:rPr>
            </w:pPr>
            <w:ins w:id="28170"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171" w:author="CATT" w:date="2022-03-07T14:58:00Z"/>
                <w:rFonts w:ascii="Arial" w:eastAsia="宋体" w:hAnsi="Arial" w:cs="Times New Roman"/>
                <w:sz w:val="18"/>
              </w:rPr>
            </w:pPr>
            <w:ins w:id="28172"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817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17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175"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176" w:author="CATT" w:date="2022-03-07T14:58:00Z"/>
                <w:rFonts w:ascii="Arial" w:eastAsia="宋体" w:hAnsi="Arial" w:cs="Times New Roman"/>
                <w:sz w:val="18"/>
                <w:lang w:eastAsia="en-US"/>
              </w:rPr>
            </w:pPr>
            <w:ins w:id="28177"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178" w:author="CATT" w:date="2022-03-07T14:58:00Z"/>
                <w:rFonts w:ascii="Calibri" w:eastAsia="宋体" w:hAnsi="Calibri" w:cs="Times New Roman"/>
              </w:rPr>
            </w:pPr>
            <w:ins w:id="28179" w:author="CATT" w:date="2022-03-07T14:58:00Z">
              <w:r w:rsidRPr="00721511">
                <w:rPr>
                  <w:rFonts w:ascii="Arial" w:eastAsia="宋体" w:hAnsi="Arial" w:cs="Arial"/>
                  <w:color w:val="000000"/>
                  <w:kern w:val="0"/>
                  <w:sz w:val="18"/>
                  <w:szCs w:val="18"/>
                  <w:lang w:bidi="ar"/>
                </w:rPr>
                <w:t>5, 10, 15, 20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18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18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18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183"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184" w:author="CATT" w:date="2022-03-07T14:58:00Z"/>
                <w:rFonts w:ascii="Arial" w:eastAsia="宋体" w:hAnsi="Arial" w:cs="Times New Roman"/>
                <w:sz w:val="18"/>
                <w:lang w:eastAsia="en-US"/>
              </w:rPr>
            </w:pPr>
            <w:ins w:id="28185"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186" w:author="CATT" w:date="2022-03-07T14:58:00Z"/>
                <w:rFonts w:ascii="Calibri" w:eastAsia="宋体" w:hAnsi="Calibri" w:cs="Times New Roman"/>
              </w:rPr>
            </w:pPr>
            <w:ins w:id="28187"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188"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18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190" w:author="CATT" w:date="2022-03-07T14:58:00Z"/>
                <w:rFonts w:ascii="Arial" w:eastAsia="宋体" w:hAnsi="Arial" w:cs="Times New Roman"/>
                <w:sz w:val="18"/>
                <w:lang w:eastAsia="en-US"/>
              </w:rPr>
            </w:pPr>
            <w:ins w:id="28191" w:author="CATT" w:date="2022-03-07T14:58:00Z">
              <w:r w:rsidRPr="00721511">
                <w:rPr>
                  <w:rFonts w:ascii="Arial" w:eastAsia="宋体" w:hAnsi="Arial" w:cs="Times New Roman"/>
                  <w:sz w:val="18"/>
                  <w:lang w:eastAsia="en-US"/>
                </w:rPr>
                <w:t>CA_n3A-n41A-n257A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192" w:author="CATT" w:date="2022-03-07T14:58:00Z"/>
                <w:rFonts w:ascii="Arial" w:eastAsia="宋体" w:hAnsi="Arial" w:cs="Arial"/>
                <w:sz w:val="18"/>
                <w:lang w:eastAsia="en-US"/>
              </w:rPr>
            </w:pPr>
            <w:ins w:id="28193" w:author="CATT" w:date="2022-03-07T14:58:00Z">
              <w:r w:rsidRPr="00721511">
                <w:rPr>
                  <w:rFonts w:ascii="Arial" w:eastAsia="宋体" w:hAnsi="Arial" w:cs="Arial"/>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194" w:author="CATT" w:date="2022-03-07T14:58:00Z"/>
                <w:rFonts w:ascii="Arial" w:eastAsia="宋体" w:hAnsi="Arial" w:cs="Times New Roman"/>
                <w:sz w:val="18"/>
                <w:lang w:eastAsia="en-US"/>
              </w:rPr>
            </w:pPr>
            <w:ins w:id="28195"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196" w:author="CATT" w:date="2022-03-07T14:58:00Z"/>
                <w:rFonts w:ascii="Calibri" w:eastAsia="宋体" w:hAnsi="Calibri" w:cs="Times New Roman"/>
              </w:rPr>
            </w:pPr>
            <w:ins w:id="28197"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198" w:author="CATT" w:date="2022-03-07T14:58:00Z"/>
                <w:rFonts w:ascii="Arial" w:eastAsia="宋体" w:hAnsi="Arial" w:cs="Times New Roman"/>
                <w:sz w:val="18"/>
                <w:lang w:eastAsia="en-US"/>
              </w:rPr>
            </w:pPr>
            <w:ins w:id="28199"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820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20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202" w:author="CATT" w:date="2022-03-07T14:58:00Z"/>
                <w:rFonts w:ascii="Arial" w:eastAsia="宋体" w:hAnsi="Arial" w:cs="Arial"/>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203" w:author="CATT" w:date="2022-03-07T14:58:00Z"/>
                <w:rFonts w:ascii="Arial" w:eastAsia="宋体" w:hAnsi="Arial" w:cs="Times New Roman"/>
                <w:sz w:val="18"/>
                <w:lang w:eastAsia="en-US"/>
              </w:rPr>
            </w:pPr>
            <w:ins w:id="28204"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205" w:author="CATT" w:date="2022-03-07T14:58:00Z"/>
                <w:rFonts w:ascii="Calibri" w:eastAsia="宋体" w:hAnsi="Calibri" w:cs="Times New Roman"/>
              </w:rPr>
            </w:pPr>
            <w:ins w:id="28206"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20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20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20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210" w:author="CATT" w:date="2022-03-07T14:58:00Z"/>
                <w:rFonts w:ascii="Arial" w:eastAsia="宋体" w:hAnsi="Arial" w:cs="Arial"/>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211" w:author="CATT" w:date="2022-03-07T14:58:00Z"/>
                <w:rFonts w:ascii="Arial" w:eastAsia="宋体" w:hAnsi="Arial" w:cs="Times New Roman"/>
                <w:sz w:val="18"/>
                <w:lang w:eastAsia="en-US"/>
              </w:rPr>
            </w:pPr>
            <w:ins w:id="28212"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213" w:author="CATT" w:date="2022-03-07T14:58:00Z"/>
                <w:rFonts w:ascii="Calibri" w:eastAsia="宋体" w:hAnsi="Calibri" w:cs="Times New Roman"/>
              </w:rPr>
            </w:pPr>
            <w:ins w:id="28214"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21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21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217" w:author="CATT" w:date="2022-03-07T14:58:00Z"/>
                <w:rFonts w:ascii="Arial" w:eastAsia="宋体" w:hAnsi="Arial" w:cs="Times New Roman"/>
                <w:sz w:val="18"/>
                <w:lang w:eastAsia="en-US"/>
              </w:rPr>
            </w:pPr>
            <w:ins w:id="28218" w:author="CATT" w:date="2022-03-07T14:58:00Z">
              <w:r w:rsidRPr="00721511">
                <w:rPr>
                  <w:rFonts w:ascii="Arial" w:eastAsia="宋体" w:hAnsi="Arial" w:cs="Times New Roman"/>
                  <w:sz w:val="18"/>
                  <w:lang w:eastAsia="en-US"/>
                </w:rPr>
                <w:t>CA_n3A-n41A-n257G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219" w:author="CATT" w:date="2022-03-07T14:58:00Z"/>
                <w:rFonts w:ascii="Arial" w:eastAsia="宋体" w:hAnsi="Arial" w:cs="Arial"/>
                <w:sz w:val="18"/>
                <w:lang w:eastAsia="en-US"/>
              </w:rPr>
            </w:pPr>
            <w:ins w:id="28220" w:author="CATT" w:date="2022-03-07T14:58:00Z">
              <w:r w:rsidRPr="00721511">
                <w:rPr>
                  <w:rFonts w:ascii="Arial" w:eastAsia="宋体" w:hAnsi="Arial" w:cs="Arial"/>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221" w:author="CATT" w:date="2022-03-07T14:58:00Z"/>
                <w:rFonts w:ascii="Arial" w:eastAsia="宋体" w:hAnsi="Arial" w:cs="Times New Roman"/>
                <w:sz w:val="18"/>
                <w:lang w:eastAsia="en-US"/>
              </w:rPr>
            </w:pPr>
            <w:ins w:id="28222"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223" w:author="CATT" w:date="2022-03-07T14:58:00Z"/>
                <w:rFonts w:ascii="Calibri" w:eastAsia="宋体" w:hAnsi="Calibri" w:cs="Times New Roman"/>
              </w:rPr>
            </w:pPr>
            <w:ins w:id="28224"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225" w:author="CATT" w:date="2022-03-07T14:58:00Z"/>
                <w:rFonts w:ascii="Arial" w:eastAsia="宋体" w:hAnsi="Arial" w:cs="Times New Roman"/>
                <w:sz w:val="18"/>
                <w:lang w:eastAsia="en-US"/>
              </w:rPr>
            </w:pPr>
            <w:ins w:id="28226"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822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22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229" w:author="CATT" w:date="2022-03-07T14:58:00Z"/>
                <w:rFonts w:ascii="Arial" w:eastAsia="宋体" w:hAnsi="Arial" w:cs="Arial"/>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230" w:author="CATT" w:date="2022-03-07T14:58:00Z"/>
                <w:rFonts w:ascii="Arial" w:eastAsia="宋体" w:hAnsi="Arial" w:cs="Times New Roman"/>
                <w:sz w:val="18"/>
                <w:lang w:eastAsia="en-US"/>
              </w:rPr>
            </w:pPr>
            <w:ins w:id="28231"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232" w:author="CATT" w:date="2022-03-07T14:58:00Z"/>
                <w:rFonts w:ascii="Calibri" w:eastAsia="宋体" w:hAnsi="Calibri" w:cs="Times New Roman"/>
              </w:rPr>
            </w:pPr>
            <w:ins w:id="28233"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23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23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23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237" w:author="CATT" w:date="2022-03-07T14:58:00Z"/>
                <w:rFonts w:ascii="Arial" w:eastAsia="宋体" w:hAnsi="Arial" w:cs="Arial"/>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238" w:author="CATT" w:date="2022-03-07T14:58:00Z"/>
                <w:rFonts w:ascii="Arial" w:eastAsia="宋体" w:hAnsi="Arial" w:cs="Times New Roman"/>
                <w:sz w:val="18"/>
                <w:lang w:eastAsia="en-US"/>
              </w:rPr>
            </w:pPr>
            <w:ins w:id="28239"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240" w:author="CATT" w:date="2022-03-07T14:58:00Z"/>
                <w:rFonts w:ascii="Calibri" w:eastAsia="宋体" w:hAnsi="Calibri" w:cs="Times New Roman"/>
              </w:rPr>
            </w:pPr>
            <w:ins w:id="28241"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24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24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244" w:author="CATT" w:date="2022-03-07T14:58:00Z"/>
                <w:rFonts w:ascii="Arial" w:eastAsia="宋体" w:hAnsi="Arial" w:cs="Times New Roman"/>
                <w:sz w:val="18"/>
                <w:lang w:eastAsia="en-US"/>
              </w:rPr>
            </w:pPr>
            <w:ins w:id="28245" w:author="CATT" w:date="2022-03-07T14:58:00Z">
              <w:r w:rsidRPr="00721511">
                <w:rPr>
                  <w:rFonts w:ascii="Arial" w:eastAsia="宋体" w:hAnsi="Arial" w:cs="Times New Roman"/>
                  <w:sz w:val="18"/>
                  <w:lang w:eastAsia="en-US"/>
                </w:rPr>
                <w:t>CA_n3A-n41A-n257H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246" w:author="CATT" w:date="2022-03-07T14:58:00Z"/>
                <w:rFonts w:ascii="Arial" w:eastAsia="宋体" w:hAnsi="Arial" w:cs="Arial"/>
                <w:sz w:val="18"/>
                <w:lang w:eastAsia="en-US"/>
              </w:rPr>
            </w:pPr>
            <w:ins w:id="28247" w:author="CATT" w:date="2022-03-07T14:58:00Z">
              <w:r w:rsidRPr="00721511">
                <w:rPr>
                  <w:rFonts w:ascii="Arial" w:eastAsia="宋体" w:hAnsi="Arial" w:cs="Arial"/>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248" w:author="CATT" w:date="2022-03-07T14:58:00Z"/>
                <w:rFonts w:ascii="Arial" w:eastAsia="宋体" w:hAnsi="Arial" w:cs="Times New Roman"/>
                <w:sz w:val="18"/>
                <w:lang w:eastAsia="en-US"/>
              </w:rPr>
            </w:pPr>
            <w:ins w:id="28249"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250" w:author="CATT" w:date="2022-03-07T14:58:00Z"/>
                <w:rFonts w:ascii="Calibri" w:eastAsia="宋体" w:hAnsi="Calibri" w:cs="Times New Roman"/>
              </w:rPr>
            </w:pPr>
            <w:ins w:id="28251"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252" w:author="CATT" w:date="2022-03-07T14:58:00Z"/>
                <w:rFonts w:ascii="Arial" w:eastAsia="宋体" w:hAnsi="Arial" w:cs="Times New Roman"/>
                <w:sz w:val="18"/>
                <w:lang w:eastAsia="en-US"/>
              </w:rPr>
            </w:pPr>
            <w:ins w:id="28253"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825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25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256" w:author="CATT" w:date="2022-03-07T14:58:00Z"/>
                <w:rFonts w:ascii="Arial" w:eastAsia="宋体" w:hAnsi="Arial" w:cs="Arial"/>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257" w:author="CATT" w:date="2022-03-07T14:58:00Z"/>
                <w:rFonts w:ascii="Arial" w:eastAsia="宋体" w:hAnsi="Arial" w:cs="Times New Roman"/>
                <w:sz w:val="18"/>
                <w:lang w:eastAsia="en-US"/>
              </w:rPr>
            </w:pPr>
            <w:ins w:id="28258"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259" w:author="CATT" w:date="2022-03-07T14:58:00Z"/>
                <w:rFonts w:ascii="Calibri" w:eastAsia="宋体" w:hAnsi="Calibri" w:cs="Times New Roman"/>
              </w:rPr>
            </w:pPr>
            <w:ins w:id="28260"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261"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26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26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264" w:author="CATT" w:date="2022-03-07T14:58:00Z"/>
                <w:rFonts w:ascii="Arial" w:eastAsia="宋体" w:hAnsi="Arial" w:cs="Arial"/>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265" w:author="CATT" w:date="2022-03-07T14:58:00Z"/>
                <w:rFonts w:ascii="Arial" w:eastAsia="宋体" w:hAnsi="Arial" w:cs="Times New Roman"/>
                <w:sz w:val="18"/>
                <w:lang w:eastAsia="en-US"/>
              </w:rPr>
            </w:pPr>
            <w:ins w:id="28266"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267" w:author="CATT" w:date="2022-03-07T14:58:00Z"/>
                <w:rFonts w:ascii="Calibri" w:eastAsia="宋体" w:hAnsi="Calibri" w:cs="Times New Roman"/>
              </w:rPr>
            </w:pPr>
            <w:ins w:id="28268"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269"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27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271" w:author="CATT" w:date="2022-03-07T14:58:00Z"/>
                <w:rFonts w:ascii="Arial" w:eastAsia="宋体" w:hAnsi="Arial" w:cs="Times New Roman"/>
                <w:sz w:val="18"/>
                <w:lang w:eastAsia="en-US"/>
              </w:rPr>
            </w:pPr>
            <w:ins w:id="28272" w:author="CATT" w:date="2022-03-07T14:58:00Z">
              <w:r w:rsidRPr="00721511">
                <w:rPr>
                  <w:rFonts w:ascii="Arial" w:eastAsia="宋体" w:hAnsi="Arial" w:cs="Times New Roman"/>
                  <w:sz w:val="18"/>
                  <w:lang w:eastAsia="en-US"/>
                </w:rPr>
                <w:t>CA_n3A-n41A-n257I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273" w:author="CATT" w:date="2022-03-07T14:58:00Z"/>
                <w:rFonts w:ascii="Arial" w:eastAsia="宋体" w:hAnsi="Arial" w:cs="Arial"/>
                <w:sz w:val="18"/>
                <w:lang w:eastAsia="en-US"/>
              </w:rPr>
            </w:pPr>
            <w:ins w:id="28274" w:author="CATT" w:date="2022-03-07T14:58:00Z">
              <w:r w:rsidRPr="00721511">
                <w:rPr>
                  <w:rFonts w:ascii="Arial" w:eastAsia="宋体" w:hAnsi="Arial" w:cs="Arial"/>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275" w:author="CATT" w:date="2022-03-07T14:58:00Z"/>
                <w:rFonts w:ascii="Arial" w:eastAsia="宋体" w:hAnsi="Arial" w:cs="Times New Roman"/>
                <w:sz w:val="18"/>
                <w:lang w:eastAsia="en-US"/>
              </w:rPr>
            </w:pPr>
            <w:ins w:id="28276"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277" w:author="CATT" w:date="2022-03-07T14:58:00Z"/>
                <w:rFonts w:ascii="Calibri" w:eastAsia="宋体" w:hAnsi="Calibri" w:cs="Times New Roman"/>
              </w:rPr>
            </w:pPr>
            <w:ins w:id="28278"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279" w:author="CATT" w:date="2022-03-07T14:58:00Z"/>
                <w:rFonts w:ascii="Arial" w:eastAsia="宋体" w:hAnsi="Arial" w:cs="Times New Roman"/>
                <w:sz w:val="18"/>
                <w:lang w:eastAsia="en-US"/>
              </w:rPr>
            </w:pPr>
            <w:ins w:id="28280"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828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28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283" w:author="CATT" w:date="2022-03-07T14:58:00Z"/>
                <w:rFonts w:ascii="Arial" w:eastAsia="宋体" w:hAnsi="Arial" w:cs="Arial"/>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284" w:author="CATT" w:date="2022-03-07T14:58:00Z"/>
                <w:rFonts w:ascii="Arial" w:eastAsia="宋体" w:hAnsi="Arial" w:cs="Times New Roman"/>
                <w:sz w:val="18"/>
                <w:lang w:eastAsia="en-US"/>
              </w:rPr>
            </w:pPr>
            <w:ins w:id="28285"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286" w:author="CATT" w:date="2022-03-07T14:58:00Z"/>
                <w:rFonts w:ascii="Calibri" w:eastAsia="宋体" w:hAnsi="Calibri" w:cs="Times New Roman"/>
              </w:rPr>
            </w:pPr>
            <w:ins w:id="28287"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288"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28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29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291" w:author="CATT" w:date="2022-03-07T14:58:00Z"/>
                <w:rFonts w:ascii="Arial" w:eastAsia="宋体" w:hAnsi="Arial" w:cs="Arial"/>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292" w:author="CATT" w:date="2022-03-07T14:58:00Z"/>
                <w:rFonts w:ascii="Arial" w:eastAsia="宋体" w:hAnsi="Arial" w:cs="Times New Roman"/>
                <w:sz w:val="18"/>
                <w:lang w:eastAsia="en-US"/>
              </w:rPr>
            </w:pPr>
            <w:ins w:id="28293"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294" w:author="CATT" w:date="2022-03-07T14:58:00Z"/>
                <w:rFonts w:ascii="Calibri" w:eastAsia="宋体" w:hAnsi="Calibri" w:cs="Times New Roman"/>
              </w:rPr>
            </w:pPr>
            <w:ins w:id="28295"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296"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29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298" w:author="CATT" w:date="2022-03-07T14:58:00Z"/>
                <w:rFonts w:ascii="Arial" w:eastAsia="宋体" w:hAnsi="Arial" w:cs="Times New Roman"/>
                <w:sz w:val="18"/>
                <w:lang w:eastAsia="en-US"/>
              </w:rPr>
            </w:pPr>
            <w:ins w:id="28299" w:author="CATT" w:date="2022-03-07T14:58:00Z">
              <w:r w:rsidRPr="00721511">
                <w:rPr>
                  <w:rFonts w:ascii="Arial" w:eastAsia="宋体" w:hAnsi="Arial" w:cs="Times New Roman"/>
                  <w:sz w:val="18"/>
                  <w:lang w:eastAsia="en-US"/>
                </w:rPr>
                <w:t>CA_n3A-n77A-n257A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300" w:author="CATT" w:date="2022-03-07T14:58:00Z"/>
                <w:rFonts w:ascii="Arial" w:eastAsia="宋体" w:hAnsi="Arial" w:cs="Arial"/>
                <w:sz w:val="18"/>
                <w:szCs w:val="20"/>
              </w:rPr>
            </w:pPr>
            <w:ins w:id="28301" w:author="CATT" w:date="2022-03-07T14:58:00Z">
              <w:r w:rsidRPr="00721511">
                <w:rPr>
                  <w:rFonts w:ascii="Arial" w:eastAsia="宋体" w:hAnsi="Arial" w:cs="Arial"/>
                  <w:sz w:val="18"/>
                </w:rPr>
                <w:t>CA_n3A-n77A</w:t>
              </w:r>
            </w:ins>
          </w:p>
          <w:p w:rsidR="00721511" w:rsidRPr="00721511" w:rsidRDefault="00721511" w:rsidP="00721511">
            <w:pPr>
              <w:keepNext/>
              <w:keepLines/>
              <w:jc w:val="center"/>
              <w:rPr>
                <w:ins w:id="28302" w:author="CATT" w:date="2022-03-07T14:58:00Z"/>
                <w:rFonts w:ascii="Arial" w:eastAsia="宋体" w:hAnsi="Arial" w:cs="Arial"/>
                <w:sz w:val="18"/>
              </w:rPr>
            </w:pPr>
            <w:ins w:id="28303" w:author="CATT" w:date="2022-03-07T14:58:00Z">
              <w:r w:rsidRPr="00721511">
                <w:rPr>
                  <w:rFonts w:ascii="Arial" w:eastAsia="宋体" w:hAnsi="Arial" w:cs="Arial"/>
                  <w:sz w:val="18"/>
                </w:rPr>
                <w:t>CA_n3A-n257A</w:t>
              </w:r>
            </w:ins>
          </w:p>
          <w:p w:rsidR="00721511" w:rsidRPr="00721511" w:rsidRDefault="00721511" w:rsidP="00721511">
            <w:pPr>
              <w:keepNext/>
              <w:keepLines/>
              <w:jc w:val="center"/>
              <w:rPr>
                <w:ins w:id="28304" w:author="CATT" w:date="2022-03-07T14:58:00Z"/>
                <w:rFonts w:ascii="Arial" w:eastAsia="宋体" w:hAnsi="Arial" w:cs="Arial"/>
                <w:sz w:val="18"/>
                <w:lang w:eastAsia="en-US"/>
              </w:rPr>
            </w:pPr>
            <w:ins w:id="28305" w:author="CATT" w:date="2022-03-07T14:58:00Z">
              <w:r w:rsidRPr="00721511">
                <w:rPr>
                  <w:rFonts w:ascii="Arial" w:eastAsia="宋体" w:hAnsi="Arial" w:cs="Arial"/>
                  <w:sz w:val="18"/>
                </w:rPr>
                <w:t>CA_n77A-n257A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306" w:author="CATT" w:date="2022-03-07T14:58:00Z"/>
                <w:rFonts w:ascii="Arial" w:eastAsia="宋体" w:hAnsi="Arial" w:cs="Times New Roman"/>
                <w:sz w:val="18"/>
                <w:lang w:eastAsia="en-US"/>
              </w:rPr>
            </w:pPr>
            <w:ins w:id="28307"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308" w:author="CATT" w:date="2022-03-07T14:58:00Z"/>
                <w:rFonts w:ascii="Calibri" w:eastAsia="宋体" w:hAnsi="Calibri" w:cs="Times New Roman"/>
              </w:rPr>
            </w:pPr>
            <w:ins w:id="28309"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310" w:author="CATT" w:date="2022-03-07T14:58:00Z"/>
                <w:rFonts w:ascii="Arial" w:eastAsia="宋体" w:hAnsi="Arial" w:cs="Times New Roman"/>
                <w:sz w:val="18"/>
              </w:rPr>
            </w:pPr>
            <w:ins w:id="28311"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831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31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314" w:author="CATT" w:date="2022-03-07T14:58:00Z"/>
                <w:rFonts w:ascii="Arial" w:eastAsia="宋体" w:hAnsi="Arial" w:cs="Arial"/>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315" w:author="CATT" w:date="2022-03-07T14:58:00Z"/>
                <w:rFonts w:ascii="Arial" w:eastAsia="宋体" w:hAnsi="Arial" w:cs="Times New Roman"/>
                <w:sz w:val="18"/>
                <w:lang w:eastAsia="en-US"/>
              </w:rPr>
            </w:pPr>
            <w:ins w:id="28316"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317" w:author="CATT" w:date="2022-03-07T14:58:00Z"/>
                <w:rFonts w:ascii="Calibri" w:eastAsia="宋体" w:hAnsi="Calibri" w:cs="Times New Roman"/>
              </w:rPr>
            </w:pPr>
            <w:ins w:id="28318"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319"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32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32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322" w:author="CATT" w:date="2022-03-07T14:58:00Z"/>
                <w:rFonts w:ascii="Arial" w:eastAsia="宋体" w:hAnsi="Arial" w:cs="Arial"/>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323" w:author="CATT" w:date="2022-03-07T14:58:00Z"/>
                <w:rFonts w:ascii="Arial" w:eastAsia="宋体" w:hAnsi="Arial" w:cs="Times New Roman"/>
                <w:sz w:val="18"/>
                <w:lang w:eastAsia="en-US"/>
              </w:rPr>
            </w:pPr>
            <w:ins w:id="28324"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325" w:author="CATT" w:date="2022-03-07T14:58:00Z"/>
                <w:rFonts w:ascii="Calibri" w:eastAsia="宋体" w:hAnsi="Calibri" w:cs="Times New Roman"/>
              </w:rPr>
            </w:pPr>
            <w:ins w:id="28326"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32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32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329" w:author="CATT" w:date="2022-03-07T14:58:00Z"/>
                <w:rFonts w:ascii="Arial" w:eastAsia="宋体" w:hAnsi="Arial" w:cs="Times New Roman"/>
                <w:sz w:val="18"/>
                <w:lang w:eastAsia="en-US"/>
              </w:rPr>
            </w:pPr>
            <w:ins w:id="28330" w:author="CATT" w:date="2022-03-07T14:58:00Z">
              <w:r w:rsidRPr="00721511">
                <w:rPr>
                  <w:rFonts w:ascii="Arial" w:eastAsia="宋体" w:hAnsi="Arial" w:cs="Times New Roman"/>
                  <w:sz w:val="18"/>
                  <w:lang w:eastAsia="en-US"/>
                </w:rPr>
                <w:t>CA_n3A-n77A-n257D</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331" w:author="CATT" w:date="2022-03-07T14:58:00Z"/>
                <w:rFonts w:ascii="Arial" w:eastAsia="宋体" w:hAnsi="Arial" w:cs="Arial"/>
                <w:sz w:val="18"/>
                <w:szCs w:val="20"/>
              </w:rPr>
            </w:pPr>
            <w:ins w:id="28332" w:author="CATT" w:date="2022-03-07T14:58:00Z">
              <w:r w:rsidRPr="00721511">
                <w:rPr>
                  <w:rFonts w:ascii="Arial" w:eastAsia="宋体" w:hAnsi="Arial" w:cs="Arial"/>
                  <w:sz w:val="18"/>
                </w:rPr>
                <w:t>CA_n3A-n77A</w:t>
              </w:r>
            </w:ins>
          </w:p>
          <w:p w:rsidR="00721511" w:rsidRPr="00721511" w:rsidRDefault="00721511" w:rsidP="00721511">
            <w:pPr>
              <w:keepNext/>
              <w:keepLines/>
              <w:jc w:val="center"/>
              <w:rPr>
                <w:ins w:id="28333" w:author="CATT" w:date="2022-03-07T14:58:00Z"/>
                <w:rFonts w:ascii="Arial" w:eastAsia="宋体" w:hAnsi="Arial" w:cs="Arial"/>
                <w:sz w:val="18"/>
              </w:rPr>
            </w:pPr>
            <w:ins w:id="28334" w:author="CATT" w:date="2022-03-07T14:58:00Z">
              <w:r w:rsidRPr="00721511">
                <w:rPr>
                  <w:rFonts w:ascii="Arial" w:eastAsia="宋体" w:hAnsi="Arial" w:cs="Arial"/>
                  <w:sz w:val="18"/>
                </w:rPr>
                <w:t>CA_n3A-n257A</w:t>
              </w:r>
            </w:ins>
          </w:p>
          <w:p w:rsidR="00721511" w:rsidRPr="00721511" w:rsidRDefault="00721511" w:rsidP="00721511">
            <w:pPr>
              <w:keepNext/>
              <w:keepLines/>
              <w:jc w:val="center"/>
              <w:rPr>
                <w:ins w:id="28335" w:author="CATT" w:date="2022-03-07T14:58:00Z"/>
                <w:rFonts w:ascii="Arial" w:eastAsia="宋体" w:hAnsi="Arial" w:cs="Arial"/>
                <w:sz w:val="18"/>
              </w:rPr>
            </w:pPr>
            <w:ins w:id="28336" w:author="CATT" w:date="2022-03-07T14:58:00Z">
              <w:r w:rsidRPr="00721511">
                <w:rPr>
                  <w:rFonts w:ascii="Arial" w:eastAsia="宋体" w:hAnsi="Arial" w:cs="Arial"/>
                  <w:sz w:val="18"/>
                </w:rPr>
                <w:t>CA_n3A-n257D</w:t>
              </w:r>
            </w:ins>
          </w:p>
          <w:p w:rsidR="00721511" w:rsidRPr="00721511" w:rsidRDefault="00721511" w:rsidP="00721511">
            <w:pPr>
              <w:keepNext/>
              <w:keepLines/>
              <w:jc w:val="center"/>
              <w:rPr>
                <w:ins w:id="28337" w:author="CATT" w:date="2022-03-07T14:58:00Z"/>
                <w:rFonts w:ascii="Arial" w:eastAsia="宋体" w:hAnsi="Arial" w:cs="Arial"/>
                <w:sz w:val="18"/>
              </w:rPr>
            </w:pPr>
            <w:ins w:id="28338" w:author="CATT" w:date="2022-03-07T14:58:00Z">
              <w:r w:rsidRPr="00721511">
                <w:rPr>
                  <w:rFonts w:ascii="Arial" w:eastAsia="宋体" w:hAnsi="Arial" w:cs="Arial"/>
                  <w:sz w:val="18"/>
                </w:rPr>
                <w:t>CA_n77A-n257A</w:t>
              </w:r>
            </w:ins>
          </w:p>
          <w:p w:rsidR="00721511" w:rsidRPr="00721511" w:rsidRDefault="00721511" w:rsidP="00721511">
            <w:pPr>
              <w:keepNext/>
              <w:keepLines/>
              <w:jc w:val="center"/>
              <w:rPr>
                <w:ins w:id="28339" w:author="CATT" w:date="2022-03-07T14:58:00Z"/>
                <w:rFonts w:ascii="Arial" w:eastAsia="宋体" w:hAnsi="Arial" w:cs="Arial"/>
                <w:sz w:val="18"/>
              </w:rPr>
            </w:pPr>
            <w:ins w:id="28340" w:author="CATT" w:date="2022-03-07T14:58:00Z">
              <w:r w:rsidRPr="00721511">
                <w:rPr>
                  <w:rFonts w:ascii="Arial" w:eastAsia="宋体" w:hAnsi="Arial" w:cs="Arial"/>
                  <w:sz w:val="18"/>
                </w:rPr>
                <w:t>CA_n77A-n257D</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341" w:author="CATT" w:date="2022-03-07T14:58:00Z"/>
                <w:rFonts w:ascii="Arial" w:eastAsia="宋体" w:hAnsi="Arial" w:cs="Times New Roman"/>
                <w:sz w:val="18"/>
                <w:lang w:eastAsia="en-US"/>
              </w:rPr>
            </w:pPr>
            <w:ins w:id="28342"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343" w:author="CATT" w:date="2022-03-07T14:58:00Z"/>
                <w:rFonts w:ascii="Calibri" w:eastAsia="宋体" w:hAnsi="Calibri" w:cs="Times New Roman"/>
              </w:rPr>
            </w:pPr>
            <w:ins w:id="28344"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345" w:author="CATT" w:date="2022-03-07T14:58:00Z"/>
                <w:rFonts w:ascii="Arial" w:eastAsia="宋体" w:hAnsi="Arial" w:cs="Times New Roman"/>
                <w:sz w:val="18"/>
              </w:rPr>
            </w:pPr>
            <w:ins w:id="28346"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834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34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349"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350" w:author="CATT" w:date="2022-03-07T14:58:00Z"/>
                <w:rFonts w:ascii="Arial" w:eastAsia="宋体" w:hAnsi="Arial" w:cs="Times New Roman"/>
                <w:sz w:val="18"/>
                <w:lang w:eastAsia="en-US"/>
              </w:rPr>
            </w:pPr>
            <w:ins w:id="28351"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352" w:author="CATT" w:date="2022-03-07T14:58:00Z"/>
                <w:rFonts w:ascii="Calibri" w:eastAsia="宋体" w:hAnsi="Calibri" w:cs="Times New Roman"/>
              </w:rPr>
            </w:pPr>
            <w:ins w:id="28353"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35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35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35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357"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358" w:author="CATT" w:date="2022-03-07T14:58:00Z"/>
                <w:rFonts w:ascii="Arial" w:eastAsia="宋体" w:hAnsi="Arial" w:cs="Times New Roman"/>
                <w:sz w:val="18"/>
                <w:lang w:eastAsia="en-US"/>
              </w:rPr>
            </w:pPr>
            <w:ins w:id="28359"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360" w:author="CATT" w:date="2022-03-07T14:58:00Z"/>
                <w:rFonts w:ascii="Calibri" w:eastAsia="宋体" w:hAnsi="Calibri" w:cs="Times New Roman"/>
              </w:rPr>
            </w:pPr>
            <w:ins w:id="28361" w:author="CATT" w:date="2022-03-07T14:58:00Z">
              <w:r w:rsidRPr="00721511">
                <w:rPr>
                  <w:rFonts w:ascii="Arial" w:eastAsia="宋体" w:hAnsi="Arial" w:cs="Arial"/>
                  <w:color w:val="000000"/>
                  <w:kern w:val="0"/>
                  <w:sz w:val="18"/>
                  <w:szCs w:val="18"/>
                  <w:lang w:bidi="ar"/>
                </w:rPr>
                <w:t>CA_n257D</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36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36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364" w:author="CATT" w:date="2022-03-07T14:58:00Z"/>
                <w:rFonts w:ascii="Arial" w:eastAsia="宋体" w:hAnsi="Arial" w:cs="Times New Roman"/>
                <w:sz w:val="18"/>
                <w:lang w:eastAsia="en-US"/>
              </w:rPr>
            </w:pPr>
            <w:ins w:id="28365" w:author="CATT" w:date="2022-03-07T14:58:00Z">
              <w:r w:rsidRPr="00721511">
                <w:rPr>
                  <w:rFonts w:ascii="Arial" w:eastAsia="宋体" w:hAnsi="Arial" w:cs="Times New Roman"/>
                  <w:sz w:val="18"/>
                  <w:lang w:eastAsia="en-US"/>
                </w:rPr>
                <w:t>CA_n3A-n77A-n257G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366" w:author="CATT" w:date="2022-03-07T14:58:00Z"/>
                <w:rFonts w:ascii="Arial" w:eastAsia="宋体" w:hAnsi="Arial" w:cs="Arial"/>
                <w:sz w:val="18"/>
                <w:szCs w:val="20"/>
              </w:rPr>
            </w:pPr>
            <w:ins w:id="28367" w:author="CATT" w:date="2022-03-07T14:58:00Z">
              <w:r w:rsidRPr="00721511">
                <w:rPr>
                  <w:rFonts w:ascii="Arial" w:eastAsia="宋体" w:hAnsi="Arial" w:cs="Arial"/>
                  <w:sz w:val="18"/>
                </w:rPr>
                <w:t>CA_n3A-n77A</w:t>
              </w:r>
            </w:ins>
          </w:p>
          <w:p w:rsidR="00721511" w:rsidRPr="00721511" w:rsidRDefault="00721511" w:rsidP="00721511">
            <w:pPr>
              <w:keepNext/>
              <w:keepLines/>
              <w:jc w:val="center"/>
              <w:rPr>
                <w:ins w:id="28368" w:author="CATT" w:date="2022-03-07T14:58:00Z"/>
                <w:rFonts w:ascii="Arial" w:eastAsia="宋体" w:hAnsi="Arial" w:cs="Arial"/>
                <w:sz w:val="18"/>
              </w:rPr>
            </w:pPr>
            <w:ins w:id="28369" w:author="CATT" w:date="2022-03-07T14:58:00Z">
              <w:r w:rsidRPr="00721511">
                <w:rPr>
                  <w:rFonts w:ascii="Arial" w:eastAsia="宋体" w:hAnsi="Arial" w:cs="Arial"/>
                  <w:sz w:val="18"/>
                </w:rPr>
                <w:t>CA_n3A-n257A</w:t>
              </w:r>
            </w:ins>
          </w:p>
          <w:p w:rsidR="00721511" w:rsidRPr="00721511" w:rsidRDefault="00721511" w:rsidP="00721511">
            <w:pPr>
              <w:keepNext/>
              <w:keepLines/>
              <w:jc w:val="center"/>
              <w:rPr>
                <w:ins w:id="28370" w:author="CATT" w:date="2022-03-07T14:58:00Z"/>
                <w:rFonts w:ascii="Arial" w:eastAsia="宋体" w:hAnsi="Arial" w:cs="Arial"/>
                <w:sz w:val="18"/>
              </w:rPr>
            </w:pPr>
            <w:ins w:id="28371" w:author="CATT" w:date="2022-03-07T14:58:00Z">
              <w:r w:rsidRPr="00721511">
                <w:rPr>
                  <w:rFonts w:ascii="Arial" w:eastAsia="宋体" w:hAnsi="Arial" w:cs="Arial"/>
                  <w:sz w:val="18"/>
                </w:rPr>
                <w:t>CA_n3A-n257G</w:t>
              </w:r>
            </w:ins>
          </w:p>
          <w:p w:rsidR="00721511" w:rsidRPr="00721511" w:rsidRDefault="00721511" w:rsidP="00721511">
            <w:pPr>
              <w:keepNext/>
              <w:keepLines/>
              <w:jc w:val="center"/>
              <w:rPr>
                <w:ins w:id="28372" w:author="CATT" w:date="2022-03-07T14:58:00Z"/>
                <w:rFonts w:ascii="Arial" w:eastAsia="等线" w:hAnsi="Arial" w:cs="Arial"/>
                <w:sz w:val="18"/>
              </w:rPr>
            </w:pPr>
            <w:ins w:id="28373" w:author="CATT" w:date="2022-03-07T14:58:00Z">
              <w:r w:rsidRPr="00721511">
                <w:rPr>
                  <w:rFonts w:ascii="Arial" w:eastAsia="宋体" w:hAnsi="Arial" w:cs="Arial"/>
                  <w:sz w:val="18"/>
                </w:rPr>
                <w:t>CA_n77A-n257A</w:t>
              </w:r>
            </w:ins>
          </w:p>
          <w:p w:rsidR="00721511" w:rsidRPr="00721511" w:rsidRDefault="00721511" w:rsidP="00721511">
            <w:pPr>
              <w:keepNext/>
              <w:keepLines/>
              <w:jc w:val="center"/>
              <w:rPr>
                <w:ins w:id="28374" w:author="CATT" w:date="2022-03-07T14:58:00Z"/>
                <w:rFonts w:ascii="Arial" w:eastAsia="宋体" w:hAnsi="Arial" w:cs="Arial"/>
                <w:sz w:val="18"/>
              </w:rPr>
            </w:pPr>
            <w:ins w:id="28375" w:author="CATT" w:date="2022-03-07T14:58:00Z">
              <w:r w:rsidRPr="00721511">
                <w:rPr>
                  <w:rFonts w:ascii="Arial" w:eastAsia="宋体" w:hAnsi="Arial" w:cs="Arial"/>
                  <w:sz w:val="18"/>
                </w:rPr>
                <w:t>CA_n77A-n257G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376" w:author="CATT" w:date="2022-03-07T14:58:00Z"/>
                <w:rFonts w:ascii="Arial" w:eastAsia="宋体" w:hAnsi="Arial" w:cs="Times New Roman"/>
                <w:sz w:val="18"/>
                <w:lang w:eastAsia="en-US"/>
              </w:rPr>
            </w:pPr>
            <w:ins w:id="28377"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378" w:author="CATT" w:date="2022-03-07T14:58:00Z"/>
                <w:rFonts w:ascii="Calibri" w:eastAsia="宋体" w:hAnsi="Calibri" w:cs="Times New Roman"/>
              </w:rPr>
            </w:pPr>
            <w:ins w:id="28379"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380" w:author="CATT" w:date="2022-03-07T14:58:00Z"/>
                <w:rFonts w:ascii="Arial" w:eastAsia="宋体" w:hAnsi="Arial" w:cs="Times New Roman"/>
                <w:sz w:val="18"/>
              </w:rPr>
            </w:pPr>
            <w:ins w:id="28381"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838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38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384"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385" w:author="CATT" w:date="2022-03-07T14:58:00Z"/>
                <w:rFonts w:ascii="Arial" w:eastAsia="宋体" w:hAnsi="Arial" w:cs="Times New Roman"/>
                <w:sz w:val="18"/>
                <w:lang w:eastAsia="en-US"/>
              </w:rPr>
            </w:pPr>
            <w:ins w:id="28386"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387" w:author="CATT" w:date="2022-03-07T14:58:00Z"/>
                <w:rFonts w:ascii="Calibri" w:eastAsia="宋体" w:hAnsi="Calibri" w:cs="Times New Roman"/>
              </w:rPr>
            </w:pPr>
            <w:ins w:id="28388"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389"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39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39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392"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393" w:author="CATT" w:date="2022-03-07T14:58:00Z"/>
                <w:rFonts w:ascii="Arial" w:eastAsia="宋体" w:hAnsi="Arial" w:cs="Times New Roman"/>
                <w:sz w:val="18"/>
                <w:lang w:eastAsia="en-US"/>
              </w:rPr>
            </w:pPr>
            <w:ins w:id="28394"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395" w:author="CATT" w:date="2022-03-07T14:58:00Z"/>
                <w:rFonts w:ascii="Calibri" w:eastAsia="宋体" w:hAnsi="Calibri" w:cs="Times New Roman"/>
              </w:rPr>
            </w:pPr>
            <w:ins w:id="28396"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39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39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399" w:author="CATT" w:date="2022-03-07T14:58:00Z"/>
                <w:rFonts w:ascii="Arial" w:eastAsia="宋体" w:hAnsi="Arial" w:cs="Times New Roman"/>
                <w:sz w:val="18"/>
                <w:lang w:eastAsia="en-US"/>
              </w:rPr>
            </w:pPr>
            <w:ins w:id="28400" w:author="CATT" w:date="2022-03-07T14:58:00Z">
              <w:r w:rsidRPr="00721511">
                <w:rPr>
                  <w:rFonts w:ascii="Arial" w:eastAsia="宋体" w:hAnsi="Arial" w:cs="Times New Roman"/>
                  <w:sz w:val="18"/>
                  <w:lang w:eastAsia="en-US"/>
                </w:rPr>
                <w:t>CA_n3A-n77A-n257H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401" w:author="CATT" w:date="2022-03-07T14:58:00Z"/>
                <w:rFonts w:ascii="Arial" w:eastAsia="宋体" w:hAnsi="Arial" w:cs="Arial"/>
                <w:sz w:val="18"/>
                <w:szCs w:val="20"/>
              </w:rPr>
            </w:pPr>
            <w:ins w:id="28402" w:author="CATT" w:date="2022-03-07T14:58:00Z">
              <w:r w:rsidRPr="00721511">
                <w:rPr>
                  <w:rFonts w:ascii="Arial" w:eastAsia="宋体" w:hAnsi="Arial" w:cs="Arial"/>
                  <w:sz w:val="18"/>
                </w:rPr>
                <w:t>CA_n3A-n77A</w:t>
              </w:r>
            </w:ins>
          </w:p>
          <w:p w:rsidR="00721511" w:rsidRPr="00721511" w:rsidRDefault="00721511" w:rsidP="00721511">
            <w:pPr>
              <w:keepNext/>
              <w:keepLines/>
              <w:jc w:val="center"/>
              <w:rPr>
                <w:ins w:id="28403" w:author="CATT" w:date="2022-03-07T14:58:00Z"/>
                <w:rFonts w:ascii="Arial" w:eastAsia="宋体" w:hAnsi="Arial" w:cs="Arial"/>
                <w:sz w:val="18"/>
              </w:rPr>
            </w:pPr>
            <w:ins w:id="28404" w:author="CATT" w:date="2022-03-07T14:58:00Z">
              <w:r w:rsidRPr="00721511">
                <w:rPr>
                  <w:rFonts w:ascii="Arial" w:eastAsia="宋体" w:hAnsi="Arial" w:cs="Arial"/>
                  <w:sz w:val="18"/>
                </w:rPr>
                <w:t>CA_n3A-n257A</w:t>
              </w:r>
            </w:ins>
          </w:p>
          <w:p w:rsidR="00721511" w:rsidRPr="00721511" w:rsidRDefault="00721511" w:rsidP="00721511">
            <w:pPr>
              <w:keepNext/>
              <w:keepLines/>
              <w:jc w:val="center"/>
              <w:rPr>
                <w:ins w:id="28405" w:author="CATT" w:date="2022-03-07T14:58:00Z"/>
                <w:rFonts w:ascii="Arial" w:eastAsia="宋体" w:hAnsi="Arial" w:cs="Arial"/>
                <w:sz w:val="18"/>
              </w:rPr>
            </w:pPr>
            <w:ins w:id="28406" w:author="CATT" w:date="2022-03-07T14:58:00Z">
              <w:r w:rsidRPr="00721511">
                <w:rPr>
                  <w:rFonts w:ascii="Arial" w:eastAsia="宋体" w:hAnsi="Arial" w:cs="Arial"/>
                  <w:sz w:val="18"/>
                </w:rPr>
                <w:t>CA_n3A-n257G</w:t>
              </w:r>
            </w:ins>
          </w:p>
          <w:p w:rsidR="00721511" w:rsidRPr="00721511" w:rsidRDefault="00721511" w:rsidP="00721511">
            <w:pPr>
              <w:keepNext/>
              <w:keepLines/>
              <w:jc w:val="center"/>
              <w:rPr>
                <w:ins w:id="28407" w:author="CATT" w:date="2022-03-07T14:58:00Z"/>
                <w:rFonts w:ascii="Arial" w:eastAsia="宋体" w:hAnsi="Arial" w:cs="Arial"/>
                <w:sz w:val="18"/>
              </w:rPr>
            </w:pPr>
            <w:ins w:id="28408" w:author="CATT" w:date="2022-03-07T14:58:00Z">
              <w:r w:rsidRPr="00721511">
                <w:rPr>
                  <w:rFonts w:ascii="Arial" w:eastAsia="宋体" w:hAnsi="Arial" w:cs="Arial"/>
                  <w:sz w:val="18"/>
                </w:rPr>
                <w:t>CA_n3A-n257H</w:t>
              </w:r>
            </w:ins>
          </w:p>
          <w:p w:rsidR="00721511" w:rsidRPr="00721511" w:rsidRDefault="00721511" w:rsidP="00721511">
            <w:pPr>
              <w:keepNext/>
              <w:keepLines/>
              <w:jc w:val="center"/>
              <w:rPr>
                <w:ins w:id="28409" w:author="CATT" w:date="2022-03-07T14:58:00Z"/>
                <w:rFonts w:ascii="Arial" w:eastAsia="宋体" w:hAnsi="Arial" w:cs="Arial"/>
                <w:sz w:val="18"/>
              </w:rPr>
            </w:pPr>
            <w:ins w:id="28410" w:author="CATT" w:date="2022-03-07T14:58:00Z">
              <w:r w:rsidRPr="00721511">
                <w:rPr>
                  <w:rFonts w:ascii="Arial" w:eastAsia="宋体" w:hAnsi="Arial" w:cs="Arial"/>
                  <w:sz w:val="18"/>
                </w:rPr>
                <w:t>CA_n77A-n257A</w:t>
              </w:r>
            </w:ins>
          </w:p>
          <w:p w:rsidR="00721511" w:rsidRPr="00721511" w:rsidRDefault="00721511" w:rsidP="00721511">
            <w:pPr>
              <w:keepNext/>
              <w:keepLines/>
              <w:jc w:val="center"/>
              <w:rPr>
                <w:ins w:id="28411" w:author="CATT" w:date="2022-03-07T14:58:00Z"/>
                <w:rFonts w:ascii="Arial" w:eastAsia="宋体" w:hAnsi="Arial" w:cs="Arial"/>
                <w:sz w:val="18"/>
              </w:rPr>
            </w:pPr>
            <w:ins w:id="28412" w:author="CATT" w:date="2022-03-07T14:58:00Z">
              <w:r w:rsidRPr="00721511">
                <w:rPr>
                  <w:rFonts w:ascii="Arial" w:eastAsia="宋体" w:hAnsi="Arial" w:cs="Arial"/>
                  <w:sz w:val="18"/>
                </w:rPr>
                <w:t>CA_n77A-n257G</w:t>
              </w:r>
            </w:ins>
          </w:p>
          <w:p w:rsidR="00721511" w:rsidRPr="00721511" w:rsidRDefault="00721511" w:rsidP="00721511">
            <w:pPr>
              <w:keepNext/>
              <w:keepLines/>
              <w:jc w:val="center"/>
              <w:rPr>
                <w:ins w:id="28413" w:author="CATT" w:date="2022-03-07T14:58:00Z"/>
                <w:rFonts w:ascii="Arial" w:eastAsia="宋体" w:hAnsi="Arial" w:cs="Arial"/>
                <w:sz w:val="18"/>
              </w:rPr>
            </w:pPr>
            <w:ins w:id="28414" w:author="CATT" w:date="2022-03-07T14:58:00Z">
              <w:r w:rsidRPr="00721511">
                <w:rPr>
                  <w:rFonts w:ascii="Arial" w:eastAsia="宋体" w:hAnsi="Arial" w:cs="Arial"/>
                  <w:sz w:val="18"/>
                </w:rPr>
                <w:t>CA_n77A-n257H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415" w:author="CATT" w:date="2022-03-07T14:58:00Z"/>
                <w:rFonts w:ascii="Arial" w:eastAsia="宋体" w:hAnsi="Arial" w:cs="Times New Roman"/>
                <w:sz w:val="18"/>
                <w:lang w:eastAsia="en-US"/>
              </w:rPr>
            </w:pPr>
            <w:ins w:id="28416"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417" w:author="CATT" w:date="2022-03-07T14:58:00Z"/>
                <w:rFonts w:ascii="Calibri" w:eastAsia="宋体" w:hAnsi="Calibri" w:cs="Times New Roman"/>
              </w:rPr>
            </w:pPr>
            <w:ins w:id="28418"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419" w:author="CATT" w:date="2022-03-07T14:58:00Z"/>
                <w:rFonts w:ascii="Arial" w:eastAsia="宋体" w:hAnsi="Arial" w:cs="Times New Roman"/>
                <w:sz w:val="18"/>
              </w:rPr>
            </w:pPr>
            <w:ins w:id="28420"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842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42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423"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424" w:author="CATT" w:date="2022-03-07T14:58:00Z"/>
                <w:rFonts w:ascii="Arial" w:eastAsia="宋体" w:hAnsi="Arial" w:cs="Times New Roman"/>
                <w:sz w:val="18"/>
                <w:lang w:eastAsia="en-US"/>
              </w:rPr>
            </w:pPr>
            <w:ins w:id="28425"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426" w:author="CATT" w:date="2022-03-07T14:58:00Z"/>
                <w:rFonts w:ascii="Calibri" w:eastAsia="宋体" w:hAnsi="Calibri" w:cs="Times New Roman"/>
              </w:rPr>
            </w:pPr>
            <w:ins w:id="28427"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428"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42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43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431"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432" w:author="CATT" w:date="2022-03-07T14:58:00Z"/>
                <w:rFonts w:ascii="Arial" w:eastAsia="宋体" w:hAnsi="Arial" w:cs="Times New Roman"/>
                <w:sz w:val="18"/>
                <w:lang w:eastAsia="en-US"/>
              </w:rPr>
            </w:pPr>
            <w:ins w:id="28433"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434" w:author="CATT" w:date="2022-03-07T14:58:00Z"/>
                <w:rFonts w:ascii="Calibri" w:eastAsia="宋体" w:hAnsi="Calibri" w:cs="Times New Roman"/>
              </w:rPr>
            </w:pPr>
            <w:ins w:id="28435"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436"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43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438" w:author="CATT" w:date="2022-03-07T14:58:00Z"/>
                <w:rFonts w:ascii="Arial" w:eastAsia="宋体" w:hAnsi="Arial" w:cs="Times New Roman"/>
                <w:sz w:val="18"/>
                <w:lang w:eastAsia="en-US"/>
              </w:rPr>
            </w:pPr>
            <w:ins w:id="28439" w:author="CATT" w:date="2022-03-07T14:58:00Z">
              <w:r w:rsidRPr="00721511">
                <w:rPr>
                  <w:rFonts w:ascii="Arial" w:eastAsia="宋体" w:hAnsi="Arial" w:cs="Times New Roman"/>
                  <w:sz w:val="18"/>
                  <w:lang w:eastAsia="en-US"/>
                </w:rPr>
                <w:t>CA_n3A-n77A-n257I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440" w:author="CATT" w:date="2022-03-07T14:58:00Z"/>
                <w:rFonts w:ascii="Arial" w:eastAsia="宋体" w:hAnsi="Arial" w:cs="Arial"/>
                <w:sz w:val="18"/>
                <w:szCs w:val="20"/>
              </w:rPr>
            </w:pPr>
            <w:ins w:id="28441" w:author="CATT" w:date="2022-03-07T14:58:00Z">
              <w:r w:rsidRPr="00721511">
                <w:rPr>
                  <w:rFonts w:ascii="Arial" w:eastAsia="宋体" w:hAnsi="Arial" w:cs="Arial"/>
                  <w:sz w:val="18"/>
                </w:rPr>
                <w:t>CA_n3A-n77A</w:t>
              </w:r>
            </w:ins>
          </w:p>
          <w:p w:rsidR="00721511" w:rsidRPr="00721511" w:rsidRDefault="00721511" w:rsidP="00721511">
            <w:pPr>
              <w:keepNext/>
              <w:keepLines/>
              <w:jc w:val="center"/>
              <w:rPr>
                <w:ins w:id="28442" w:author="CATT" w:date="2022-03-07T14:58:00Z"/>
                <w:rFonts w:ascii="Arial" w:eastAsia="宋体" w:hAnsi="Arial" w:cs="Arial"/>
                <w:sz w:val="18"/>
              </w:rPr>
            </w:pPr>
            <w:ins w:id="28443" w:author="CATT" w:date="2022-03-07T14:58:00Z">
              <w:r w:rsidRPr="00721511">
                <w:rPr>
                  <w:rFonts w:ascii="Arial" w:eastAsia="宋体" w:hAnsi="Arial" w:cs="Arial"/>
                  <w:sz w:val="18"/>
                </w:rPr>
                <w:t>CA_n3A-n257A</w:t>
              </w:r>
            </w:ins>
          </w:p>
          <w:p w:rsidR="00721511" w:rsidRPr="00721511" w:rsidRDefault="00721511" w:rsidP="00721511">
            <w:pPr>
              <w:keepNext/>
              <w:keepLines/>
              <w:jc w:val="center"/>
              <w:rPr>
                <w:ins w:id="28444" w:author="CATT" w:date="2022-03-07T14:58:00Z"/>
                <w:rFonts w:ascii="Arial" w:eastAsia="宋体" w:hAnsi="Arial" w:cs="Arial"/>
                <w:sz w:val="18"/>
              </w:rPr>
            </w:pPr>
            <w:ins w:id="28445" w:author="CATT" w:date="2022-03-07T14:58:00Z">
              <w:r w:rsidRPr="00721511">
                <w:rPr>
                  <w:rFonts w:ascii="Arial" w:eastAsia="宋体" w:hAnsi="Arial" w:cs="Arial"/>
                  <w:sz w:val="18"/>
                </w:rPr>
                <w:t>CA_n3A-n257G</w:t>
              </w:r>
            </w:ins>
          </w:p>
          <w:p w:rsidR="00721511" w:rsidRPr="00721511" w:rsidRDefault="00721511" w:rsidP="00721511">
            <w:pPr>
              <w:keepNext/>
              <w:keepLines/>
              <w:jc w:val="center"/>
              <w:rPr>
                <w:ins w:id="28446" w:author="CATT" w:date="2022-03-07T14:58:00Z"/>
                <w:rFonts w:ascii="Arial" w:eastAsia="宋体" w:hAnsi="Arial" w:cs="Arial"/>
                <w:sz w:val="18"/>
              </w:rPr>
            </w:pPr>
            <w:ins w:id="28447" w:author="CATT" w:date="2022-03-07T14:58:00Z">
              <w:r w:rsidRPr="00721511">
                <w:rPr>
                  <w:rFonts w:ascii="Arial" w:eastAsia="宋体" w:hAnsi="Arial" w:cs="Arial"/>
                  <w:sz w:val="18"/>
                </w:rPr>
                <w:t>CA_n3A-n257H</w:t>
              </w:r>
            </w:ins>
          </w:p>
          <w:p w:rsidR="00721511" w:rsidRPr="00721511" w:rsidRDefault="00721511" w:rsidP="00721511">
            <w:pPr>
              <w:keepNext/>
              <w:keepLines/>
              <w:jc w:val="center"/>
              <w:rPr>
                <w:ins w:id="28448" w:author="CATT" w:date="2022-03-07T14:58:00Z"/>
                <w:rFonts w:ascii="Arial" w:eastAsia="宋体" w:hAnsi="Arial" w:cs="Arial"/>
                <w:sz w:val="18"/>
              </w:rPr>
            </w:pPr>
            <w:ins w:id="28449" w:author="CATT" w:date="2022-03-07T14:58:00Z">
              <w:r w:rsidRPr="00721511">
                <w:rPr>
                  <w:rFonts w:ascii="Arial" w:eastAsia="宋体" w:hAnsi="Arial" w:cs="Arial"/>
                  <w:sz w:val="18"/>
                </w:rPr>
                <w:t>CA_n3A-n257I</w:t>
              </w:r>
            </w:ins>
          </w:p>
          <w:p w:rsidR="00721511" w:rsidRPr="00721511" w:rsidRDefault="00721511" w:rsidP="00721511">
            <w:pPr>
              <w:keepNext/>
              <w:keepLines/>
              <w:jc w:val="center"/>
              <w:rPr>
                <w:ins w:id="28450" w:author="CATT" w:date="2022-03-07T14:58:00Z"/>
                <w:rFonts w:ascii="Arial" w:eastAsia="宋体" w:hAnsi="Arial" w:cs="Arial"/>
                <w:sz w:val="18"/>
              </w:rPr>
            </w:pPr>
            <w:ins w:id="28451" w:author="CATT" w:date="2022-03-07T14:58:00Z">
              <w:r w:rsidRPr="00721511">
                <w:rPr>
                  <w:rFonts w:ascii="Arial" w:eastAsia="宋体" w:hAnsi="Arial" w:cs="Arial"/>
                  <w:sz w:val="18"/>
                </w:rPr>
                <w:t>CA_n77A-n257A</w:t>
              </w:r>
            </w:ins>
          </w:p>
          <w:p w:rsidR="00721511" w:rsidRPr="00721511" w:rsidRDefault="00721511" w:rsidP="00721511">
            <w:pPr>
              <w:keepNext/>
              <w:keepLines/>
              <w:jc w:val="center"/>
              <w:rPr>
                <w:ins w:id="28452" w:author="CATT" w:date="2022-03-07T14:58:00Z"/>
                <w:rFonts w:ascii="Arial" w:eastAsia="宋体" w:hAnsi="Arial" w:cs="Arial"/>
                <w:sz w:val="18"/>
              </w:rPr>
            </w:pPr>
            <w:ins w:id="28453" w:author="CATT" w:date="2022-03-07T14:58:00Z">
              <w:r w:rsidRPr="00721511">
                <w:rPr>
                  <w:rFonts w:ascii="Arial" w:eastAsia="宋体" w:hAnsi="Arial" w:cs="Arial"/>
                  <w:sz w:val="18"/>
                </w:rPr>
                <w:t>CA_n77A-n257G</w:t>
              </w:r>
            </w:ins>
          </w:p>
          <w:p w:rsidR="00721511" w:rsidRPr="00721511" w:rsidRDefault="00721511" w:rsidP="00721511">
            <w:pPr>
              <w:keepNext/>
              <w:keepLines/>
              <w:jc w:val="center"/>
              <w:rPr>
                <w:ins w:id="28454" w:author="CATT" w:date="2022-03-07T14:58:00Z"/>
                <w:rFonts w:ascii="Arial" w:eastAsia="宋体" w:hAnsi="Arial" w:cs="Arial"/>
                <w:sz w:val="18"/>
              </w:rPr>
            </w:pPr>
            <w:ins w:id="28455" w:author="CATT" w:date="2022-03-07T14:58:00Z">
              <w:r w:rsidRPr="00721511">
                <w:rPr>
                  <w:rFonts w:ascii="Arial" w:eastAsia="宋体" w:hAnsi="Arial" w:cs="Arial"/>
                  <w:sz w:val="18"/>
                </w:rPr>
                <w:lastRenderedPageBreak/>
                <w:t>CA_n77A-n257H</w:t>
              </w:r>
            </w:ins>
          </w:p>
          <w:p w:rsidR="00721511" w:rsidRPr="00721511" w:rsidRDefault="00721511" w:rsidP="00721511">
            <w:pPr>
              <w:keepNext/>
              <w:keepLines/>
              <w:jc w:val="center"/>
              <w:rPr>
                <w:ins w:id="28456" w:author="CATT" w:date="2022-03-07T14:58:00Z"/>
                <w:rFonts w:ascii="Arial" w:eastAsia="宋体" w:hAnsi="Arial" w:cs="Arial"/>
                <w:sz w:val="18"/>
              </w:rPr>
            </w:pPr>
            <w:ins w:id="28457" w:author="CATT" w:date="2022-03-07T14:58:00Z">
              <w:r w:rsidRPr="00721511">
                <w:rPr>
                  <w:rFonts w:ascii="Arial" w:eastAsia="宋体" w:hAnsi="Arial" w:cs="Arial"/>
                  <w:sz w:val="18"/>
                </w:rPr>
                <w:t>CA_n77A-n257I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458" w:author="CATT" w:date="2022-03-07T14:58:00Z"/>
                <w:rFonts w:ascii="Arial" w:eastAsia="宋体" w:hAnsi="Arial" w:cs="Times New Roman"/>
                <w:sz w:val="18"/>
                <w:lang w:eastAsia="en-US"/>
              </w:rPr>
            </w:pPr>
            <w:ins w:id="28459" w:author="CATT" w:date="2022-03-07T14:58:00Z">
              <w:r w:rsidRPr="00721511">
                <w:rPr>
                  <w:rFonts w:ascii="Arial" w:eastAsia="宋体" w:hAnsi="Arial" w:cs="Times New Roman"/>
                  <w:sz w:val="18"/>
                  <w:lang w:eastAsia="en-US"/>
                </w:rPr>
                <w:lastRenderedPageBreak/>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460" w:author="CATT" w:date="2022-03-07T14:58:00Z"/>
                <w:rFonts w:ascii="Calibri" w:eastAsia="宋体" w:hAnsi="Calibri" w:cs="Times New Roman"/>
              </w:rPr>
            </w:pPr>
            <w:ins w:id="28461"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462" w:author="CATT" w:date="2022-03-07T14:58:00Z"/>
                <w:rFonts w:ascii="Arial" w:eastAsia="宋体" w:hAnsi="Arial" w:cs="Times New Roman"/>
                <w:sz w:val="18"/>
              </w:rPr>
            </w:pPr>
            <w:ins w:id="28463"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846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46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466"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467" w:author="CATT" w:date="2022-03-07T14:58:00Z"/>
                <w:rFonts w:ascii="Arial" w:eastAsia="宋体" w:hAnsi="Arial" w:cs="Times New Roman"/>
                <w:sz w:val="18"/>
                <w:lang w:eastAsia="en-US"/>
              </w:rPr>
            </w:pPr>
            <w:ins w:id="28468"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469" w:author="CATT" w:date="2022-03-07T14:58:00Z"/>
                <w:rFonts w:ascii="Calibri" w:eastAsia="宋体" w:hAnsi="Calibri" w:cs="Times New Roman"/>
              </w:rPr>
            </w:pPr>
            <w:ins w:id="28470"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471"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47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47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474"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475" w:author="CATT" w:date="2022-03-07T14:58:00Z"/>
                <w:rFonts w:ascii="Arial" w:eastAsia="宋体" w:hAnsi="Arial" w:cs="Times New Roman"/>
                <w:sz w:val="18"/>
                <w:lang w:eastAsia="en-US"/>
              </w:rPr>
            </w:pPr>
            <w:ins w:id="28476"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477" w:author="CATT" w:date="2022-03-07T14:58:00Z"/>
                <w:rFonts w:ascii="Calibri" w:eastAsia="宋体" w:hAnsi="Calibri" w:cs="Times New Roman"/>
              </w:rPr>
            </w:pPr>
            <w:ins w:id="28478"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479" w:author="CATT" w:date="2022-03-07T14:58:00Z"/>
                <w:rFonts w:ascii="Arial" w:eastAsia="宋体" w:hAnsi="Arial" w:cs="Times New Roman"/>
                <w:sz w:val="18"/>
                <w:lang w:eastAsia="en-US"/>
              </w:rPr>
            </w:pPr>
          </w:p>
        </w:tc>
      </w:tr>
      <w:tr w:rsidR="00721511" w:rsidRPr="00721511" w:rsidTr="00721511">
        <w:trPr>
          <w:trHeight w:val="187"/>
          <w:jc w:val="center"/>
          <w:ins w:id="28480"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481" w:author="CATT" w:date="2022-03-07T14:58:00Z"/>
                <w:rFonts w:ascii="Arial" w:eastAsia="宋体" w:hAnsi="Arial" w:cs="Times New Roman"/>
                <w:sz w:val="18"/>
                <w:lang w:eastAsia="en-US"/>
              </w:rPr>
            </w:pPr>
            <w:ins w:id="28482" w:author="CATT" w:date="2022-03-07T14:58:00Z">
              <w:r w:rsidRPr="00721511">
                <w:rPr>
                  <w:rFonts w:ascii="Arial" w:eastAsia="宋体" w:hAnsi="Arial" w:cs="Times New Roman"/>
                  <w:sz w:val="18"/>
                  <w:lang w:eastAsia="en-US"/>
                </w:rPr>
                <w:t>CA_n3A-n77A-n257J</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483" w:author="CATT" w:date="2022-03-07T14:58:00Z"/>
                <w:rFonts w:ascii="Arial" w:eastAsia="宋体" w:hAnsi="Arial" w:cs="Arial"/>
                <w:sz w:val="18"/>
              </w:rPr>
            </w:pPr>
            <w:ins w:id="28484" w:author="CATT" w:date="2022-03-07T14:58:00Z">
              <w:r w:rsidRPr="00721511">
                <w:rPr>
                  <w:rFonts w:ascii="Arial" w:eastAsia="宋体" w:hAnsi="Arial" w:cs="Arial"/>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485" w:author="CATT" w:date="2022-03-07T14:58:00Z"/>
                <w:rFonts w:ascii="Arial" w:eastAsia="宋体" w:hAnsi="Arial" w:cs="Times New Roman"/>
                <w:sz w:val="18"/>
                <w:lang w:eastAsia="en-US"/>
              </w:rPr>
            </w:pPr>
            <w:ins w:id="28486"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487" w:author="CATT" w:date="2022-03-07T14:58:00Z"/>
                <w:rFonts w:ascii="Calibri" w:eastAsia="宋体" w:hAnsi="Calibri" w:cs="Times New Roman"/>
              </w:rPr>
            </w:pPr>
            <w:ins w:id="28488"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489" w:author="CATT" w:date="2022-03-07T14:58:00Z"/>
                <w:rFonts w:ascii="Arial" w:eastAsia="宋体" w:hAnsi="Arial" w:cs="Times New Roman"/>
                <w:sz w:val="18"/>
                <w:lang w:eastAsia="en-US"/>
              </w:rPr>
            </w:pPr>
            <w:ins w:id="28490" w:author="CATT" w:date="2022-03-07T14:58:00Z">
              <w:r w:rsidRPr="00721511">
                <w:rPr>
                  <w:rFonts w:ascii="Arial" w:eastAsia="宋体" w:hAnsi="Arial" w:cs="Times New Roman"/>
                  <w:sz w:val="18"/>
                </w:rPr>
                <w:t>0</w:t>
              </w:r>
            </w:ins>
          </w:p>
        </w:tc>
      </w:tr>
      <w:tr w:rsidR="00721511" w:rsidRPr="00721511" w:rsidTr="00721511">
        <w:trPr>
          <w:trHeight w:val="187"/>
          <w:jc w:val="center"/>
          <w:ins w:id="2849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49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493"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494" w:author="CATT" w:date="2022-03-07T14:58:00Z"/>
                <w:rFonts w:ascii="Arial" w:eastAsia="宋体" w:hAnsi="Arial" w:cs="Times New Roman"/>
                <w:sz w:val="18"/>
                <w:lang w:eastAsia="en-US"/>
              </w:rPr>
            </w:pPr>
            <w:ins w:id="28495"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496" w:author="CATT" w:date="2022-03-07T14:58:00Z"/>
                <w:rFonts w:ascii="Calibri" w:eastAsia="宋体" w:hAnsi="Calibri" w:cs="Times New Roman"/>
              </w:rPr>
            </w:pPr>
            <w:ins w:id="28497"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498" w:author="CATT" w:date="2022-03-07T14:58:00Z"/>
                <w:rFonts w:ascii="Arial" w:eastAsia="宋体" w:hAnsi="Arial" w:cs="Times New Roman"/>
                <w:sz w:val="18"/>
                <w:lang w:eastAsia="en-US"/>
              </w:rPr>
            </w:pPr>
          </w:p>
        </w:tc>
      </w:tr>
      <w:tr w:rsidR="00721511" w:rsidRPr="00721511" w:rsidTr="00721511">
        <w:trPr>
          <w:trHeight w:val="187"/>
          <w:jc w:val="center"/>
          <w:ins w:id="2849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50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501"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502" w:author="CATT" w:date="2022-03-07T14:58:00Z"/>
                <w:rFonts w:ascii="Arial" w:eastAsia="宋体" w:hAnsi="Arial" w:cs="Times New Roman"/>
                <w:sz w:val="18"/>
                <w:lang w:eastAsia="en-US"/>
              </w:rPr>
            </w:pPr>
            <w:ins w:id="28503"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504" w:author="CATT" w:date="2022-03-07T14:58:00Z"/>
                <w:rFonts w:ascii="Calibri" w:eastAsia="宋体" w:hAnsi="Calibri" w:cs="Times New Roman"/>
              </w:rPr>
            </w:pPr>
            <w:ins w:id="28505" w:author="CATT" w:date="2022-03-07T14:58:00Z">
              <w:r w:rsidRPr="00721511">
                <w:rPr>
                  <w:rFonts w:ascii="Arial" w:eastAsia="宋体" w:hAnsi="Arial" w:cs="Arial"/>
                  <w:color w:val="000000"/>
                  <w:kern w:val="0"/>
                  <w:sz w:val="18"/>
                  <w:szCs w:val="18"/>
                  <w:lang w:bidi="ar"/>
                </w:rPr>
                <w:t>CA_n257J</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506" w:author="CATT" w:date="2022-03-07T14:58:00Z"/>
                <w:rFonts w:ascii="Arial" w:eastAsia="宋体" w:hAnsi="Arial" w:cs="Times New Roman"/>
                <w:sz w:val="18"/>
                <w:lang w:eastAsia="en-US"/>
              </w:rPr>
            </w:pPr>
          </w:p>
        </w:tc>
      </w:tr>
      <w:tr w:rsidR="00721511" w:rsidRPr="00721511" w:rsidTr="00721511">
        <w:trPr>
          <w:trHeight w:val="187"/>
          <w:jc w:val="center"/>
          <w:ins w:id="28507"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508" w:author="CATT" w:date="2022-03-07T14:58:00Z"/>
                <w:rFonts w:ascii="Arial" w:eastAsia="宋体" w:hAnsi="Arial" w:cs="Times New Roman"/>
                <w:sz w:val="18"/>
                <w:lang w:eastAsia="en-US"/>
              </w:rPr>
            </w:pPr>
            <w:ins w:id="28509" w:author="CATT" w:date="2022-03-07T14:58:00Z">
              <w:r w:rsidRPr="00721511">
                <w:rPr>
                  <w:rFonts w:ascii="Arial" w:eastAsia="宋体" w:hAnsi="Arial" w:cs="Times New Roman"/>
                  <w:sz w:val="18"/>
                  <w:lang w:eastAsia="en-US"/>
                </w:rPr>
                <w:t>CA_n3A-n77A-n257K</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510" w:author="CATT" w:date="2022-03-07T14:58:00Z"/>
                <w:rFonts w:ascii="Arial" w:eastAsia="宋体" w:hAnsi="Arial" w:cs="Arial"/>
                <w:sz w:val="18"/>
              </w:rPr>
            </w:pPr>
            <w:ins w:id="28511" w:author="CATT" w:date="2022-03-07T14:58:00Z">
              <w:r w:rsidRPr="00721511">
                <w:rPr>
                  <w:rFonts w:ascii="Arial" w:eastAsia="宋体" w:hAnsi="Arial" w:cs="Arial"/>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512" w:author="CATT" w:date="2022-03-07T14:58:00Z"/>
                <w:rFonts w:ascii="Arial" w:eastAsia="宋体" w:hAnsi="Arial" w:cs="Times New Roman"/>
                <w:sz w:val="18"/>
                <w:lang w:eastAsia="en-US"/>
              </w:rPr>
            </w:pPr>
            <w:ins w:id="28513"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514" w:author="CATT" w:date="2022-03-07T14:58:00Z"/>
                <w:rFonts w:ascii="Calibri" w:eastAsia="宋体" w:hAnsi="Calibri" w:cs="Times New Roman"/>
              </w:rPr>
            </w:pPr>
            <w:ins w:id="28515"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516" w:author="CATT" w:date="2022-03-07T14:58:00Z"/>
                <w:rFonts w:ascii="Arial" w:eastAsia="宋体" w:hAnsi="Arial" w:cs="Times New Roman"/>
                <w:sz w:val="18"/>
                <w:lang w:eastAsia="en-US"/>
              </w:rPr>
            </w:pPr>
            <w:ins w:id="28517" w:author="CATT" w:date="2022-03-07T14:58:00Z">
              <w:r w:rsidRPr="00721511">
                <w:rPr>
                  <w:rFonts w:ascii="Arial" w:eastAsia="宋体" w:hAnsi="Arial" w:cs="Times New Roman"/>
                  <w:sz w:val="18"/>
                </w:rPr>
                <w:t>0</w:t>
              </w:r>
            </w:ins>
          </w:p>
        </w:tc>
      </w:tr>
      <w:tr w:rsidR="00721511" w:rsidRPr="00721511" w:rsidTr="00721511">
        <w:trPr>
          <w:trHeight w:val="187"/>
          <w:jc w:val="center"/>
          <w:ins w:id="2851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51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520"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521" w:author="CATT" w:date="2022-03-07T14:58:00Z"/>
                <w:rFonts w:ascii="Arial" w:eastAsia="宋体" w:hAnsi="Arial" w:cs="Times New Roman"/>
                <w:sz w:val="18"/>
                <w:lang w:eastAsia="en-US"/>
              </w:rPr>
            </w:pPr>
            <w:ins w:id="28522"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523" w:author="CATT" w:date="2022-03-07T14:58:00Z"/>
                <w:rFonts w:ascii="Calibri" w:eastAsia="宋体" w:hAnsi="Calibri" w:cs="Times New Roman"/>
              </w:rPr>
            </w:pPr>
            <w:ins w:id="28524"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525" w:author="CATT" w:date="2022-03-07T14:58:00Z"/>
                <w:rFonts w:ascii="Arial" w:eastAsia="宋体" w:hAnsi="Arial" w:cs="Times New Roman"/>
                <w:sz w:val="18"/>
                <w:lang w:eastAsia="en-US"/>
              </w:rPr>
            </w:pPr>
          </w:p>
        </w:tc>
      </w:tr>
      <w:tr w:rsidR="00721511" w:rsidRPr="00721511" w:rsidTr="00721511">
        <w:trPr>
          <w:trHeight w:val="187"/>
          <w:jc w:val="center"/>
          <w:ins w:id="2852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52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528"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529" w:author="CATT" w:date="2022-03-07T14:58:00Z"/>
                <w:rFonts w:ascii="Arial" w:eastAsia="宋体" w:hAnsi="Arial" w:cs="Times New Roman"/>
                <w:sz w:val="18"/>
                <w:lang w:eastAsia="en-US"/>
              </w:rPr>
            </w:pPr>
            <w:ins w:id="28530"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531" w:author="CATT" w:date="2022-03-07T14:58:00Z"/>
                <w:rFonts w:ascii="Calibri" w:eastAsia="宋体" w:hAnsi="Calibri" w:cs="Times New Roman"/>
              </w:rPr>
            </w:pPr>
            <w:ins w:id="28532" w:author="CATT" w:date="2022-03-07T14:58:00Z">
              <w:r w:rsidRPr="00721511">
                <w:rPr>
                  <w:rFonts w:ascii="Arial" w:eastAsia="宋体" w:hAnsi="Arial" w:cs="Arial"/>
                  <w:color w:val="000000"/>
                  <w:kern w:val="0"/>
                  <w:sz w:val="18"/>
                  <w:szCs w:val="18"/>
                  <w:lang w:bidi="ar"/>
                </w:rPr>
                <w:t>CA_n257K</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533" w:author="CATT" w:date="2022-03-07T14:58:00Z"/>
                <w:rFonts w:ascii="Arial" w:eastAsia="宋体" w:hAnsi="Arial" w:cs="Times New Roman"/>
                <w:sz w:val="18"/>
                <w:lang w:eastAsia="en-US"/>
              </w:rPr>
            </w:pPr>
          </w:p>
        </w:tc>
      </w:tr>
      <w:tr w:rsidR="00721511" w:rsidRPr="00721511" w:rsidTr="00721511">
        <w:trPr>
          <w:trHeight w:val="187"/>
          <w:jc w:val="center"/>
          <w:ins w:id="28534"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535" w:author="CATT" w:date="2022-03-07T14:58:00Z"/>
                <w:rFonts w:ascii="Arial" w:eastAsia="宋体" w:hAnsi="Arial" w:cs="Times New Roman"/>
                <w:sz w:val="18"/>
                <w:lang w:eastAsia="en-US"/>
              </w:rPr>
            </w:pPr>
            <w:ins w:id="28536" w:author="CATT" w:date="2022-03-07T14:58:00Z">
              <w:r w:rsidRPr="00721511">
                <w:rPr>
                  <w:rFonts w:ascii="Arial" w:eastAsia="宋体" w:hAnsi="Arial" w:cs="Times New Roman"/>
                  <w:sz w:val="18"/>
                  <w:lang w:eastAsia="en-US"/>
                </w:rPr>
                <w:t>CA_n3A-n77A-n257L</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537" w:author="CATT" w:date="2022-03-07T14:58:00Z"/>
                <w:rFonts w:ascii="Arial" w:eastAsia="宋体" w:hAnsi="Arial" w:cs="Arial"/>
                <w:sz w:val="18"/>
              </w:rPr>
            </w:pPr>
            <w:ins w:id="28538" w:author="CATT" w:date="2022-03-07T14:58:00Z">
              <w:r w:rsidRPr="00721511">
                <w:rPr>
                  <w:rFonts w:ascii="Arial" w:eastAsia="宋体" w:hAnsi="Arial" w:cs="Arial"/>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539" w:author="CATT" w:date="2022-03-07T14:58:00Z"/>
                <w:rFonts w:ascii="Arial" w:eastAsia="宋体" w:hAnsi="Arial" w:cs="Times New Roman"/>
                <w:sz w:val="18"/>
                <w:lang w:eastAsia="en-US"/>
              </w:rPr>
            </w:pPr>
            <w:ins w:id="28540"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541" w:author="CATT" w:date="2022-03-07T14:58:00Z"/>
                <w:rFonts w:ascii="Calibri" w:eastAsia="宋体" w:hAnsi="Calibri" w:cs="Times New Roman"/>
              </w:rPr>
            </w:pPr>
            <w:ins w:id="28542"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543" w:author="CATT" w:date="2022-03-07T14:58:00Z"/>
                <w:rFonts w:ascii="Arial" w:eastAsia="宋体" w:hAnsi="Arial" w:cs="Times New Roman"/>
                <w:sz w:val="18"/>
                <w:lang w:eastAsia="en-US"/>
              </w:rPr>
            </w:pPr>
            <w:ins w:id="28544" w:author="CATT" w:date="2022-03-07T14:58:00Z">
              <w:r w:rsidRPr="00721511">
                <w:rPr>
                  <w:rFonts w:ascii="Arial" w:eastAsia="宋体" w:hAnsi="Arial" w:cs="Times New Roman"/>
                  <w:sz w:val="18"/>
                </w:rPr>
                <w:t>0</w:t>
              </w:r>
            </w:ins>
          </w:p>
        </w:tc>
      </w:tr>
      <w:tr w:rsidR="00721511" w:rsidRPr="00721511" w:rsidTr="00721511">
        <w:trPr>
          <w:trHeight w:val="187"/>
          <w:jc w:val="center"/>
          <w:ins w:id="2854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54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547"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548" w:author="CATT" w:date="2022-03-07T14:58:00Z"/>
                <w:rFonts w:ascii="Arial" w:eastAsia="宋体" w:hAnsi="Arial" w:cs="Times New Roman"/>
                <w:sz w:val="18"/>
                <w:lang w:eastAsia="en-US"/>
              </w:rPr>
            </w:pPr>
            <w:ins w:id="28549"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550" w:author="CATT" w:date="2022-03-07T14:58:00Z"/>
                <w:rFonts w:ascii="Calibri" w:eastAsia="宋体" w:hAnsi="Calibri" w:cs="Times New Roman"/>
              </w:rPr>
            </w:pPr>
            <w:ins w:id="28551"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552" w:author="CATT" w:date="2022-03-07T14:58:00Z"/>
                <w:rFonts w:ascii="Arial" w:eastAsia="宋体" w:hAnsi="Arial" w:cs="Times New Roman"/>
                <w:sz w:val="18"/>
                <w:lang w:eastAsia="en-US"/>
              </w:rPr>
            </w:pPr>
          </w:p>
        </w:tc>
      </w:tr>
      <w:tr w:rsidR="00721511" w:rsidRPr="00721511" w:rsidTr="00721511">
        <w:trPr>
          <w:trHeight w:val="187"/>
          <w:jc w:val="center"/>
          <w:ins w:id="2855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55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555"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556" w:author="CATT" w:date="2022-03-07T14:58:00Z"/>
                <w:rFonts w:ascii="Arial" w:eastAsia="宋体" w:hAnsi="Arial" w:cs="Times New Roman"/>
                <w:sz w:val="18"/>
                <w:lang w:eastAsia="en-US"/>
              </w:rPr>
            </w:pPr>
            <w:ins w:id="28557"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558" w:author="CATT" w:date="2022-03-07T14:58:00Z"/>
                <w:rFonts w:ascii="Calibri" w:eastAsia="宋体" w:hAnsi="Calibri" w:cs="Times New Roman"/>
              </w:rPr>
            </w:pPr>
            <w:ins w:id="28559" w:author="CATT" w:date="2022-03-07T14:58:00Z">
              <w:r w:rsidRPr="00721511">
                <w:rPr>
                  <w:rFonts w:ascii="Arial" w:eastAsia="宋体" w:hAnsi="Arial" w:cs="Arial"/>
                  <w:color w:val="000000"/>
                  <w:kern w:val="0"/>
                  <w:sz w:val="18"/>
                  <w:szCs w:val="18"/>
                  <w:lang w:bidi="ar"/>
                </w:rPr>
                <w:t>CA_n257L</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560" w:author="CATT" w:date="2022-03-07T14:58:00Z"/>
                <w:rFonts w:ascii="Arial" w:eastAsia="宋体" w:hAnsi="Arial" w:cs="Times New Roman"/>
                <w:sz w:val="18"/>
                <w:lang w:eastAsia="en-US"/>
              </w:rPr>
            </w:pPr>
          </w:p>
        </w:tc>
      </w:tr>
      <w:tr w:rsidR="00721511" w:rsidRPr="00721511" w:rsidTr="00721511">
        <w:trPr>
          <w:trHeight w:val="187"/>
          <w:jc w:val="center"/>
          <w:ins w:id="28561"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562" w:author="CATT" w:date="2022-03-07T14:58:00Z"/>
                <w:rFonts w:ascii="Arial" w:eastAsia="宋体" w:hAnsi="Arial" w:cs="Times New Roman"/>
                <w:sz w:val="18"/>
                <w:lang w:eastAsia="en-US"/>
              </w:rPr>
            </w:pPr>
            <w:ins w:id="28563" w:author="CATT" w:date="2022-03-07T14:58:00Z">
              <w:r w:rsidRPr="00721511">
                <w:rPr>
                  <w:rFonts w:ascii="Arial" w:eastAsia="宋体" w:hAnsi="Arial" w:cs="Times New Roman"/>
                  <w:sz w:val="18"/>
                  <w:lang w:eastAsia="en-US"/>
                </w:rPr>
                <w:t>CA_n3A-n77A-n257M</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564" w:author="CATT" w:date="2022-03-07T14:58:00Z"/>
                <w:rFonts w:ascii="Arial" w:eastAsia="宋体" w:hAnsi="Arial" w:cs="Arial"/>
                <w:sz w:val="18"/>
              </w:rPr>
            </w:pPr>
            <w:ins w:id="28565" w:author="CATT" w:date="2022-03-07T14:58:00Z">
              <w:r w:rsidRPr="00721511">
                <w:rPr>
                  <w:rFonts w:ascii="Arial" w:eastAsia="宋体" w:hAnsi="Arial" w:cs="Arial"/>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566" w:author="CATT" w:date="2022-03-07T14:58:00Z"/>
                <w:rFonts w:ascii="Arial" w:eastAsia="宋体" w:hAnsi="Arial" w:cs="Times New Roman"/>
                <w:sz w:val="18"/>
                <w:lang w:eastAsia="en-US"/>
              </w:rPr>
            </w:pPr>
            <w:ins w:id="28567"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568" w:author="CATT" w:date="2022-03-07T14:58:00Z"/>
                <w:rFonts w:ascii="Calibri" w:eastAsia="宋体" w:hAnsi="Calibri" w:cs="Times New Roman"/>
              </w:rPr>
            </w:pPr>
            <w:ins w:id="28569"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570" w:author="CATT" w:date="2022-03-07T14:58:00Z"/>
                <w:rFonts w:ascii="Arial" w:eastAsia="宋体" w:hAnsi="Arial" w:cs="Times New Roman"/>
                <w:sz w:val="18"/>
                <w:lang w:eastAsia="en-US"/>
              </w:rPr>
            </w:pPr>
            <w:ins w:id="28571" w:author="CATT" w:date="2022-03-07T14:58:00Z">
              <w:r w:rsidRPr="00721511">
                <w:rPr>
                  <w:rFonts w:ascii="Arial" w:eastAsia="宋体" w:hAnsi="Arial" w:cs="Times New Roman"/>
                  <w:sz w:val="18"/>
                </w:rPr>
                <w:t>0</w:t>
              </w:r>
            </w:ins>
          </w:p>
        </w:tc>
      </w:tr>
      <w:tr w:rsidR="00721511" w:rsidRPr="00721511" w:rsidTr="00721511">
        <w:trPr>
          <w:trHeight w:val="187"/>
          <w:jc w:val="center"/>
          <w:ins w:id="2857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57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574"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575" w:author="CATT" w:date="2022-03-07T14:58:00Z"/>
                <w:rFonts w:ascii="Arial" w:eastAsia="宋体" w:hAnsi="Arial" w:cs="Times New Roman"/>
                <w:sz w:val="18"/>
                <w:lang w:eastAsia="en-US"/>
              </w:rPr>
            </w:pPr>
            <w:ins w:id="28576"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577" w:author="CATT" w:date="2022-03-07T14:58:00Z"/>
                <w:rFonts w:ascii="Calibri" w:eastAsia="宋体" w:hAnsi="Calibri" w:cs="Times New Roman"/>
              </w:rPr>
            </w:pPr>
            <w:ins w:id="28578"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579" w:author="CATT" w:date="2022-03-07T14:58:00Z"/>
                <w:rFonts w:ascii="Arial" w:eastAsia="宋体" w:hAnsi="Arial" w:cs="Times New Roman"/>
                <w:sz w:val="18"/>
                <w:lang w:eastAsia="en-US"/>
              </w:rPr>
            </w:pPr>
          </w:p>
        </w:tc>
      </w:tr>
      <w:tr w:rsidR="00721511" w:rsidRPr="00721511" w:rsidTr="00721511">
        <w:trPr>
          <w:trHeight w:val="187"/>
          <w:jc w:val="center"/>
          <w:ins w:id="2858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58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582"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583" w:author="CATT" w:date="2022-03-07T14:58:00Z"/>
                <w:rFonts w:ascii="Arial" w:eastAsia="宋体" w:hAnsi="Arial" w:cs="Times New Roman"/>
                <w:sz w:val="18"/>
                <w:lang w:eastAsia="en-US"/>
              </w:rPr>
            </w:pPr>
            <w:ins w:id="28584"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585" w:author="CATT" w:date="2022-03-07T14:58:00Z"/>
                <w:rFonts w:ascii="Calibri" w:eastAsia="宋体" w:hAnsi="Calibri" w:cs="Times New Roman"/>
              </w:rPr>
            </w:pPr>
            <w:ins w:id="28586" w:author="CATT" w:date="2022-03-07T14:58:00Z">
              <w:r w:rsidRPr="00721511">
                <w:rPr>
                  <w:rFonts w:ascii="Arial" w:eastAsia="宋体" w:hAnsi="Arial" w:cs="Arial"/>
                  <w:color w:val="000000"/>
                  <w:kern w:val="0"/>
                  <w:sz w:val="18"/>
                  <w:szCs w:val="18"/>
                  <w:lang w:bidi="ar"/>
                </w:rPr>
                <w:t>CA_n257M</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58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58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589" w:author="CATT" w:date="2022-03-07T14:58:00Z"/>
                <w:rFonts w:ascii="Arial" w:eastAsia="宋体" w:hAnsi="Arial" w:cs="Times New Roman"/>
                <w:sz w:val="18"/>
                <w:lang w:eastAsia="en-US"/>
              </w:rPr>
            </w:pPr>
            <w:ins w:id="28590" w:author="CATT" w:date="2022-03-07T14:58:00Z">
              <w:r w:rsidRPr="00721511">
                <w:rPr>
                  <w:rFonts w:ascii="Arial" w:eastAsia="宋体" w:hAnsi="Arial" w:cs="Times New Roman"/>
                  <w:sz w:val="18"/>
                  <w:lang w:eastAsia="en-US"/>
                </w:rPr>
                <w:t>CA_n3A-n77(2A)-n257A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591" w:author="CATT" w:date="2022-03-07T14:58:00Z"/>
                <w:rFonts w:ascii="Arial" w:eastAsia="宋体" w:hAnsi="Arial" w:cs="Arial"/>
                <w:sz w:val="18"/>
                <w:szCs w:val="20"/>
              </w:rPr>
            </w:pPr>
            <w:ins w:id="28592" w:author="CATT" w:date="2022-03-07T14:58:00Z">
              <w:r w:rsidRPr="00721511">
                <w:rPr>
                  <w:rFonts w:ascii="Arial" w:eastAsia="宋体" w:hAnsi="Arial" w:cs="Arial"/>
                  <w:sz w:val="18"/>
                </w:rPr>
                <w:t>CA_n3A-n77A</w:t>
              </w:r>
            </w:ins>
          </w:p>
          <w:p w:rsidR="00721511" w:rsidRPr="00721511" w:rsidRDefault="00721511" w:rsidP="00721511">
            <w:pPr>
              <w:keepNext/>
              <w:keepLines/>
              <w:jc w:val="center"/>
              <w:rPr>
                <w:ins w:id="28593" w:author="CATT" w:date="2022-03-07T14:58:00Z"/>
                <w:rFonts w:ascii="Arial" w:eastAsia="宋体" w:hAnsi="Arial" w:cs="Arial"/>
                <w:sz w:val="18"/>
              </w:rPr>
            </w:pPr>
            <w:ins w:id="28594" w:author="CATT" w:date="2022-03-07T14:58:00Z">
              <w:r w:rsidRPr="00721511">
                <w:rPr>
                  <w:rFonts w:ascii="Arial" w:eastAsia="宋体" w:hAnsi="Arial" w:cs="Arial"/>
                  <w:sz w:val="18"/>
                </w:rPr>
                <w:t>CA_n3A-n257A</w:t>
              </w:r>
            </w:ins>
          </w:p>
          <w:p w:rsidR="00721511" w:rsidRPr="00721511" w:rsidRDefault="00721511" w:rsidP="00721511">
            <w:pPr>
              <w:keepNext/>
              <w:keepLines/>
              <w:jc w:val="center"/>
              <w:rPr>
                <w:ins w:id="28595" w:author="CATT" w:date="2022-03-07T14:58:00Z"/>
                <w:rFonts w:ascii="Arial" w:eastAsia="宋体" w:hAnsi="Arial" w:cs="Times New Roman"/>
                <w:sz w:val="18"/>
                <w:lang w:eastAsia="en-US"/>
              </w:rPr>
            </w:pPr>
            <w:ins w:id="28596" w:author="CATT" w:date="2022-03-07T14:58:00Z">
              <w:r w:rsidRPr="00721511">
                <w:rPr>
                  <w:rFonts w:ascii="Arial" w:eastAsia="宋体" w:hAnsi="Arial" w:cs="Arial"/>
                  <w:sz w:val="18"/>
                </w:rPr>
                <w:t>CA_n77A-n257A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597" w:author="CATT" w:date="2022-03-07T14:58:00Z"/>
                <w:rFonts w:ascii="Arial" w:eastAsia="宋体" w:hAnsi="Arial" w:cs="Times New Roman"/>
                <w:sz w:val="18"/>
                <w:lang w:eastAsia="en-US"/>
              </w:rPr>
            </w:pPr>
            <w:ins w:id="28598"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599" w:author="CATT" w:date="2022-03-07T14:58:00Z"/>
                <w:rFonts w:ascii="Calibri" w:eastAsia="宋体" w:hAnsi="Calibri" w:cs="Times New Roman"/>
              </w:rPr>
            </w:pPr>
            <w:ins w:id="28600"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601" w:author="CATT" w:date="2022-03-07T14:58:00Z"/>
                <w:rFonts w:ascii="Arial" w:eastAsia="宋体" w:hAnsi="Arial" w:cs="Times New Roman"/>
                <w:sz w:val="18"/>
              </w:rPr>
            </w:pPr>
            <w:ins w:id="28602"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860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60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60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606" w:author="CATT" w:date="2022-03-07T14:58:00Z"/>
                <w:rFonts w:ascii="Arial" w:eastAsia="宋体" w:hAnsi="Arial" w:cs="Times New Roman"/>
                <w:sz w:val="18"/>
                <w:lang w:eastAsia="en-US"/>
              </w:rPr>
            </w:pPr>
            <w:ins w:id="28607"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608" w:author="CATT" w:date="2022-03-07T14:58:00Z"/>
                <w:rFonts w:ascii="Calibri" w:eastAsia="宋体" w:hAnsi="Calibri" w:cs="Times New Roman"/>
              </w:rPr>
            </w:pPr>
            <w:ins w:id="28609" w:author="CATT" w:date="2022-03-07T14:58:00Z">
              <w:r w:rsidRPr="00721511">
                <w:rPr>
                  <w:rFonts w:ascii="Arial" w:eastAsia="宋体" w:hAnsi="Arial" w:cs="Arial"/>
                  <w:color w:val="000000"/>
                  <w:kern w:val="0"/>
                  <w:sz w:val="18"/>
                  <w:szCs w:val="18"/>
                  <w:lang w:bidi="ar"/>
                </w:rPr>
                <w:t>CA_n77(2A)</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61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61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61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61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614" w:author="CATT" w:date="2022-03-07T14:58:00Z"/>
                <w:rFonts w:ascii="Arial" w:eastAsia="宋体" w:hAnsi="Arial" w:cs="Times New Roman"/>
                <w:sz w:val="18"/>
                <w:lang w:eastAsia="en-US"/>
              </w:rPr>
            </w:pPr>
            <w:ins w:id="28615"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616" w:author="CATT" w:date="2022-03-07T14:58:00Z"/>
                <w:rFonts w:ascii="Calibri" w:eastAsia="宋体" w:hAnsi="Calibri" w:cs="Times New Roman"/>
              </w:rPr>
            </w:pPr>
            <w:ins w:id="28617"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618"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61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620" w:author="CATT" w:date="2022-03-07T14:58:00Z"/>
                <w:rFonts w:ascii="Arial" w:eastAsia="宋体" w:hAnsi="Arial" w:cs="Times New Roman"/>
                <w:sz w:val="18"/>
                <w:lang w:eastAsia="en-US"/>
              </w:rPr>
            </w:pPr>
            <w:ins w:id="28621" w:author="CATT" w:date="2022-03-07T14:58:00Z">
              <w:r w:rsidRPr="00721511">
                <w:rPr>
                  <w:rFonts w:ascii="Arial" w:eastAsia="宋体" w:hAnsi="Arial" w:cs="Times New Roman"/>
                  <w:sz w:val="18"/>
                  <w:lang w:eastAsia="en-US"/>
                </w:rPr>
                <w:t>CA_n3A-n77(2A)-n257D</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622" w:author="CATT" w:date="2022-03-07T14:58:00Z"/>
                <w:rFonts w:ascii="Arial" w:eastAsia="宋体" w:hAnsi="Arial" w:cs="Arial"/>
                <w:sz w:val="18"/>
                <w:szCs w:val="20"/>
              </w:rPr>
            </w:pPr>
            <w:ins w:id="28623" w:author="CATT" w:date="2022-03-07T14:58:00Z">
              <w:r w:rsidRPr="00721511">
                <w:rPr>
                  <w:rFonts w:ascii="Arial" w:eastAsia="宋体" w:hAnsi="Arial" w:cs="Arial"/>
                  <w:sz w:val="18"/>
                </w:rPr>
                <w:t>CA_n3A-n77A</w:t>
              </w:r>
            </w:ins>
          </w:p>
          <w:p w:rsidR="00721511" w:rsidRPr="00721511" w:rsidRDefault="00721511" w:rsidP="00721511">
            <w:pPr>
              <w:keepNext/>
              <w:keepLines/>
              <w:jc w:val="center"/>
              <w:rPr>
                <w:ins w:id="28624" w:author="CATT" w:date="2022-03-07T14:58:00Z"/>
                <w:rFonts w:ascii="Arial" w:eastAsia="宋体" w:hAnsi="Arial" w:cs="Arial"/>
                <w:sz w:val="18"/>
              </w:rPr>
            </w:pPr>
            <w:ins w:id="28625" w:author="CATT" w:date="2022-03-07T14:58:00Z">
              <w:r w:rsidRPr="00721511">
                <w:rPr>
                  <w:rFonts w:ascii="Arial" w:eastAsia="宋体" w:hAnsi="Arial" w:cs="Arial"/>
                  <w:sz w:val="18"/>
                </w:rPr>
                <w:t>CA_n3A-n257A</w:t>
              </w:r>
            </w:ins>
          </w:p>
          <w:p w:rsidR="00721511" w:rsidRPr="00721511" w:rsidRDefault="00721511" w:rsidP="00721511">
            <w:pPr>
              <w:keepNext/>
              <w:keepLines/>
              <w:jc w:val="center"/>
              <w:rPr>
                <w:ins w:id="28626" w:author="CATT" w:date="2022-03-07T14:58:00Z"/>
                <w:rFonts w:ascii="Arial" w:eastAsia="宋体" w:hAnsi="Arial" w:cs="Arial"/>
                <w:sz w:val="18"/>
              </w:rPr>
            </w:pPr>
            <w:ins w:id="28627" w:author="CATT" w:date="2022-03-07T14:58:00Z">
              <w:r w:rsidRPr="00721511">
                <w:rPr>
                  <w:rFonts w:ascii="Arial" w:eastAsia="宋体" w:hAnsi="Arial" w:cs="Arial"/>
                  <w:sz w:val="18"/>
                </w:rPr>
                <w:t>CA_n3A-n257D</w:t>
              </w:r>
            </w:ins>
          </w:p>
          <w:p w:rsidR="00721511" w:rsidRPr="00721511" w:rsidRDefault="00721511" w:rsidP="00721511">
            <w:pPr>
              <w:keepNext/>
              <w:keepLines/>
              <w:jc w:val="center"/>
              <w:rPr>
                <w:ins w:id="28628" w:author="CATT" w:date="2022-03-07T14:58:00Z"/>
                <w:rFonts w:ascii="Arial" w:eastAsia="宋体" w:hAnsi="Arial" w:cs="Arial"/>
                <w:sz w:val="18"/>
              </w:rPr>
            </w:pPr>
            <w:ins w:id="28629" w:author="CATT" w:date="2022-03-07T14:58:00Z">
              <w:r w:rsidRPr="00721511">
                <w:rPr>
                  <w:rFonts w:ascii="Arial" w:eastAsia="宋体" w:hAnsi="Arial" w:cs="Arial"/>
                  <w:sz w:val="18"/>
                </w:rPr>
                <w:t>CA_n77A-n257A</w:t>
              </w:r>
            </w:ins>
          </w:p>
          <w:p w:rsidR="00721511" w:rsidRPr="00721511" w:rsidRDefault="00721511" w:rsidP="00721511">
            <w:pPr>
              <w:keepNext/>
              <w:keepLines/>
              <w:jc w:val="center"/>
              <w:rPr>
                <w:ins w:id="28630" w:author="CATT" w:date="2022-03-07T14:58:00Z"/>
                <w:rFonts w:ascii="Arial" w:eastAsia="宋体" w:hAnsi="Arial" w:cs="Arial"/>
                <w:sz w:val="18"/>
              </w:rPr>
            </w:pPr>
            <w:ins w:id="28631" w:author="CATT" w:date="2022-03-07T14:58:00Z">
              <w:r w:rsidRPr="00721511">
                <w:rPr>
                  <w:rFonts w:ascii="Arial" w:eastAsia="宋体" w:hAnsi="Arial" w:cs="Arial"/>
                  <w:sz w:val="18"/>
                </w:rPr>
                <w:t>CA_n77A-n257D</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632" w:author="CATT" w:date="2022-03-07T14:58:00Z"/>
                <w:rFonts w:ascii="Arial" w:eastAsia="宋体" w:hAnsi="Arial" w:cs="Times New Roman"/>
                <w:sz w:val="18"/>
                <w:lang w:eastAsia="en-US"/>
              </w:rPr>
            </w:pPr>
            <w:ins w:id="28633"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634" w:author="CATT" w:date="2022-03-07T14:58:00Z"/>
                <w:rFonts w:ascii="Calibri" w:eastAsia="宋体" w:hAnsi="Calibri" w:cs="Times New Roman"/>
              </w:rPr>
            </w:pPr>
            <w:ins w:id="28635"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636" w:author="CATT" w:date="2022-03-07T14:58:00Z"/>
                <w:rFonts w:ascii="Arial" w:eastAsia="宋体" w:hAnsi="Arial" w:cs="Times New Roman"/>
                <w:sz w:val="18"/>
              </w:rPr>
            </w:pPr>
            <w:ins w:id="28637"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863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63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640"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641" w:author="CATT" w:date="2022-03-07T14:58:00Z"/>
                <w:rFonts w:ascii="Arial" w:eastAsia="宋体" w:hAnsi="Arial" w:cs="Times New Roman"/>
                <w:sz w:val="18"/>
                <w:lang w:eastAsia="en-US"/>
              </w:rPr>
            </w:pPr>
            <w:ins w:id="28642"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643" w:author="CATT" w:date="2022-03-07T14:58:00Z"/>
                <w:rFonts w:ascii="Calibri" w:eastAsia="宋体" w:hAnsi="Calibri" w:cs="Times New Roman"/>
              </w:rPr>
            </w:pPr>
            <w:ins w:id="28644" w:author="CATT" w:date="2022-03-07T14:58:00Z">
              <w:r w:rsidRPr="00721511">
                <w:rPr>
                  <w:rFonts w:ascii="Arial" w:eastAsia="宋体" w:hAnsi="Arial" w:cs="Arial"/>
                  <w:color w:val="000000"/>
                  <w:kern w:val="0"/>
                  <w:sz w:val="18"/>
                  <w:szCs w:val="18"/>
                  <w:lang w:bidi="ar"/>
                </w:rPr>
                <w:t>CA_n77(2A)</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64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64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64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648"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649" w:author="CATT" w:date="2022-03-07T14:58:00Z"/>
                <w:rFonts w:ascii="Arial" w:eastAsia="宋体" w:hAnsi="Arial" w:cs="Times New Roman"/>
                <w:sz w:val="18"/>
                <w:lang w:eastAsia="en-US"/>
              </w:rPr>
            </w:pPr>
            <w:ins w:id="28650"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651" w:author="CATT" w:date="2022-03-07T14:58:00Z"/>
                <w:rFonts w:ascii="Calibri" w:eastAsia="宋体" w:hAnsi="Calibri" w:cs="Times New Roman"/>
              </w:rPr>
            </w:pPr>
            <w:ins w:id="28652" w:author="CATT" w:date="2022-03-07T14:58:00Z">
              <w:r w:rsidRPr="00721511">
                <w:rPr>
                  <w:rFonts w:ascii="Arial" w:eastAsia="宋体" w:hAnsi="Arial" w:cs="Arial"/>
                  <w:color w:val="000000"/>
                  <w:kern w:val="0"/>
                  <w:sz w:val="18"/>
                  <w:szCs w:val="18"/>
                  <w:lang w:bidi="ar"/>
                </w:rPr>
                <w:t>CA_n257D</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653"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65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655" w:author="CATT" w:date="2022-03-07T14:58:00Z"/>
                <w:rFonts w:ascii="Arial" w:eastAsia="宋体" w:hAnsi="Arial" w:cs="Times New Roman"/>
                <w:sz w:val="18"/>
                <w:lang w:eastAsia="en-US"/>
              </w:rPr>
            </w:pPr>
            <w:ins w:id="28656" w:author="CATT" w:date="2022-03-07T14:58:00Z">
              <w:r w:rsidRPr="00721511">
                <w:rPr>
                  <w:rFonts w:ascii="Arial" w:eastAsia="宋体" w:hAnsi="Arial" w:cs="Times New Roman"/>
                  <w:sz w:val="18"/>
                  <w:lang w:eastAsia="en-US"/>
                </w:rPr>
                <w:t>CA_n3A-n77(2A)-n257G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657" w:author="CATT" w:date="2022-03-07T14:58:00Z"/>
                <w:rFonts w:ascii="Arial" w:eastAsia="宋体" w:hAnsi="Arial" w:cs="Arial"/>
                <w:sz w:val="18"/>
                <w:szCs w:val="20"/>
              </w:rPr>
            </w:pPr>
            <w:ins w:id="28658" w:author="CATT" w:date="2022-03-07T14:58:00Z">
              <w:r w:rsidRPr="00721511">
                <w:rPr>
                  <w:rFonts w:ascii="Arial" w:eastAsia="宋体" w:hAnsi="Arial" w:cs="Arial"/>
                  <w:sz w:val="18"/>
                </w:rPr>
                <w:t>CA_n3A-n77A</w:t>
              </w:r>
            </w:ins>
          </w:p>
          <w:p w:rsidR="00721511" w:rsidRPr="00721511" w:rsidRDefault="00721511" w:rsidP="00721511">
            <w:pPr>
              <w:keepNext/>
              <w:keepLines/>
              <w:jc w:val="center"/>
              <w:rPr>
                <w:ins w:id="28659" w:author="CATT" w:date="2022-03-07T14:58:00Z"/>
                <w:rFonts w:ascii="Arial" w:eastAsia="宋体" w:hAnsi="Arial" w:cs="Arial"/>
                <w:sz w:val="18"/>
              </w:rPr>
            </w:pPr>
            <w:ins w:id="28660" w:author="CATT" w:date="2022-03-07T14:58:00Z">
              <w:r w:rsidRPr="00721511">
                <w:rPr>
                  <w:rFonts w:ascii="Arial" w:eastAsia="宋体" w:hAnsi="Arial" w:cs="Arial"/>
                  <w:sz w:val="18"/>
                </w:rPr>
                <w:t>CA_n3A-n257A</w:t>
              </w:r>
            </w:ins>
          </w:p>
          <w:p w:rsidR="00721511" w:rsidRPr="00721511" w:rsidRDefault="00721511" w:rsidP="00721511">
            <w:pPr>
              <w:keepNext/>
              <w:keepLines/>
              <w:jc w:val="center"/>
              <w:rPr>
                <w:ins w:id="28661" w:author="CATT" w:date="2022-03-07T14:58:00Z"/>
                <w:rFonts w:ascii="Arial" w:eastAsia="宋体" w:hAnsi="Arial" w:cs="Arial"/>
                <w:sz w:val="18"/>
              </w:rPr>
            </w:pPr>
            <w:ins w:id="28662" w:author="CATT" w:date="2022-03-07T14:58:00Z">
              <w:r w:rsidRPr="00721511">
                <w:rPr>
                  <w:rFonts w:ascii="Arial" w:eastAsia="宋体" w:hAnsi="Arial" w:cs="Arial"/>
                  <w:sz w:val="18"/>
                </w:rPr>
                <w:t>CA_n3A-n257D</w:t>
              </w:r>
            </w:ins>
          </w:p>
          <w:p w:rsidR="00721511" w:rsidRPr="00721511" w:rsidRDefault="00721511" w:rsidP="00721511">
            <w:pPr>
              <w:keepNext/>
              <w:keepLines/>
              <w:jc w:val="center"/>
              <w:rPr>
                <w:ins w:id="28663" w:author="CATT" w:date="2022-03-07T14:58:00Z"/>
                <w:rFonts w:ascii="Arial" w:eastAsia="宋体" w:hAnsi="Arial" w:cs="Arial"/>
                <w:sz w:val="18"/>
              </w:rPr>
            </w:pPr>
            <w:ins w:id="28664" w:author="CATT" w:date="2022-03-07T14:58:00Z">
              <w:r w:rsidRPr="00721511">
                <w:rPr>
                  <w:rFonts w:ascii="Arial" w:eastAsia="宋体" w:hAnsi="Arial" w:cs="Arial"/>
                  <w:sz w:val="18"/>
                </w:rPr>
                <w:t>CA_n3A-n257G</w:t>
              </w:r>
            </w:ins>
          </w:p>
          <w:p w:rsidR="00721511" w:rsidRPr="00721511" w:rsidRDefault="00721511" w:rsidP="00721511">
            <w:pPr>
              <w:keepNext/>
              <w:keepLines/>
              <w:jc w:val="center"/>
              <w:rPr>
                <w:ins w:id="28665" w:author="CATT" w:date="2022-03-07T14:58:00Z"/>
                <w:rFonts w:ascii="Arial" w:eastAsia="宋体" w:hAnsi="Arial" w:cs="Arial"/>
                <w:sz w:val="18"/>
              </w:rPr>
            </w:pPr>
            <w:ins w:id="28666" w:author="CATT" w:date="2022-03-07T14:58:00Z">
              <w:r w:rsidRPr="00721511">
                <w:rPr>
                  <w:rFonts w:ascii="Arial" w:eastAsia="宋体" w:hAnsi="Arial" w:cs="Arial"/>
                  <w:sz w:val="18"/>
                </w:rPr>
                <w:t>CA_n77A-n257A</w:t>
              </w:r>
            </w:ins>
          </w:p>
          <w:p w:rsidR="00721511" w:rsidRPr="00721511" w:rsidRDefault="00721511" w:rsidP="00721511">
            <w:pPr>
              <w:keepNext/>
              <w:keepLines/>
              <w:jc w:val="center"/>
              <w:rPr>
                <w:ins w:id="28667" w:author="CATT" w:date="2022-03-07T14:58:00Z"/>
                <w:rFonts w:ascii="Arial" w:eastAsia="宋体" w:hAnsi="Arial" w:cs="Arial"/>
                <w:sz w:val="18"/>
              </w:rPr>
            </w:pPr>
            <w:ins w:id="28668" w:author="CATT" w:date="2022-03-07T14:58:00Z">
              <w:r w:rsidRPr="00721511">
                <w:rPr>
                  <w:rFonts w:ascii="Arial" w:eastAsia="宋体" w:hAnsi="Arial" w:cs="Arial"/>
                  <w:sz w:val="18"/>
                </w:rPr>
                <w:t>CA_n77A-n257G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669" w:author="CATT" w:date="2022-03-07T14:58:00Z"/>
                <w:rFonts w:ascii="Arial" w:eastAsia="宋体" w:hAnsi="Arial" w:cs="Times New Roman"/>
                <w:sz w:val="18"/>
                <w:lang w:eastAsia="en-US"/>
              </w:rPr>
            </w:pPr>
            <w:ins w:id="28670"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671" w:author="CATT" w:date="2022-03-07T14:58:00Z"/>
                <w:rFonts w:ascii="Calibri" w:eastAsia="宋体" w:hAnsi="Calibri" w:cs="Times New Roman"/>
              </w:rPr>
            </w:pPr>
            <w:ins w:id="28672"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673" w:author="CATT" w:date="2022-03-07T14:58:00Z"/>
                <w:rFonts w:ascii="Arial" w:eastAsia="宋体" w:hAnsi="Arial" w:cs="Times New Roman"/>
                <w:sz w:val="18"/>
              </w:rPr>
            </w:pPr>
            <w:ins w:id="28674"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867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67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677"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678" w:author="CATT" w:date="2022-03-07T14:58:00Z"/>
                <w:rFonts w:ascii="Arial" w:eastAsia="宋体" w:hAnsi="Arial" w:cs="Times New Roman"/>
                <w:sz w:val="18"/>
                <w:lang w:eastAsia="en-US"/>
              </w:rPr>
            </w:pPr>
            <w:ins w:id="28679"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680" w:author="CATT" w:date="2022-03-07T14:58:00Z"/>
                <w:rFonts w:ascii="Calibri" w:eastAsia="宋体" w:hAnsi="Calibri" w:cs="Times New Roman"/>
              </w:rPr>
            </w:pPr>
            <w:ins w:id="28681" w:author="CATT" w:date="2022-03-07T14:58:00Z">
              <w:r w:rsidRPr="00721511">
                <w:rPr>
                  <w:rFonts w:ascii="Arial" w:eastAsia="宋体" w:hAnsi="Arial" w:cs="Arial"/>
                  <w:color w:val="000000"/>
                  <w:kern w:val="0"/>
                  <w:sz w:val="18"/>
                  <w:szCs w:val="18"/>
                  <w:lang w:bidi="ar"/>
                </w:rPr>
                <w:t>CA_n77(2A)</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68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68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68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685"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686" w:author="CATT" w:date="2022-03-07T14:58:00Z"/>
                <w:rFonts w:ascii="Arial" w:eastAsia="宋体" w:hAnsi="Arial" w:cs="Times New Roman"/>
                <w:sz w:val="18"/>
                <w:lang w:eastAsia="en-US"/>
              </w:rPr>
            </w:pPr>
            <w:ins w:id="28687"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688" w:author="CATT" w:date="2022-03-07T14:58:00Z"/>
                <w:rFonts w:ascii="Calibri" w:eastAsia="宋体" w:hAnsi="Calibri" w:cs="Times New Roman"/>
              </w:rPr>
            </w:pPr>
            <w:ins w:id="28689"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69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69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692" w:author="CATT" w:date="2022-03-07T14:58:00Z"/>
                <w:rFonts w:ascii="Arial" w:eastAsia="宋体" w:hAnsi="Arial" w:cs="Times New Roman"/>
                <w:sz w:val="18"/>
                <w:lang w:eastAsia="en-US"/>
              </w:rPr>
            </w:pPr>
            <w:ins w:id="28693" w:author="CATT" w:date="2022-03-07T14:58:00Z">
              <w:r w:rsidRPr="00721511">
                <w:rPr>
                  <w:rFonts w:ascii="Arial" w:eastAsia="宋体" w:hAnsi="Arial" w:cs="Times New Roman"/>
                  <w:sz w:val="18"/>
                  <w:lang w:eastAsia="en-US"/>
                </w:rPr>
                <w:t>CA_n3A-n77(2A)-n257H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694" w:author="CATT" w:date="2022-03-07T14:58:00Z"/>
                <w:rFonts w:ascii="Arial" w:eastAsia="宋体" w:hAnsi="Arial" w:cs="Arial"/>
                <w:sz w:val="18"/>
                <w:szCs w:val="20"/>
              </w:rPr>
            </w:pPr>
            <w:ins w:id="28695" w:author="CATT" w:date="2022-03-07T14:58:00Z">
              <w:r w:rsidRPr="00721511">
                <w:rPr>
                  <w:rFonts w:ascii="Arial" w:eastAsia="宋体" w:hAnsi="Arial" w:cs="Arial"/>
                  <w:sz w:val="18"/>
                </w:rPr>
                <w:t>CA_n3A-n77A</w:t>
              </w:r>
            </w:ins>
          </w:p>
          <w:p w:rsidR="00721511" w:rsidRPr="00721511" w:rsidRDefault="00721511" w:rsidP="00721511">
            <w:pPr>
              <w:keepNext/>
              <w:keepLines/>
              <w:jc w:val="center"/>
              <w:rPr>
                <w:ins w:id="28696" w:author="CATT" w:date="2022-03-07T14:58:00Z"/>
                <w:rFonts w:ascii="Arial" w:eastAsia="宋体" w:hAnsi="Arial" w:cs="Arial"/>
                <w:sz w:val="18"/>
              </w:rPr>
            </w:pPr>
            <w:ins w:id="28697" w:author="CATT" w:date="2022-03-07T14:58:00Z">
              <w:r w:rsidRPr="00721511">
                <w:rPr>
                  <w:rFonts w:ascii="Arial" w:eastAsia="宋体" w:hAnsi="Arial" w:cs="Arial"/>
                  <w:sz w:val="18"/>
                </w:rPr>
                <w:t>CA_n3A-n257A</w:t>
              </w:r>
            </w:ins>
          </w:p>
          <w:p w:rsidR="00721511" w:rsidRPr="00721511" w:rsidRDefault="00721511" w:rsidP="00721511">
            <w:pPr>
              <w:keepNext/>
              <w:keepLines/>
              <w:jc w:val="center"/>
              <w:rPr>
                <w:ins w:id="28698" w:author="CATT" w:date="2022-03-07T14:58:00Z"/>
                <w:rFonts w:ascii="Arial" w:eastAsia="宋体" w:hAnsi="Arial" w:cs="Arial"/>
                <w:sz w:val="18"/>
              </w:rPr>
            </w:pPr>
            <w:ins w:id="28699" w:author="CATT" w:date="2022-03-07T14:58:00Z">
              <w:r w:rsidRPr="00721511">
                <w:rPr>
                  <w:rFonts w:ascii="Arial" w:eastAsia="宋体" w:hAnsi="Arial" w:cs="Arial"/>
                  <w:sz w:val="18"/>
                </w:rPr>
                <w:t>CA_n3A-n257G</w:t>
              </w:r>
            </w:ins>
          </w:p>
          <w:p w:rsidR="00721511" w:rsidRPr="00721511" w:rsidRDefault="00721511" w:rsidP="00721511">
            <w:pPr>
              <w:keepNext/>
              <w:keepLines/>
              <w:jc w:val="center"/>
              <w:rPr>
                <w:ins w:id="28700" w:author="CATT" w:date="2022-03-07T14:58:00Z"/>
                <w:rFonts w:ascii="Arial" w:eastAsia="宋体" w:hAnsi="Arial" w:cs="Arial"/>
                <w:sz w:val="18"/>
              </w:rPr>
            </w:pPr>
            <w:ins w:id="28701" w:author="CATT" w:date="2022-03-07T14:58:00Z">
              <w:r w:rsidRPr="00721511">
                <w:rPr>
                  <w:rFonts w:ascii="Arial" w:eastAsia="宋体" w:hAnsi="Arial" w:cs="Arial"/>
                  <w:sz w:val="18"/>
                </w:rPr>
                <w:t>CA_n3A-n257H</w:t>
              </w:r>
            </w:ins>
          </w:p>
          <w:p w:rsidR="00721511" w:rsidRPr="00721511" w:rsidRDefault="00721511" w:rsidP="00721511">
            <w:pPr>
              <w:keepNext/>
              <w:keepLines/>
              <w:jc w:val="center"/>
              <w:rPr>
                <w:ins w:id="28702" w:author="CATT" w:date="2022-03-07T14:58:00Z"/>
                <w:rFonts w:ascii="Arial" w:eastAsia="宋体" w:hAnsi="Arial" w:cs="Arial"/>
                <w:sz w:val="18"/>
              </w:rPr>
            </w:pPr>
            <w:ins w:id="28703" w:author="CATT" w:date="2022-03-07T14:58:00Z">
              <w:r w:rsidRPr="00721511">
                <w:rPr>
                  <w:rFonts w:ascii="Arial" w:eastAsia="宋体" w:hAnsi="Arial" w:cs="Arial"/>
                  <w:sz w:val="18"/>
                </w:rPr>
                <w:t>CA_n77A-n257A</w:t>
              </w:r>
            </w:ins>
          </w:p>
          <w:p w:rsidR="00721511" w:rsidRPr="00721511" w:rsidRDefault="00721511" w:rsidP="00721511">
            <w:pPr>
              <w:keepNext/>
              <w:keepLines/>
              <w:jc w:val="center"/>
              <w:rPr>
                <w:ins w:id="28704" w:author="CATT" w:date="2022-03-07T14:58:00Z"/>
                <w:rFonts w:ascii="Arial" w:eastAsia="宋体" w:hAnsi="Arial" w:cs="Arial"/>
                <w:sz w:val="18"/>
              </w:rPr>
            </w:pPr>
            <w:ins w:id="28705" w:author="CATT" w:date="2022-03-07T14:58:00Z">
              <w:r w:rsidRPr="00721511">
                <w:rPr>
                  <w:rFonts w:ascii="Arial" w:eastAsia="宋体" w:hAnsi="Arial" w:cs="Arial"/>
                  <w:sz w:val="18"/>
                </w:rPr>
                <w:t>CA_n77A-n257G</w:t>
              </w:r>
            </w:ins>
          </w:p>
          <w:p w:rsidR="00721511" w:rsidRPr="00721511" w:rsidRDefault="00721511" w:rsidP="00721511">
            <w:pPr>
              <w:keepNext/>
              <w:keepLines/>
              <w:jc w:val="center"/>
              <w:rPr>
                <w:ins w:id="28706" w:author="CATT" w:date="2022-03-07T14:58:00Z"/>
                <w:rFonts w:ascii="Arial" w:eastAsia="宋体" w:hAnsi="Arial" w:cs="Arial"/>
                <w:sz w:val="18"/>
              </w:rPr>
            </w:pPr>
            <w:ins w:id="28707" w:author="CATT" w:date="2022-03-07T14:58:00Z">
              <w:r w:rsidRPr="00721511">
                <w:rPr>
                  <w:rFonts w:ascii="Arial" w:eastAsia="宋体" w:hAnsi="Arial" w:cs="Arial"/>
                  <w:sz w:val="18"/>
                </w:rPr>
                <w:t>CA_n77A-n257H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708" w:author="CATT" w:date="2022-03-07T14:58:00Z"/>
                <w:rFonts w:ascii="Arial" w:eastAsia="宋体" w:hAnsi="Arial" w:cs="Times New Roman"/>
                <w:sz w:val="18"/>
                <w:lang w:eastAsia="en-US"/>
              </w:rPr>
            </w:pPr>
            <w:ins w:id="28709"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710" w:author="CATT" w:date="2022-03-07T14:58:00Z"/>
                <w:rFonts w:ascii="Calibri" w:eastAsia="宋体" w:hAnsi="Calibri" w:cs="Times New Roman"/>
              </w:rPr>
            </w:pPr>
            <w:ins w:id="28711"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712" w:author="CATT" w:date="2022-03-07T14:58:00Z"/>
                <w:rFonts w:ascii="Arial" w:eastAsia="宋体" w:hAnsi="Arial" w:cs="Times New Roman"/>
                <w:sz w:val="18"/>
              </w:rPr>
            </w:pPr>
            <w:ins w:id="28713"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871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71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716"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717" w:author="CATT" w:date="2022-03-07T14:58:00Z"/>
                <w:rFonts w:ascii="Arial" w:eastAsia="宋体" w:hAnsi="Arial" w:cs="Times New Roman"/>
                <w:sz w:val="18"/>
                <w:lang w:eastAsia="en-US"/>
              </w:rPr>
            </w:pPr>
            <w:ins w:id="28718"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719" w:author="CATT" w:date="2022-03-07T14:58:00Z"/>
                <w:rFonts w:ascii="Calibri" w:eastAsia="宋体" w:hAnsi="Calibri" w:cs="Times New Roman"/>
              </w:rPr>
            </w:pPr>
            <w:ins w:id="28720" w:author="CATT" w:date="2022-03-07T14:58:00Z">
              <w:r w:rsidRPr="00721511">
                <w:rPr>
                  <w:rFonts w:ascii="Arial" w:eastAsia="宋体" w:hAnsi="Arial" w:cs="Arial"/>
                  <w:color w:val="000000"/>
                  <w:kern w:val="0"/>
                  <w:sz w:val="18"/>
                  <w:szCs w:val="18"/>
                  <w:lang w:bidi="ar"/>
                </w:rPr>
                <w:t>CA_n77(2A)</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721"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72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72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724"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725" w:author="CATT" w:date="2022-03-07T14:58:00Z"/>
                <w:rFonts w:ascii="Arial" w:eastAsia="宋体" w:hAnsi="Arial" w:cs="Times New Roman"/>
                <w:sz w:val="18"/>
                <w:lang w:eastAsia="en-US"/>
              </w:rPr>
            </w:pPr>
            <w:ins w:id="28726"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727" w:author="CATT" w:date="2022-03-07T14:58:00Z"/>
                <w:rFonts w:ascii="Calibri" w:eastAsia="宋体" w:hAnsi="Calibri" w:cs="Times New Roman"/>
              </w:rPr>
            </w:pPr>
            <w:ins w:id="28728"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729"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73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731" w:author="CATT" w:date="2022-03-07T14:58:00Z"/>
                <w:rFonts w:ascii="Arial" w:eastAsia="宋体" w:hAnsi="Arial" w:cs="Times New Roman"/>
                <w:sz w:val="18"/>
                <w:lang w:eastAsia="en-US"/>
              </w:rPr>
            </w:pPr>
            <w:ins w:id="28732" w:author="CATT" w:date="2022-03-07T14:58:00Z">
              <w:r w:rsidRPr="00721511">
                <w:rPr>
                  <w:rFonts w:ascii="Arial" w:eastAsia="宋体" w:hAnsi="Arial" w:cs="Times New Roman"/>
                  <w:sz w:val="18"/>
                  <w:lang w:eastAsia="en-US"/>
                </w:rPr>
                <w:lastRenderedPageBreak/>
                <w:t>CA_n3A-n77(2A)-n257I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733" w:author="CATT" w:date="2022-03-07T14:58:00Z"/>
                <w:rFonts w:ascii="Arial" w:eastAsia="宋体" w:hAnsi="Arial" w:cs="Arial"/>
                <w:sz w:val="18"/>
                <w:szCs w:val="20"/>
              </w:rPr>
            </w:pPr>
            <w:ins w:id="28734" w:author="CATT" w:date="2022-03-07T14:58:00Z">
              <w:r w:rsidRPr="00721511">
                <w:rPr>
                  <w:rFonts w:ascii="Arial" w:eastAsia="宋体" w:hAnsi="Arial" w:cs="Arial"/>
                  <w:sz w:val="18"/>
                </w:rPr>
                <w:t>CA_n3A-n77A</w:t>
              </w:r>
            </w:ins>
          </w:p>
          <w:p w:rsidR="00721511" w:rsidRPr="00721511" w:rsidRDefault="00721511" w:rsidP="00721511">
            <w:pPr>
              <w:keepNext/>
              <w:keepLines/>
              <w:jc w:val="center"/>
              <w:rPr>
                <w:ins w:id="28735" w:author="CATT" w:date="2022-03-07T14:58:00Z"/>
                <w:rFonts w:ascii="Arial" w:eastAsia="宋体" w:hAnsi="Arial" w:cs="Arial"/>
                <w:sz w:val="18"/>
              </w:rPr>
            </w:pPr>
            <w:ins w:id="28736" w:author="CATT" w:date="2022-03-07T14:58:00Z">
              <w:r w:rsidRPr="00721511">
                <w:rPr>
                  <w:rFonts w:ascii="Arial" w:eastAsia="宋体" w:hAnsi="Arial" w:cs="Arial"/>
                  <w:sz w:val="18"/>
                </w:rPr>
                <w:t>CA_n3A-n257A</w:t>
              </w:r>
            </w:ins>
          </w:p>
          <w:p w:rsidR="00721511" w:rsidRPr="00721511" w:rsidRDefault="00721511" w:rsidP="00721511">
            <w:pPr>
              <w:keepNext/>
              <w:keepLines/>
              <w:jc w:val="center"/>
              <w:rPr>
                <w:ins w:id="28737" w:author="CATT" w:date="2022-03-07T14:58:00Z"/>
                <w:rFonts w:ascii="Arial" w:eastAsia="宋体" w:hAnsi="Arial" w:cs="Arial"/>
                <w:sz w:val="18"/>
              </w:rPr>
            </w:pPr>
            <w:ins w:id="28738" w:author="CATT" w:date="2022-03-07T14:58:00Z">
              <w:r w:rsidRPr="00721511">
                <w:rPr>
                  <w:rFonts w:ascii="Arial" w:eastAsia="宋体" w:hAnsi="Arial" w:cs="Arial"/>
                  <w:sz w:val="18"/>
                </w:rPr>
                <w:t>CA_n3A-n257G</w:t>
              </w:r>
            </w:ins>
          </w:p>
          <w:p w:rsidR="00721511" w:rsidRPr="00721511" w:rsidRDefault="00721511" w:rsidP="00721511">
            <w:pPr>
              <w:keepNext/>
              <w:keepLines/>
              <w:jc w:val="center"/>
              <w:rPr>
                <w:ins w:id="28739" w:author="CATT" w:date="2022-03-07T14:58:00Z"/>
                <w:rFonts w:ascii="Arial" w:eastAsia="宋体" w:hAnsi="Arial" w:cs="Arial"/>
                <w:sz w:val="18"/>
              </w:rPr>
            </w:pPr>
            <w:ins w:id="28740" w:author="CATT" w:date="2022-03-07T14:58:00Z">
              <w:r w:rsidRPr="00721511">
                <w:rPr>
                  <w:rFonts w:ascii="Arial" w:eastAsia="宋体" w:hAnsi="Arial" w:cs="Arial"/>
                  <w:sz w:val="18"/>
                </w:rPr>
                <w:t>CA_n3A-n257H</w:t>
              </w:r>
            </w:ins>
          </w:p>
          <w:p w:rsidR="00721511" w:rsidRPr="00721511" w:rsidRDefault="00721511" w:rsidP="00721511">
            <w:pPr>
              <w:keepNext/>
              <w:keepLines/>
              <w:jc w:val="center"/>
              <w:rPr>
                <w:ins w:id="28741" w:author="CATT" w:date="2022-03-07T14:58:00Z"/>
                <w:rFonts w:ascii="Arial" w:eastAsia="宋体" w:hAnsi="Arial" w:cs="Arial"/>
                <w:sz w:val="18"/>
              </w:rPr>
            </w:pPr>
            <w:ins w:id="28742" w:author="CATT" w:date="2022-03-07T14:58:00Z">
              <w:r w:rsidRPr="00721511">
                <w:rPr>
                  <w:rFonts w:ascii="Arial" w:eastAsia="宋体" w:hAnsi="Arial" w:cs="Arial"/>
                  <w:sz w:val="18"/>
                </w:rPr>
                <w:t>CA_n3A-n257I</w:t>
              </w:r>
            </w:ins>
          </w:p>
          <w:p w:rsidR="00721511" w:rsidRPr="00721511" w:rsidRDefault="00721511" w:rsidP="00721511">
            <w:pPr>
              <w:keepNext/>
              <w:keepLines/>
              <w:jc w:val="center"/>
              <w:rPr>
                <w:ins w:id="28743" w:author="CATT" w:date="2022-03-07T14:58:00Z"/>
                <w:rFonts w:ascii="Arial" w:eastAsia="宋体" w:hAnsi="Arial" w:cs="Arial"/>
                <w:sz w:val="18"/>
              </w:rPr>
            </w:pPr>
            <w:ins w:id="28744" w:author="CATT" w:date="2022-03-07T14:58:00Z">
              <w:r w:rsidRPr="00721511">
                <w:rPr>
                  <w:rFonts w:ascii="Arial" w:eastAsia="宋体" w:hAnsi="Arial" w:cs="Arial"/>
                  <w:sz w:val="18"/>
                </w:rPr>
                <w:t>CA_n77A-n257A</w:t>
              </w:r>
            </w:ins>
          </w:p>
          <w:p w:rsidR="00721511" w:rsidRPr="00721511" w:rsidRDefault="00721511" w:rsidP="00721511">
            <w:pPr>
              <w:keepNext/>
              <w:keepLines/>
              <w:jc w:val="center"/>
              <w:rPr>
                <w:ins w:id="28745" w:author="CATT" w:date="2022-03-07T14:58:00Z"/>
                <w:rFonts w:ascii="Arial" w:eastAsia="宋体" w:hAnsi="Arial" w:cs="Arial"/>
                <w:sz w:val="18"/>
              </w:rPr>
            </w:pPr>
            <w:ins w:id="28746" w:author="CATT" w:date="2022-03-07T14:58:00Z">
              <w:r w:rsidRPr="00721511">
                <w:rPr>
                  <w:rFonts w:ascii="Arial" w:eastAsia="宋体" w:hAnsi="Arial" w:cs="Arial"/>
                  <w:sz w:val="18"/>
                </w:rPr>
                <w:t>CA_n77A-n257G</w:t>
              </w:r>
            </w:ins>
          </w:p>
          <w:p w:rsidR="00721511" w:rsidRPr="00721511" w:rsidRDefault="00721511" w:rsidP="00721511">
            <w:pPr>
              <w:keepNext/>
              <w:keepLines/>
              <w:jc w:val="center"/>
              <w:rPr>
                <w:ins w:id="28747" w:author="CATT" w:date="2022-03-07T14:58:00Z"/>
                <w:rFonts w:ascii="Arial" w:eastAsia="宋体" w:hAnsi="Arial" w:cs="Arial"/>
                <w:sz w:val="18"/>
              </w:rPr>
            </w:pPr>
            <w:ins w:id="28748" w:author="CATT" w:date="2022-03-07T14:58:00Z">
              <w:r w:rsidRPr="00721511">
                <w:rPr>
                  <w:rFonts w:ascii="Arial" w:eastAsia="宋体" w:hAnsi="Arial" w:cs="Arial"/>
                  <w:sz w:val="18"/>
                </w:rPr>
                <w:t>CA_n77A-n257H</w:t>
              </w:r>
            </w:ins>
          </w:p>
          <w:p w:rsidR="00721511" w:rsidRPr="00721511" w:rsidRDefault="00721511" w:rsidP="00721511">
            <w:pPr>
              <w:keepNext/>
              <w:keepLines/>
              <w:jc w:val="center"/>
              <w:rPr>
                <w:ins w:id="28749" w:author="CATT" w:date="2022-03-07T14:58:00Z"/>
                <w:rFonts w:ascii="Arial" w:eastAsia="宋体" w:hAnsi="Arial" w:cs="Arial"/>
                <w:sz w:val="18"/>
              </w:rPr>
            </w:pPr>
            <w:ins w:id="28750" w:author="CATT" w:date="2022-03-07T14:58:00Z">
              <w:r w:rsidRPr="00721511">
                <w:rPr>
                  <w:rFonts w:ascii="Arial" w:eastAsia="宋体" w:hAnsi="Arial" w:cs="Arial"/>
                  <w:sz w:val="18"/>
                </w:rPr>
                <w:t>CA_n77A-n257I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751" w:author="CATT" w:date="2022-03-07T14:58:00Z"/>
                <w:rFonts w:ascii="Arial" w:eastAsia="宋体" w:hAnsi="Arial" w:cs="Times New Roman"/>
                <w:sz w:val="18"/>
                <w:lang w:eastAsia="en-US"/>
              </w:rPr>
            </w:pPr>
            <w:ins w:id="28752"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753" w:author="CATT" w:date="2022-03-07T14:58:00Z"/>
                <w:rFonts w:ascii="Calibri" w:eastAsia="宋体" w:hAnsi="Calibri" w:cs="Times New Roman"/>
              </w:rPr>
            </w:pPr>
            <w:ins w:id="28754"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755" w:author="CATT" w:date="2022-03-07T14:58:00Z"/>
                <w:rFonts w:ascii="Arial" w:eastAsia="宋体" w:hAnsi="Arial" w:cs="Times New Roman"/>
                <w:sz w:val="18"/>
              </w:rPr>
            </w:pPr>
            <w:ins w:id="28756"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875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75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759"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760" w:author="CATT" w:date="2022-03-07T14:58:00Z"/>
                <w:rFonts w:ascii="Arial" w:eastAsia="宋体" w:hAnsi="Arial" w:cs="Times New Roman"/>
                <w:sz w:val="18"/>
                <w:lang w:eastAsia="en-US"/>
              </w:rPr>
            </w:pPr>
            <w:ins w:id="28761"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762" w:author="CATT" w:date="2022-03-07T14:58:00Z"/>
                <w:rFonts w:ascii="Calibri" w:eastAsia="宋体" w:hAnsi="Calibri" w:cs="Times New Roman"/>
              </w:rPr>
            </w:pPr>
            <w:ins w:id="28763" w:author="CATT" w:date="2022-03-07T14:58:00Z">
              <w:r w:rsidRPr="00721511">
                <w:rPr>
                  <w:rFonts w:ascii="Arial" w:eastAsia="宋体" w:hAnsi="Arial" w:cs="Arial"/>
                  <w:color w:val="000000"/>
                  <w:kern w:val="0"/>
                  <w:sz w:val="18"/>
                  <w:szCs w:val="18"/>
                  <w:lang w:bidi="ar"/>
                </w:rPr>
                <w:t>CA_n77(2A)</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76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876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76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767"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768" w:author="CATT" w:date="2022-03-07T14:58:00Z"/>
                <w:rFonts w:ascii="Arial" w:eastAsia="宋体" w:hAnsi="Arial" w:cs="Times New Roman"/>
                <w:sz w:val="18"/>
                <w:lang w:eastAsia="en-US"/>
              </w:rPr>
            </w:pPr>
            <w:ins w:id="28769"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770" w:author="CATT" w:date="2022-03-07T14:58:00Z"/>
                <w:rFonts w:ascii="Calibri" w:eastAsia="宋体" w:hAnsi="Calibri" w:cs="Times New Roman"/>
              </w:rPr>
            </w:pPr>
            <w:ins w:id="28771"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772" w:author="CATT" w:date="2022-03-07T14:58:00Z"/>
                <w:rFonts w:ascii="Arial" w:eastAsia="宋体" w:hAnsi="Arial" w:cs="Times New Roman"/>
                <w:sz w:val="18"/>
                <w:lang w:eastAsia="en-US"/>
              </w:rPr>
            </w:pPr>
          </w:p>
        </w:tc>
      </w:tr>
      <w:tr w:rsidR="00721511" w:rsidRPr="00721511" w:rsidTr="00721511">
        <w:trPr>
          <w:trHeight w:val="187"/>
          <w:jc w:val="center"/>
          <w:ins w:id="28773"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774" w:author="CATT" w:date="2022-03-07T14:58:00Z"/>
                <w:rFonts w:ascii="Arial" w:eastAsia="宋体" w:hAnsi="Arial" w:cs="Times New Roman"/>
                <w:sz w:val="18"/>
                <w:lang w:eastAsia="en-US"/>
              </w:rPr>
            </w:pPr>
            <w:ins w:id="28775" w:author="CATT" w:date="2022-03-07T14:58:00Z">
              <w:r w:rsidRPr="00721511">
                <w:rPr>
                  <w:rFonts w:ascii="Arial" w:eastAsia="宋体" w:hAnsi="Arial" w:cs="Times New Roman"/>
                  <w:sz w:val="18"/>
                  <w:lang w:eastAsia="en-US"/>
                </w:rPr>
                <w:t>CA_n3A-n77(2A)-n257J</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776" w:author="CATT" w:date="2022-03-07T14:58:00Z"/>
                <w:rFonts w:ascii="Arial" w:eastAsia="宋体" w:hAnsi="Arial" w:cs="Arial"/>
                <w:sz w:val="18"/>
              </w:rPr>
            </w:pPr>
            <w:ins w:id="28777" w:author="CATT" w:date="2022-03-07T14:58:00Z">
              <w:r w:rsidRPr="00721511">
                <w:rPr>
                  <w:rFonts w:ascii="Arial" w:eastAsia="宋体" w:hAnsi="Arial" w:cs="Arial"/>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778" w:author="CATT" w:date="2022-03-07T14:58:00Z"/>
                <w:rFonts w:ascii="Arial" w:eastAsia="宋体" w:hAnsi="Arial" w:cs="Times New Roman"/>
                <w:sz w:val="18"/>
                <w:lang w:eastAsia="en-US"/>
              </w:rPr>
            </w:pPr>
            <w:ins w:id="28779"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780" w:author="CATT" w:date="2022-03-07T14:58:00Z"/>
                <w:rFonts w:ascii="Calibri" w:eastAsia="宋体" w:hAnsi="Calibri" w:cs="Times New Roman"/>
              </w:rPr>
            </w:pPr>
            <w:ins w:id="28781"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782" w:author="CATT" w:date="2022-03-07T14:58:00Z"/>
                <w:rFonts w:ascii="Arial" w:eastAsia="宋体" w:hAnsi="Arial" w:cs="Times New Roman"/>
                <w:sz w:val="18"/>
                <w:lang w:eastAsia="en-US"/>
              </w:rPr>
            </w:pPr>
            <w:ins w:id="28783" w:author="CATT" w:date="2022-03-07T14:58:00Z">
              <w:r w:rsidRPr="00721511">
                <w:rPr>
                  <w:rFonts w:ascii="Arial" w:eastAsia="宋体" w:hAnsi="Arial" w:cs="Times New Roman"/>
                  <w:sz w:val="18"/>
                </w:rPr>
                <w:t>0</w:t>
              </w:r>
            </w:ins>
          </w:p>
        </w:tc>
      </w:tr>
      <w:tr w:rsidR="00721511" w:rsidRPr="00721511" w:rsidTr="00721511">
        <w:trPr>
          <w:trHeight w:val="187"/>
          <w:jc w:val="center"/>
          <w:ins w:id="2878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78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786"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787" w:author="CATT" w:date="2022-03-07T14:58:00Z"/>
                <w:rFonts w:ascii="Arial" w:eastAsia="宋体" w:hAnsi="Arial" w:cs="Times New Roman"/>
                <w:sz w:val="18"/>
                <w:lang w:eastAsia="en-US"/>
              </w:rPr>
            </w:pPr>
            <w:ins w:id="28788"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789" w:author="CATT" w:date="2022-03-07T14:58:00Z"/>
                <w:rFonts w:ascii="Calibri" w:eastAsia="宋体" w:hAnsi="Calibri" w:cs="Times New Roman"/>
              </w:rPr>
            </w:pPr>
            <w:ins w:id="28790"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791" w:author="CATT" w:date="2022-03-07T14:58:00Z"/>
                <w:rFonts w:ascii="Arial" w:eastAsia="宋体" w:hAnsi="Arial" w:cs="Times New Roman"/>
                <w:sz w:val="18"/>
                <w:lang w:eastAsia="en-US"/>
              </w:rPr>
            </w:pPr>
          </w:p>
        </w:tc>
      </w:tr>
      <w:tr w:rsidR="00721511" w:rsidRPr="00721511" w:rsidTr="00721511">
        <w:trPr>
          <w:trHeight w:val="187"/>
          <w:jc w:val="center"/>
          <w:ins w:id="2879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79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794"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795" w:author="CATT" w:date="2022-03-07T14:58:00Z"/>
                <w:rFonts w:ascii="Arial" w:eastAsia="宋体" w:hAnsi="Arial" w:cs="Times New Roman"/>
                <w:sz w:val="18"/>
                <w:lang w:eastAsia="en-US"/>
              </w:rPr>
            </w:pPr>
            <w:ins w:id="28796"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797" w:author="CATT" w:date="2022-03-07T14:58:00Z"/>
                <w:rFonts w:ascii="Calibri" w:eastAsia="宋体" w:hAnsi="Calibri" w:cs="Times New Roman"/>
              </w:rPr>
            </w:pPr>
            <w:ins w:id="28798" w:author="CATT" w:date="2022-03-07T14:58:00Z">
              <w:r w:rsidRPr="00721511">
                <w:rPr>
                  <w:rFonts w:ascii="Arial" w:eastAsia="宋体" w:hAnsi="Arial" w:cs="Arial"/>
                  <w:color w:val="000000"/>
                  <w:kern w:val="0"/>
                  <w:sz w:val="18"/>
                  <w:szCs w:val="18"/>
                  <w:lang w:bidi="ar"/>
                </w:rPr>
                <w:t>CA_n257J</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799" w:author="CATT" w:date="2022-03-07T14:58:00Z"/>
                <w:rFonts w:ascii="Arial" w:eastAsia="宋体" w:hAnsi="Arial" w:cs="Times New Roman"/>
                <w:sz w:val="18"/>
                <w:lang w:eastAsia="en-US"/>
              </w:rPr>
            </w:pPr>
          </w:p>
        </w:tc>
      </w:tr>
      <w:tr w:rsidR="00721511" w:rsidRPr="00721511" w:rsidTr="00721511">
        <w:trPr>
          <w:trHeight w:val="187"/>
          <w:jc w:val="center"/>
          <w:ins w:id="28800"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801" w:author="CATT" w:date="2022-03-07T14:58:00Z"/>
                <w:rFonts w:ascii="Arial" w:eastAsia="宋体" w:hAnsi="Arial" w:cs="Times New Roman"/>
                <w:sz w:val="18"/>
                <w:lang w:eastAsia="en-US"/>
              </w:rPr>
            </w:pPr>
            <w:ins w:id="28802" w:author="CATT" w:date="2022-03-07T14:58:00Z">
              <w:r w:rsidRPr="00721511">
                <w:rPr>
                  <w:rFonts w:ascii="Arial" w:eastAsia="宋体" w:hAnsi="Arial" w:cs="Times New Roman"/>
                  <w:sz w:val="18"/>
                  <w:lang w:eastAsia="en-US"/>
                </w:rPr>
                <w:t>CA_n3A-n77(2A)-n257K</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803" w:author="CATT" w:date="2022-03-07T14:58:00Z"/>
                <w:rFonts w:ascii="Arial" w:eastAsia="宋体" w:hAnsi="Arial" w:cs="Arial"/>
                <w:sz w:val="18"/>
              </w:rPr>
            </w:pPr>
            <w:ins w:id="28804" w:author="CATT" w:date="2022-03-07T14:58:00Z">
              <w:r w:rsidRPr="00721511">
                <w:rPr>
                  <w:rFonts w:ascii="Arial" w:eastAsia="宋体" w:hAnsi="Arial" w:cs="Arial"/>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805" w:author="CATT" w:date="2022-03-07T14:58:00Z"/>
                <w:rFonts w:ascii="Arial" w:eastAsia="宋体" w:hAnsi="Arial" w:cs="Times New Roman"/>
                <w:sz w:val="18"/>
                <w:lang w:eastAsia="en-US"/>
              </w:rPr>
            </w:pPr>
            <w:ins w:id="28806"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807" w:author="CATT" w:date="2022-03-07T14:58:00Z"/>
                <w:rFonts w:ascii="Calibri" w:eastAsia="宋体" w:hAnsi="Calibri" w:cs="Times New Roman"/>
              </w:rPr>
            </w:pPr>
            <w:ins w:id="28808"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809" w:author="CATT" w:date="2022-03-07T14:58:00Z"/>
                <w:rFonts w:ascii="Arial" w:eastAsia="宋体" w:hAnsi="Arial" w:cs="Times New Roman"/>
                <w:sz w:val="18"/>
                <w:lang w:eastAsia="en-US"/>
              </w:rPr>
            </w:pPr>
            <w:ins w:id="28810" w:author="CATT" w:date="2022-03-07T14:58:00Z">
              <w:r w:rsidRPr="00721511">
                <w:rPr>
                  <w:rFonts w:ascii="Arial" w:eastAsia="宋体" w:hAnsi="Arial" w:cs="Times New Roman"/>
                  <w:sz w:val="18"/>
                </w:rPr>
                <w:t>0</w:t>
              </w:r>
            </w:ins>
          </w:p>
        </w:tc>
      </w:tr>
      <w:tr w:rsidR="00721511" w:rsidRPr="00721511" w:rsidTr="00721511">
        <w:trPr>
          <w:trHeight w:val="187"/>
          <w:jc w:val="center"/>
          <w:ins w:id="2881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81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813"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814" w:author="CATT" w:date="2022-03-07T14:58:00Z"/>
                <w:rFonts w:ascii="Arial" w:eastAsia="宋体" w:hAnsi="Arial" w:cs="Times New Roman"/>
                <w:sz w:val="18"/>
                <w:lang w:eastAsia="en-US"/>
              </w:rPr>
            </w:pPr>
            <w:ins w:id="28815"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816" w:author="CATT" w:date="2022-03-07T14:58:00Z"/>
                <w:rFonts w:ascii="Calibri" w:eastAsia="宋体" w:hAnsi="Calibri" w:cs="Times New Roman"/>
              </w:rPr>
            </w:pPr>
            <w:ins w:id="28817"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818" w:author="CATT" w:date="2022-03-07T14:58:00Z"/>
                <w:rFonts w:ascii="Arial" w:eastAsia="宋体" w:hAnsi="Arial" w:cs="Times New Roman"/>
                <w:sz w:val="18"/>
                <w:lang w:eastAsia="en-US"/>
              </w:rPr>
            </w:pPr>
          </w:p>
        </w:tc>
      </w:tr>
      <w:tr w:rsidR="00721511" w:rsidRPr="00721511" w:rsidTr="00721511">
        <w:trPr>
          <w:trHeight w:val="187"/>
          <w:jc w:val="center"/>
          <w:ins w:id="2881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82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821"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822" w:author="CATT" w:date="2022-03-07T14:58:00Z"/>
                <w:rFonts w:ascii="Arial" w:eastAsia="宋体" w:hAnsi="Arial" w:cs="Times New Roman"/>
                <w:sz w:val="18"/>
                <w:lang w:eastAsia="en-US"/>
              </w:rPr>
            </w:pPr>
            <w:ins w:id="28823"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824" w:author="CATT" w:date="2022-03-07T14:58:00Z"/>
                <w:rFonts w:ascii="Calibri" w:eastAsia="宋体" w:hAnsi="Calibri" w:cs="Times New Roman"/>
              </w:rPr>
            </w:pPr>
            <w:ins w:id="28825" w:author="CATT" w:date="2022-03-07T14:58:00Z">
              <w:r w:rsidRPr="00721511">
                <w:rPr>
                  <w:rFonts w:ascii="Arial" w:eastAsia="宋体" w:hAnsi="Arial" w:cs="Arial"/>
                  <w:color w:val="000000"/>
                  <w:kern w:val="0"/>
                  <w:sz w:val="18"/>
                  <w:szCs w:val="18"/>
                  <w:lang w:bidi="ar"/>
                </w:rPr>
                <w:t>CA_n257K</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826" w:author="CATT" w:date="2022-03-07T14:58:00Z"/>
                <w:rFonts w:ascii="Arial" w:eastAsia="宋体" w:hAnsi="Arial" w:cs="Times New Roman"/>
                <w:sz w:val="18"/>
                <w:lang w:eastAsia="en-US"/>
              </w:rPr>
            </w:pPr>
          </w:p>
        </w:tc>
      </w:tr>
      <w:tr w:rsidR="00721511" w:rsidRPr="00721511" w:rsidTr="00721511">
        <w:trPr>
          <w:trHeight w:val="187"/>
          <w:jc w:val="center"/>
          <w:ins w:id="28827"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828" w:author="CATT" w:date="2022-03-07T14:58:00Z"/>
                <w:rFonts w:ascii="Arial" w:eastAsia="宋体" w:hAnsi="Arial" w:cs="Times New Roman"/>
                <w:sz w:val="18"/>
                <w:lang w:eastAsia="en-US"/>
              </w:rPr>
            </w:pPr>
            <w:ins w:id="28829" w:author="CATT" w:date="2022-03-07T14:58:00Z">
              <w:r w:rsidRPr="00721511">
                <w:rPr>
                  <w:rFonts w:ascii="Arial" w:eastAsia="宋体" w:hAnsi="Arial" w:cs="Times New Roman"/>
                  <w:sz w:val="18"/>
                  <w:lang w:eastAsia="en-US"/>
                </w:rPr>
                <w:t>CA_n3A-n77(2A)-n257L</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830" w:author="CATT" w:date="2022-03-07T14:58:00Z"/>
                <w:rFonts w:ascii="Arial" w:eastAsia="宋体" w:hAnsi="Arial" w:cs="Arial"/>
                <w:sz w:val="18"/>
              </w:rPr>
            </w:pPr>
            <w:ins w:id="28831" w:author="CATT" w:date="2022-03-07T14:58:00Z">
              <w:r w:rsidRPr="00721511">
                <w:rPr>
                  <w:rFonts w:ascii="Arial" w:eastAsia="宋体" w:hAnsi="Arial" w:cs="Arial"/>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832" w:author="CATT" w:date="2022-03-07T14:58:00Z"/>
                <w:rFonts w:ascii="Arial" w:eastAsia="宋体" w:hAnsi="Arial" w:cs="Times New Roman"/>
                <w:sz w:val="18"/>
                <w:lang w:eastAsia="en-US"/>
              </w:rPr>
            </w:pPr>
            <w:ins w:id="28833"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834" w:author="CATT" w:date="2022-03-07T14:58:00Z"/>
                <w:rFonts w:ascii="Calibri" w:eastAsia="宋体" w:hAnsi="Calibri" w:cs="Times New Roman"/>
              </w:rPr>
            </w:pPr>
            <w:ins w:id="28835"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836" w:author="CATT" w:date="2022-03-07T14:58:00Z"/>
                <w:rFonts w:ascii="Arial" w:eastAsia="宋体" w:hAnsi="Arial" w:cs="Times New Roman"/>
                <w:sz w:val="18"/>
                <w:lang w:eastAsia="en-US"/>
              </w:rPr>
            </w:pPr>
            <w:ins w:id="28837" w:author="CATT" w:date="2022-03-07T14:58:00Z">
              <w:r w:rsidRPr="00721511">
                <w:rPr>
                  <w:rFonts w:ascii="Arial" w:eastAsia="宋体" w:hAnsi="Arial" w:cs="Times New Roman"/>
                  <w:sz w:val="18"/>
                </w:rPr>
                <w:t>0</w:t>
              </w:r>
            </w:ins>
          </w:p>
        </w:tc>
      </w:tr>
      <w:tr w:rsidR="00721511" w:rsidRPr="00721511" w:rsidTr="00721511">
        <w:trPr>
          <w:trHeight w:val="187"/>
          <w:jc w:val="center"/>
          <w:ins w:id="2883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83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840"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841" w:author="CATT" w:date="2022-03-07T14:58:00Z"/>
                <w:rFonts w:ascii="Arial" w:eastAsia="宋体" w:hAnsi="Arial" w:cs="Times New Roman"/>
                <w:sz w:val="18"/>
                <w:lang w:eastAsia="en-US"/>
              </w:rPr>
            </w:pPr>
            <w:ins w:id="28842"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843" w:author="CATT" w:date="2022-03-07T14:58:00Z"/>
                <w:rFonts w:ascii="Calibri" w:eastAsia="宋体" w:hAnsi="Calibri" w:cs="Times New Roman"/>
              </w:rPr>
            </w:pPr>
            <w:ins w:id="28844"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845" w:author="CATT" w:date="2022-03-07T14:58:00Z"/>
                <w:rFonts w:ascii="Arial" w:eastAsia="宋体" w:hAnsi="Arial" w:cs="Times New Roman"/>
                <w:sz w:val="18"/>
                <w:lang w:eastAsia="en-US"/>
              </w:rPr>
            </w:pPr>
          </w:p>
        </w:tc>
      </w:tr>
      <w:tr w:rsidR="00721511" w:rsidRPr="00721511" w:rsidTr="00721511">
        <w:trPr>
          <w:trHeight w:val="187"/>
          <w:jc w:val="center"/>
          <w:ins w:id="2884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84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848"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849" w:author="CATT" w:date="2022-03-07T14:58:00Z"/>
                <w:rFonts w:ascii="Arial" w:eastAsia="宋体" w:hAnsi="Arial" w:cs="Times New Roman"/>
                <w:sz w:val="18"/>
                <w:lang w:eastAsia="en-US"/>
              </w:rPr>
            </w:pPr>
            <w:ins w:id="28850"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851" w:author="CATT" w:date="2022-03-07T14:58:00Z"/>
                <w:rFonts w:ascii="Calibri" w:eastAsia="宋体" w:hAnsi="Calibri" w:cs="Times New Roman"/>
              </w:rPr>
            </w:pPr>
            <w:ins w:id="28852" w:author="CATT" w:date="2022-03-07T14:58:00Z">
              <w:r w:rsidRPr="00721511">
                <w:rPr>
                  <w:rFonts w:ascii="Arial" w:eastAsia="宋体" w:hAnsi="Arial" w:cs="Arial"/>
                  <w:color w:val="000000"/>
                  <w:kern w:val="0"/>
                  <w:sz w:val="18"/>
                  <w:szCs w:val="18"/>
                  <w:lang w:bidi="ar"/>
                </w:rPr>
                <w:t>CA_n257L</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853" w:author="CATT" w:date="2022-03-07T14:58:00Z"/>
                <w:rFonts w:ascii="Arial" w:eastAsia="宋体" w:hAnsi="Arial" w:cs="Times New Roman"/>
                <w:sz w:val="18"/>
                <w:lang w:eastAsia="en-US"/>
              </w:rPr>
            </w:pPr>
          </w:p>
        </w:tc>
      </w:tr>
      <w:tr w:rsidR="00721511" w:rsidRPr="00721511" w:rsidTr="00721511">
        <w:trPr>
          <w:trHeight w:val="187"/>
          <w:jc w:val="center"/>
          <w:ins w:id="28854"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855" w:author="CATT" w:date="2022-03-07T14:58:00Z"/>
                <w:rFonts w:ascii="Arial" w:eastAsia="宋体" w:hAnsi="Arial" w:cs="Times New Roman"/>
                <w:sz w:val="18"/>
                <w:lang w:eastAsia="en-US"/>
              </w:rPr>
            </w:pPr>
            <w:ins w:id="28856" w:author="CATT" w:date="2022-03-07T14:58:00Z">
              <w:r w:rsidRPr="00721511">
                <w:rPr>
                  <w:rFonts w:ascii="Arial" w:eastAsia="宋体" w:hAnsi="Arial" w:cs="Times New Roman"/>
                  <w:sz w:val="18"/>
                  <w:lang w:eastAsia="en-US"/>
                </w:rPr>
                <w:t>CA_n3A-n77(2A)-n257M</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28857" w:author="CATT" w:date="2022-03-07T14:58:00Z"/>
                <w:rFonts w:ascii="Arial" w:eastAsia="宋体" w:hAnsi="Arial" w:cs="Arial"/>
                <w:sz w:val="18"/>
              </w:rPr>
            </w:pPr>
            <w:ins w:id="28858" w:author="CATT" w:date="2022-03-07T14:58:00Z">
              <w:r w:rsidRPr="00721511">
                <w:rPr>
                  <w:rFonts w:ascii="Arial" w:eastAsia="宋体" w:hAnsi="Arial" w:cs="Arial"/>
                  <w:sz w:val="18"/>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859" w:author="CATT" w:date="2022-03-07T14:58:00Z"/>
                <w:rFonts w:ascii="Arial" w:eastAsia="宋体" w:hAnsi="Arial" w:cs="Times New Roman"/>
                <w:sz w:val="18"/>
                <w:lang w:eastAsia="en-US"/>
              </w:rPr>
            </w:pPr>
            <w:ins w:id="28860"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861" w:author="CATT" w:date="2022-03-07T14:58:00Z"/>
                <w:rFonts w:ascii="Calibri" w:eastAsia="宋体" w:hAnsi="Calibri" w:cs="Times New Roman"/>
              </w:rPr>
            </w:pPr>
            <w:ins w:id="28862" w:author="CATT" w:date="2022-03-07T14:58:00Z">
              <w:r w:rsidRPr="00721511">
                <w:rPr>
                  <w:rFonts w:ascii="Arial" w:eastAsia="宋体" w:hAnsi="Arial" w:cs="Arial"/>
                  <w:color w:val="000000"/>
                  <w:kern w:val="0"/>
                  <w:sz w:val="18"/>
                  <w:szCs w:val="18"/>
                  <w:lang w:bidi="ar"/>
                </w:rPr>
                <w:t>5, 10, 15, 20, 25, 30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8863" w:author="CATT" w:date="2022-03-07T14:58:00Z"/>
                <w:rFonts w:ascii="Arial" w:eastAsia="宋体" w:hAnsi="Arial" w:cs="Times New Roman"/>
                <w:sz w:val="18"/>
                <w:lang w:eastAsia="en-US"/>
              </w:rPr>
            </w:pPr>
            <w:ins w:id="28864" w:author="CATT" w:date="2022-03-07T14:58:00Z">
              <w:r w:rsidRPr="00721511">
                <w:rPr>
                  <w:rFonts w:ascii="Arial" w:eastAsia="宋体" w:hAnsi="Arial" w:cs="Times New Roman"/>
                  <w:sz w:val="18"/>
                </w:rPr>
                <w:t>0</w:t>
              </w:r>
            </w:ins>
          </w:p>
        </w:tc>
      </w:tr>
      <w:tr w:rsidR="00721511" w:rsidRPr="00721511" w:rsidTr="00721511">
        <w:trPr>
          <w:trHeight w:val="187"/>
          <w:jc w:val="center"/>
          <w:ins w:id="2886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86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867"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868" w:author="CATT" w:date="2022-03-07T14:58:00Z"/>
                <w:rFonts w:ascii="Arial" w:eastAsia="宋体" w:hAnsi="Arial" w:cs="Times New Roman"/>
                <w:sz w:val="18"/>
                <w:lang w:eastAsia="en-US"/>
              </w:rPr>
            </w:pPr>
            <w:ins w:id="28869"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870" w:author="CATT" w:date="2022-03-07T14:58:00Z"/>
                <w:rFonts w:ascii="Calibri" w:eastAsia="宋体" w:hAnsi="Calibri" w:cs="Times New Roman"/>
              </w:rPr>
            </w:pPr>
            <w:ins w:id="28871"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8872" w:author="CATT" w:date="2022-03-07T14:58:00Z"/>
                <w:rFonts w:ascii="Arial" w:eastAsia="宋体" w:hAnsi="Arial" w:cs="Times New Roman"/>
                <w:sz w:val="18"/>
                <w:lang w:eastAsia="en-US"/>
              </w:rPr>
            </w:pPr>
          </w:p>
        </w:tc>
      </w:tr>
      <w:tr w:rsidR="00721511" w:rsidRPr="00721511" w:rsidTr="00721511">
        <w:trPr>
          <w:trHeight w:val="187"/>
          <w:jc w:val="center"/>
          <w:ins w:id="2887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87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875"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8876" w:author="CATT" w:date="2022-03-07T14:58:00Z"/>
                <w:rFonts w:ascii="Arial" w:eastAsia="宋体" w:hAnsi="Arial" w:cs="Times New Roman"/>
                <w:sz w:val="18"/>
                <w:lang w:eastAsia="en-US"/>
              </w:rPr>
            </w:pPr>
            <w:ins w:id="28877"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8878" w:author="CATT" w:date="2022-03-07T14:58:00Z"/>
                <w:rFonts w:ascii="Calibri" w:eastAsia="宋体" w:hAnsi="Calibri" w:cs="Times New Roman"/>
              </w:rPr>
            </w:pPr>
            <w:ins w:id="28879" w:author="CATT" w:date="2022-03-07T14:58:00Z">
              <w:r w:rsidRPr="00721511">
                <w:rPr>
                  <w:rFonts w:ascii="Arial" w:eastAsia="宋体" w:hAnsi="Arial" w:cs="Arial"/>
                  <w:color w:val="000000"/>
                  <w:kern w:val="0"/>
                  <w:sz w:val="18"/>
                  <w:szCs w:val="18"/>
                  <w:lang w:bidi="ar"/>
                </w:rPr>
                <w:t>CA_n257M</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8880" w:author="CATT" w:date="2022-03-07T14:58:00Z"/>
                <w:rFonts w:ascii="Arial" w:eastAsia="宋体" w:hAnsi="Arial" w:cs="Times New Roman"/>
                <w:sz w:val="18"/>
                <w:lang w:eastAsia="en-US"/>
              </w:rPr>
            </w:pPr>
          </w:p>
        </w:tc>
      </w:tr>
    </w:tbl>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8881" w:author="CATT" w:date="2022-03-07T15:25:00Z">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9"/>
        <w:gridCol w:w="1567"/>
        <w:gridCol w:w="813"/>
        <w:gridCol w:w="3878"/>
        <w:gridCol w:w="1258"/>
        <w:tblGridChange w:id="28882">
          <w:tblGrid>
            <w:gridCol w:w="3271"/>
            <w:gridCol w:w="2354"/>
            <w:gridCol w:w="1033"/>
            <w:gridCol w:w="5996"/>
            <w:gridCol w:w="1830"/>
          </w:tblGrid>
        </w:tblGridChange>
      </w:tblGrid>
      <w:tr w:rsidR="00FC7655" w:rsidRPr="00721511" w:rsidTr="008358BE">
        <w:trPr>
          <w:trHeight w:val="187"/>
          <w:jc w:val="center"/>
          <w:ins w:id="28883" w:author="CATT" w:date="2022-03-07T15:24:00Z"/>
          <w:trPrChange w:id="28884" w:author="CATT" w:date="2022-03-07T15:25:00Z">
            <w:trPr>
              <w:trHeight w:val="187"/>
              <w:jc w:val="center"/>
            </w:trPr>
          </w:trPrChange>
        </w:trPr>
        <w:tc>
          <w:tcPr>
            <w:tcW w:w="3271" w:type="dxa"/>
            <w:tcBorders>
              <w:top w:val="nil"/>
              <w:left w:val="single" w:sz="4" w:space="0" w:color="auto"/>
              <w:bottom w:val="nil"/>
              <w:right w:val="single" w:sz="4" w:space="0" w:color="auto"/>
            </w:tcBorders>
            <w:hideMark/>
            <w:tcPrChange w:id="28885" w:author="CATT" w:date="2022-03-07T15:25:00Z">
              <w:tcPr>
                <w:tcW w:w="3271" w:type="dxa"/>
                <w:tcBorders>
                  <w:top w:val="nil"/>
                  <w:left w:val="single" w:sz="4" w:space="0" w:color="auto"/>
                  <w:bottom w:val="nil"/>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8886" w:author="CATT" w:date="2022-03-07T15:24:00Z"/>
                <w:rFonts w:ascii="Arial" w:eastAsia="宋体" w:hAnsi="Arial" w:cs="Times New Roman"/>
                <w:sz w:val="18"/>
                <w:highlight w:val="yellow"/>
                <w:lang w:eastAsia="en-US"/>
                <w:rPrChange w:id="28887" w:author="CATT" w:date="2022-03-07T15:25:00Z">
                  <w:rPr>
                    <w:ins w:id="28888" w:author="CATT" w:date="2022-03-07T15:24:00Z"/>
                    <w:rFonts w:ascii="Arial" w:eastAsia="宋体" w:hAnsi="Arial" w:cs="Times New Roman"/>
                    <w:kern w:val="0"/>
                    <w:sz w:val="18"/>
                    <w:szCs w:val="20"/>
                    <w:lang w:val="en-GB" w:eastAsia="en-US"/>
                  </w:rPr>
                </w:rPrChange>
              </w:rPr>
            </w:pPr>
            <w:ins w:id="28889" w:author="CATT" w:date="2022-03-07T15:25:00Z">
              <w:r w:rsidRPr="00FC7655">
                <w:rPr>
                  <w:highlight w:val="yellow"/>
                  <w:lang w:eastAsia="ja-JP"/>
                  <w:rPrChange w:id="28890" w:author="CATT" w:date="2022-03-07T15:25:00Z">
                    <w:rPr>
                      <w:lang w:eastAsia="ja-JP"/>
                    </w:rPr>
                  </w:rPrChange>
                </w:rPr>
                <w:t>CA_n3A-n77(3A)-n257A</w:t>
              </w:r>
            </w:ins>
          </w:p>
        </w:tc>
        <w:tc>
          <w:tcPr>
            <w:tcW w:w="2354" w:type="dxa"/>
            <w:tcBorders>
              <w:top w:val="nil"/>
              <w:left w:val="single" w:sz="4" w:space="0" w:color="auto"/>
              <w:bottom w:val="nil"/>
              <w:right w:val="single" w:sz="4" w:space="0" w:color="auto"/>
            </w:tcBorders>
            <w:hideMark/>
            <w:tcPrChange w:id="28891" w:author="CATT" w:date="2022-03-07T15:25:00Z">
              <w:tcPr>
                <w:tcW w:w="2354" w:type="dxa"/>
                <w:tcBorders>
                  <w:top w:val="nil"/>
                  <w:left w:val="single" w:sz="4" w:space="0" w:color="auto"/>
                  <w:bottom w:val="nil"/>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8892" w:author="CATT" w:date="2022-03-07T15:24:00Z"/>
                <w:rFonts w:ascii="Arial" w:eastAsia="宋体" w:hAnsi="Arial" w:cs="Arial"/>
                <w:sz w:val="18"/>
                <w:highlight w:val="yellow"/>
                <w:rPrChange w:id="28893" w:author="CATT" w:date="2022-03-07T15:25:00Z">
                  <w:rPr>
                    <w:ins w:id="28894" w:author="CATT" w:date="2022-03-07T15:24:00Z"/>
                    <w:rFonts w:ascii="Arial" w:eastAsia="宋体" w:hAnsi="Arial" w:cs="Arial"/>
                    <w:kern w:val="0"/>
                    <w:sz w:val="18"/>
                    <w:szCs w:val="20"/>
                    <w:lang w:val="en-GB" w:eastAsia="en-US"/>
                  </w:rPr>
                </w:rPrChange>
              </w:rPr>
            </w:pPr>
            <w:ins w:id="28895" w:author="CATT" w:date="2022-03-07T15:25:00Z">
              <w:r w:rsidRPr="00FC7655">
                <w:rPr>
                  <w:rFonts w:cs="Arial"/>
                  <w:highlight w:val="yellow"/>
                  <w:lang w:eastAsia="ja-JP"/>
                  <w:rPrChange w:id="28896" w:author="CATT" w:date="2022-03-07T15:25:00Z">
                    <w:rPr>
                      <w:rFonts w:cs="Arial"/>
                      <w:lang w:eastAsia="ja-JP"/>
                    </w:rPr>
                  </w:rPrChange>
                </w:rPr>
                <w:t>-</w:t>
              </w:r>
            </w:ins>
          </w:p>
        </w:tc>
        <w:tc>
          <w:tcPr>
            <w:tcW w:w="1033" w:type="dxa"/>
            <w:tcBorders>
              <w:top w:val="single" w:sz="4" w:space="0" w:color="auto"/>
              <w:left w:val="single" w:sz="4" w:space="0" w:color="auto"/>
              <w:bottom w:val="single" w:sz="4" w:space="0" w:color="auto"/>
              <w:right w:val="single" w:sz="4" w:space="0" w:color="auto"/>
            </w:tcBorders>
            <w:hideMark/>
            <w:tcPrChange w:id="28897" w:author="CATT" w:date="2022-03-07T15:25: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8898" w:author="CATT" w:date="2022-03-07T15:24:00Z"/>
                <w:rFonts w:ascii="Arial" w:eastAsia="宋体" w:hAnsi="Arial" w:cs="Times New Roman"/>
                <w:sz w:val="18"/>
                <w:highlight w:val="yellow"/>
                <w:lang w:eastAsia="en-US"/>
                <w:rPrChange w:id="28899" w:author="CATT" w:date="2022-03-07T15:25:00Z">
                  <w:rPr>
                    <w:ins w:id="28900" w:author="CATT" w:date="2022-03-07T15:24:00Z"/>
                    <w:rFonts w:ascii="Arial" w:eastAsia="宋体" w:hAnsi="Arial" w:cs="Times New Roman"/>
                    <w:kern w:val="0"/>
                    <w:sz w:val="18"/>
                    <w:szCs w:val="20"/>
                    <w:lang w:val="en-GB" w:eastAsia="en-US"/>
                  </w:rPr>
                </w:rPrChange>
              </w:rPr>
            </w:pPr>
            <w:ins w:id="28901" w:author="CATT" w:date="2022-03-07T15:25:00Z">
              <w:r w:rsidRPr="00FC7655">
                <w:rPr>
                  <w:highlight w:val="yellow"/>
                  <w:lang w:eastAsia="ja-JP"/>
                  <w:rPrChange w:id="28902" w:author="CATT" w:date="2022-03-07T15:25:00Z">
                    <w:rPr>
                      <w:lang w:eastAsia="ja-JP"/>
                    </w:rPr>
                  </w:rPrChange>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28903" w:author="CATT" w:date="2022-03-07T15:25: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framePr w:w="10206" w:wrap="notBeside" w:vAnchor="page" w:hAnchor="margin" w:y="852"/>
              <w:ind w:right="28"/>
              <w:jc w:val="center"/>
              <w:textAlignment w:val="bottom"/>
              <w:rPr>
                <w:ins w:id="28904" w:author="CATT" w:date="2022-03-07T15:24:00Z"/>
                <w:rFonts w:ascii="Calibri" w:eastAsia="宋体" w:hAnsi="Calibri" w:cs="Times New Roman"/>
                <w:highlight w:val="yellow"/>
                <w:rPrChange w:id="28905" w:author="CATT" w:date="2022-03-07T15:24:00Z">
                  <w:rPr>
                    <w:ins w:id="28906" w:author="CATT" w:date="2022-03-07T15:24:00Z"/>
                    <w:rFonts w:ascii="Calibri" w:eastAsia="宋体" w:hAnsi="Calibri" w:cs="Times New Roman"/>
                    <w:kern w:val="0"/>
                    <w:sz w:val="40"/>
                    <w:szCs w:val="20"/>
                    <w:lang w:val="en-GB" w:eastAsia="en-US"/>
                  </w:rPr>
                </w:rPrChange>
              </w:rPr>
            </w:pPr>
            <w:ins w:id="28907" w:author="CATT" w:date="2022-03-07T15:24:00Z">
              <w:r w:rsidRPr="00FC7655">
                <w:rPr>
                  <w:rFonts w:ascii="Arial" w:eastAsia="宋体" w:hAnsi="Arial" w:cs="Arial"/>
                  <w:color w:val="000000"/>
                  <w:kern w:val="0"/>
                  <w:sz w:val="18"/>
                  <w:szCs w:val="18"/>
                  <w:highlight w:val="yellow"/>
                  <w:lang w:bidi="ar"/>
                  <w:rPrChange w:id="28908" w:author="CATT" w:date="2022-03-07T15:24:00Z">
                    <w:rPr>
                      <w:rFonts w:ascii="Arial" w:eastAsia="宋体" w:hAnsi="Arial" w:cs="Arial"/>
                      <w:color w:val="000000"/>
                      <w:kern w:val="0"/>
                      <w:sz w:val="18"/>
                      <w:szCs w:val="18"/>
                      <w:lang w:bidi="ar"/>
                    </w:rPr>
                  </w:rPrChange>
                </w:rPr>
                <w:t>5, 10, 15, 20, 25, 30</w:t>
              </w:r>
            </w:ins>
          </w:p>
        </w:tc>
        <w:tc>
          <w:tcPr>
            <w:tcW w:w="1830" w:type="dxa"/>
            <w:tcBorders>
              <w:top w:val="single" w:sz="4" w:space="0" w:color="auto"/>
              <w:left w:val="single" w:sz="4" w:space="0" w:color="auto"/>
              <w:bottom w:val="nil"/>
              <w:right w:val="single" w:sz="4" w:space="0" w:color="auto"/>
            </w:tcBorders>
            <w:vAlign w:val="center"/>
            <w:hideMark/>
            <w:tcPrChange w:id="28909" w:author="CATT" w:date="2022-03-07T15:25:00Z">
              <w:tcPr>
                <w:tcW w:w="1830" w:type="dxa"/>
                <w:tcBorders>
                  <w:top w:val="single" w:sz="4" w:space="0" w:color="auto"/>
                  <w:left w:val="single" w:sz="4" w:space="0" w:color="auto"/>
                  <w:bottom w:val="nil"/>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8910" w:author="CATT" w:date="2022-03-07T15:24:00Z"/>
                <w:rFonts w:ascii="Arial" w:eastAsia="宋体" w:hAnsi="Arial" w:cs="Times New Roman"/>
                <w:sz w:val="18"/>
                <w:highlight w:val="yellow"/>
                <w:lang w:eastAsia="en-US"/>
                <w:rPrChange w:id="28911" w:author="CATT" w:date="2022-03-07T15:24:00Z">
                  <w:rPr>
                    <w:ins w:id="28912" w:author="CATT" w:date="2022-03-07T15:24:00Z"/>
                    <w:rFonts w:ascii="Arial" w:eastAsia="宋体" w:hAnsi="Arial" w:cs="Times New Roman"/>
                    <w:kern w:val="0"/>
                    <w:sz w:val="18"/>
                    <w:szCs w:val="20"/>
                    <w:lang w:val="en-GB" w:eastAsia="en-US"/>
                  </w:rPr>
                </w:rPrChange>
              </w:rPr>
            </w:pPr>
            <w:ins w:id="28913" w:author="CATT" w:date="2022-03-07T15:24:00Z">
              <w:r w:rsidRPr="00FC7655">
                <w:rPr>
                  <w:rFonts w:ascii="Arial" w:eastAsia="宋体" w:hAnsi="Arial" w:cs="Times New Roman"/>
                  <w:sz w:val="18"/>
                  <w:highlight w:val="yellow"/>
                  <w:rPrChange w:id="28914" w:author="CATT" w:date="2022-03-07T15:24:00Z">
                    <w:rPr>
                      <w:rFonts w:ascii="Arial" w:eastAsia="宋体" w:hAnsi="Arial" w:cs="Times New Roman"/>
                      <w:sz w:val="18"/>
                    </w:rPr>
                  </w:rPrChange>
                </w:rPr>
                <w:t>0</w:t>
              </w:r>
            </w:ins>
          </w:p>
        </w:tc>
      </w:tr>
    </w:tbl>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8915" w:author="CATT" w:date="2022-03-07T15:25:00Z">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271"/>
        <w:gridCol w:w="2354"/>
        <w:gridCol w:w="1033"/>
        <w:gridCol w:w="5996"/>
        <w:gridCol w:w="1803"/>
        <w:gridCol w:w="27"/>
        <w:tblGridChange w:id="28916">
          <w:tblGrid>
            <w:gridCol w:w="3271"/>
            <w:gridCol w:w="2354"/>
            <w:gridCol w:w="1033"/>
            <w:gridCol w:w="5996"/>
            <w:gridCol w:w="1803"/>
            <w:gridCol w:w="27"/>
          </w:tblGrid>
        </w:tblGridChange>
      </w:tblGrid>
      <w:tr w:rsidR="00FC7655" w:rsidRPr="00721511" w:rsidTr="008358BE">
        <w:trPr>
          <w:trHeight w:val="187"/>
          <w:jc w:val="center"/>
          <w:ins w:id="28917" w:author="CATT" w:date="2022-03-07T15:24:00Z"/>
          <w:trPrChange w:id="28918" w:author="CATT" w:date="2022-03-07T15:25:00Z">
            <w:trPr>
              <w:trHeight w:val="187"/>
              <w:jc w:val="center"/>
            </w:trPr>
          </w:trPrChange>
        </w:trPr>
        <w:tc>
          <w:tcPr>
            <w:tcW w:w="3271" w:type="dxa"/>
            <w:tcBorders>
              <w:top w:val="nil"/>
              <w:left w:val="single" w:sz="4" w:space="0" w:color="auto"/>
              <w:bottom w:val="nil"/>
              <w:right w:val="single" w:sz="4" w:space="0" w:color="auto"/>
            </w:tcBorders>
            <w:tcPrChange w:id="28919" w:author="CATT" w:date="2022-03-07T15:25:00Z">
              <w:tcPr>
                <w:tcW w:w="3271" w:type="dxa"/>
                <w:tcBorders>
                  <w:top w:val="nil"/>
                  <w:left w:val="single" w:sz="4" w:space="0" w:color="auto"/>
                  <w:bottom w:val="nil"/>
                  <w:right w:val="single" w:sz="4" w:space="0" w:color="auto"/>
                </w:tcBorders>
                <w:vAlign w:val="center"/>
              </w:tcPr>
            </w:tcPrChange>
          </w:tcPr>
          <w:p w:rsidR="00FC7655" w:rsidRPr="00FC7655" w:rsidRDefault="00FC7655" w:rsidP="00634934">
            <w:pPr>
              <w:keepNext/>
              <w:keepLines/>
              <w:jc w:val="center"/>
              <w:rPr>
                <w:ins w:id="28920" w:author="CATT" w:date="2022-03-07T15:24:00Z"/>
                <w:rFonts w:ascii="Arial" w:eastAsia="宋体" w:hAnsi="Arial" w:cs="Times New Roman"/>
                <w:sz w:val="18"/>
                <w:highlight w:val="yellow"/>
                <w:lang w:eastAsia="en-US"/>
                <w:rPrChange w:id="28921" w:author="CATT" w:date="2022-03-07T15:25:00Z">
                  <w:rPr>
                    <w:ins w:id="28922" w:author="CATT" w:date="2022-03-07T15:24:00Z"/>
                    <w:rFonts w:ascii="Arial" w:eastAsia="宋体" w:hAnsi="Arial" w:cs="Times New Roman"/>
                    <w:sz w:val="18"/>
                    <w:lang w:eastAsia="en-US"/>
                  </w:rPr>
                </w:rPrChange>
              </w:rPr>
            </w:pPr>
          </w:p>
        </w:tc>
        <w:tc>
          <w:tcPr>
            <w:tcW w:w="2354" w:type="dxa"/>
            <w:tcBorders>
              <w:top w:val="nil"/>
              <w:left w:val="single" w:sz="4" w:space="0" w:color="auto"/>
              <w:bottom w:val="nil"/>
              <w:right w:val="single" w:sz="4" w:space="0" w:color="auto"/>
            </w:tcBorders>
            <w:tcPrChange w:id="28923" w:author="CATT" w:date="2022-03-07T15:25:00Z">
              <w:tcPr>
                <w:tcW w:w="2354" w:type="dxa"/>
                <w:tcBorders>
                  <w:top w:val="nil"/>
                  <w:left w:val="single" w:sz="4" w:space="0" w:color="auto"/>
                  <w:bottom w:val="nil"/>
                  <w:right w:val="single" w:sz="4" w:space="0" w:color="auto"/>
                </w:tcBorders>
                <w:vAlign w:val="center"/>
              </w:tcPr>
            </w:tcPrChange>
          </w:tcPr>
          <w:p w:rsidR="00FC7655" w:rsidRPr="00FC7655" w:rsidRDefault="00FC7655" w:rsidP="00634934">
            <w:pPr>
              <w:keepNext/>
              <w:keepLines/>
              <w:jc w:val="center"/>
              <w:rPr>
                <w:ins w:id="28924" w:author="CATT" w:date="2022-03-07T15:24:00Z"/>
                <w:rFonts w:ascii="Arial" w:eastAsia="宋体" w:hAnsi="Arial" w:cs="Arial"/>
                <w:sz w:val="18"/>
                <w:highlight w:val="yellow"/>
                <w:rPrChange w:id="28925" w:author="CATT" w:date="2022-03-07T15:25:00Z">
                  <w:rPr>
                    <w:ins w:id="28926" w:author="CATT" w:date="2022-03-07T15:24:00Z"/>
                    <w:rFonts w:ascii="Arial" w:eastAsia="宋体" w:hAnsi="Arial" w:cs="Arial"/>
                    <w:sz w:val="18"/>
                  </w:rPr>
                </w:rPrChange>
              </w:rPr>
            </w:pPr>
          </w:p>
        </w:tc>
        <w:tc>
          <w:tcPr>
            <w:tcW w:w="1033" w:type="dxa"/>
            <w:tcBorders>
              <w:top w:val="single" w:sz="4" w:space="0" w:color="auto"/>
              <w:left w:val="single" w:sz="4" w:space="0" w:color="auto"/>
              <w:bottom w:val="single" w:sz="4" w:space="0" w:color="auto"/>
              <w:right w:val="single" w:sz="4" w:space="0" w:color="auto"/>
            </w:tcBorders>
            <w:hideMark/>
            <w:tcPrChange w:id="28927" w:author="CATT" w:date="2022-03-07T15:25: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8928" w:author="CATT" w:date="2022-03-07T15:24:00Z"/>
                <w:rFonts w:ascii="Arial" w:eastAsia="宋体" w:hAnsi="Arial" w:cs="Times New Roman"/>
                <w:sz w:val="18"/>
                <w:highlight w:val="yellow"/>
                <w:lang w:eastAsia="en-US"/>
                <w:rPrChange w:id="28929" w:author="CATT" w:date="2022-03-07T15:25:00Z">
                  <w:rPr>
                    <w:ins w:id="28930" w:author="CATT" w:date="2022-03-07T15:24:00Z"/>
                    <w:rFonts w:ascii="Arial" w:eastAsia="宋体" w:hAnsi="Arial" w:cs="Times New Roman"/>
                    <w:kern w:val="0"/>
                    <w:sz w:val="18"/>
                    <w:szCs w:val="20"/>
                    <w:lang w:val="en-GB" w:eastAsia="en-US"/>
                  </w:rPr>
                </w:rPrChange>
              </w:rPr>
            </w:pPr>
            <w:ins w:id="28931" w:author="CATT" w:date="2022-03-07T15:25:00Z">
              <w:r w:rsidRPr="00FC7655">
                <w:rPr>
                  <w:highlight w:val="yellow"/>
                  <w:lang w:eastAsia="ja-JP"/>
                  <w:rPrChange w:id="28932" w:author="CATT" w:date="2022-03-07T15:25:00Z">
                    <w:rPr>
                      <w:lang w:eastAsia="ja-JP"/>
                    </w:rPr>
                  </w:rPrChange>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28933" w:author="CATT" w:date="2022-03-07T15:25: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pPr>
              <w:jc w:val="center"/>
              <w:textAlignment w:val="bottom"/>
              <w:rPr>
                <w:ins w:id="28934" w:author="CATT" w:date="2022-03-07T15:24:00Z"/>
                <w:rFonts w:ascii="Calibri" w:eastAsia="宋体" w:hAnsi="Calibri" w:cs="Times New Roman"/>
                <w:highlight w:val="yellow"/>
                <w:rPrChange w:id="28935" w:author="CATT" w:date="2022-03-07T15:24:00Z">
                  <w:rPr>
                    <w:ins w:id="28936" w:author="CATT" w:date="2022-03-07T15:24:00Z"/>
                    <w:rFonts w:ascii="Calibri" w:eastAsia="宋体" w:hAnsi="Calibri" w:cs="Times New Roman"/>
                    <w:kern w:val="0"/>
                    <w:sz w:val="40"/>
                    <w:szCs w:val="20"/>
                    <w:lang w:val="en-GB" w:eastAsia="en-US"/>
                  </w:rPr>
                </w:rPrChange>
              </w:rPr>
              <w:pPrChange w:id="28937" w:author="CATT" w:date="2022-03-07T15:25:00Z">
                <w:pPr>
                  <w:framePr w:w="10206" w:wrap="notBeside" w:vAnchor="page" w:hAnchor="margin" w:y="852"/>
                  <w:ind w:right="28"/>
                  <w:jc w:val="center"/>
                  <w:textAlignment w:val="bottom"/>
                </w:pPr>
              </w:pPrChange>
            </w:pPr>
            <w:ins w:id="28938" w:author="CATT" w:date="2022-03-07T15:25:00Z">
              <w:r w:rsidRPr="00FC7655">
                <w:rPr>
                  <w:rFonts w:ascii="Arial" w:eastAsia="宋体" w:hAnsi="Arial" w:cs="Arial"/>
                  <w:color w:val="000000"/>
                  <w:kern w:val="0"/>
                  <w:sz w:val="18"/>
                  <w:szCs w:val="18"/>
                  <w:highlight w:val="yellow"/>
                  <w:lang w:val="en-GB" w:bidi="ar"/>
                </w:rPr>
                <w:t>CA_n77(3A)</w:t>
              </w:r>
            </w:ins>
          </w:p>
        </w:tc>
        <w:tc>
          <w:tcPr>
            <w:tcW w:w="1830" w:type="dxa"/>
            <w:gridSpan w:val="2"/>
            <w:tcBorders>
              <w:top w:val="nil"/>
              <w:left w:val="single" w:sz="4" w:space="0" w:color="auto"/>
              <w:bottom w:val="nil"/>
              <w:right w:val="single" w:sz="4" w:space="0" w:color="auto"/>
            </w:tcBorders>
            <w:vAlign w:val="center"/>
            <w:tcPrChange w:id="28939" w:author="CATT" w:date="2022-03-07T15:25:00Z">
              <w:tcPr>
                <w:tcW w:w="1830" w:type="dxa"/>
                <w:gridSpan w:val="2"/>
                <w:tcBorders>
                  <w:top w:val="nil"/>
                  <w:left w:val="single" w:sz="4" w:space="0" w:color="auto"/>
                  <w:bottom w:val="nil"/>
                  <w:right w:val="single" w:sz="4" w:space="0" w:color="auto"/>
                </w:tcBorders>
                <w:vAlign w:val="center"/>
              </w:tcPr>
            </w:tcPrChange>
          </w:tcPr>
          <w:p w:rsidR="00FC7655" w:rsidRPr="00FC7655" w:rsidRDefault="00FC7655" w:rsidP="00634934">
            <w:pPr>
              <w:keepNext/>
              <w:keepLines/>
              <w:jc w:val="center"/>
              <w:rPr>
                <w:ins w:id="28940" w:author="CATT" w:date="2022-03-07T15:24:00Z"/>
                <w:rFonts w:ascii="Arial" w:eastAsia="宋体" w:hAnsi="Arial" w:cs="Times New Roman"/>
                <w:sz w:val="18"/>
                <w:highlight w:val="yellow"/>
                <w:lang w:eastAsia="en-US"/>
                <w:rPrChange w:id="28941" w:author="CATT" w:date="2022-03-07T15:24:00Z">
                  <w:rPr>
                    <w:ins w:id="28942" w:author="CATT" w:date="2022-03-07T15:24:00Z"/>
                    <w:rFonts w:ascii="Arial" w:eastAsia="宋体" w:hAnsi="Arial" w:cs="Times New Roman"/>
                    <w:sz w:val="18"/>
                    <w:lang w:eastAsia="en-US"/>
                  </w:rPr>
                </w:rPrChange>
              </w:rPr>
            </w:pPr>
          </w:p>
        </w:tc>
      </w:tr>
      <w:tr w:rsidR="00FC7655" w:rsidRPr="00721511" w:rsidTr="008358BE">
        <w:trPr>
          <w:trHeight w:val="187"/>
          <w:jc w:val="center"/>
          <w:ins w:id="28943" w:author="CATT" w:date="2022-03-07T15:24:00Z"/>
          <w:trPrChange w:id="28944" w:author="CATT" w:date="2022-03-07T15:25:00Z">
            <w:trPr>
              <w:trHeight w:val="187"/>
              <w:jc w:val="center"/>
            </w:trPr>
          </w:trPrChange>
        </w:trPr>
        <w:tc>
          <w:tcPr>
            <w:tcW w:w="3271" w:type="dxa"/>
            <w:tcBorders>
              <w:top w:val="nil"/>
              <w:left w:val="single" w:sz="4" w:space="0" w:color="auto"/>
              <w:bottom w:val="single" w:sz="4" w:space="0" w:color="auto"/>
              <w:right w:val="single" w:sz="4" w:space="0" w:color="auto"/>
            </w:tcBorders>
            <w:tcPrChange w:id="28945" w:author="CATT" w:date="2022-03-07T15:25:00Z">
              <w:tcPr>
                <w:tcW w:w="3271" w:type="dxa"/>
                <w:tcBorders>
                  <w:top w:val="nil"/>
                  <w:left w:val="single" w:sz="4" w:space="0" w:color="auto"/>
                  <w:bottom w:val="single" w:sz="4" w:space="0" w:color="auto"/>
                  <w:right w:val="single" w:sz="4" w:space="0" w:color="auto"/>
                </w:tcBorders>
                <w:vAlign w:val="center"/>
              </w:tcPr>
            </w:tcPrChange>
          </w:tcPr>
          <w:p w:rsidR="00FC7655" w:rsidRPr="00FC7655" w:rsidRDefault="00FC7655" w:rsidP="00634934">
            <w:pPr>
              <w:keepNext/>
              <w:keepLines/>
              <w:jc w:val="center"/>
              <w:rPr>
                <w:ins w:id="28946" w:author="CATT" w:date="2022-03-07T15:24:00Z"/>
                <w:rFonts w:ascii="Arial" w:eastAsia="宋体" w:hAnsi="Arial" w:cs="Times New Roman"/>
                <w:sz w:val="18"/>
                <w:highlight w:val="yellow"/>
                <w:lang w:eastAsia="en-US"/>
                <w:rPrChange w:id="28947" w:author="CATT" w:date="2022-03-07T15:25:00Z">
                  <w:rPr>
                    <w:ins w:id="28948" w:author="CATT" w:date="2022-03-07T15:24:00Z"/>
                    <w:rFonts w:ascii="Arial" w:eastAsia="宋体" w:hAnsi="Arial" w:cs="Times New Roman"/>
                    <w:sz w:val="18"/>
                    <w:lang w:eastAsia="en-US"/>
                  </w:rPr>
                </w:rPrChange>
              </w:rPr>
            </w:pPr>
          </w:p>
        </w:tc>
        <w:tc>
          <w:tcPr>
            <w:tcW w:w="2354" w:type="dxa"/>
            <w:tcBorders>
              <w:top w:val="nil"/>
              <w:left w:val="single" w:sz="4" w:space="0" w:color="auto"/>
              <w:bottom w:val="single" w:sz="4" w:space="0" w:color="auto"/>
              <w:right w:val="single" w:sz="4" w:space="0" w:color="auto"/>
            </w:tcBorders>
            <w:tcPrChange w:id="28949" w:author="CATT" w:date="2022-03-07T15:25:00Z">
              <w:tcPr>
                <w:tcW w:w="2354" w:type="dxa"/>
                <w:tcBorders>
                  <w:top w:val="nil"/>
                  <w:left w:val="single" w:sz="4" w:space="0" w:color="auto"/>
                  <w:bottom w:val="single" w:sz="4" w:space="0" w:color="auto"/>
                  <w:right w:val="single" w:sz="4" w:space="0" w:color="auto"/>
                </w:tcBorders>
                <w:vAlign w:val="center"/>
              </w:tcPr>
            </w:tcPrChange>
          </w:tcPr>
          <w:p w:rsidR="00FC7655" w:rsidRPr="00FC7655" w:rsidRDefault="00FC7655" w:rsidP="00634934">
            <w:pPr>
              <w:keepNext/>
              <w:keepLines/>
              <w:jc w:val="center"/>
              <w:rPr>
                <w:ins w:id="28950" w:author="CATT" w:date="2022-03-07T15:24:00Z"/>
                <w:rFonts w:ascii="Arial" w:eastAsia="宋体" w:hAnsi="Arial" w:cs="Arial"/>
                <w:sz w:val="18"/>
                <w:highlight w:val="yellow"/>
                <w:rPrChange w:id="28951" w:author="CATT" w:date="2022-03-07T15:25:00Z">
                  <w:rPr>
                    <w:ins w:id="28952" w:author="CATT" w:date="2022-03-07T15:24:00Z"/>
                    <w:rFonts w:ascii="Arial" w:eastAsia="宋体" w:hAnsi="Arial" w:cs="Arial"/>
                    <w:sz w:val="18"/>
                  </w:rPr>
                </w:rPrChange>
              </w:rPr>
            </w:pPr>
          </w:p>
        </w:tc>
        <w:tc>
          <w:tcPr>
            <w:tcW w:w="1033" w:type="dxa"/>
            <w:tcBorders>
              <w:top w:val="single" w:sz="4" w:space="0" w:color="auto"/>
              <w:left w:val="single" w:sz="4" w:space="0" w:color="auto"/>
              <w:bottom w:val="single" w:sz="4" w:space="0" w:color="auto"/>
              <w:right w:val="single" w:sz="4" w:space="0" w:color="auto"/>
            </w:tcBorders>
            <w:hideMark/>
            <w:tcPrChange w:id="28953" w:author="CATT" w:date="2022-03-07T15:25: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8954" w:author="CATT" w:date="2022-03-07T15:24:00Z"/>
                <w:rFonts w:ascii="Arial" w:eastAsia="宋体" w:hAnsi="Arial" w:cs="Times New Roman"/>
                <w:sz w:val="18"/>
                <w:highlight w:val="yellow"/>
                <w:lang w:eastAsia="en-US"/>
                <w:rPrChange w:id="28955" w:author="CATT" w:date="2022-03-07T15:25:00Z">
                  <w:rPr>
                    <w:ins w:id="28956" w:author="CATT" w:date="2022-03-07T15:24:00Z"/>
                    <w:rFonts w:ascii="Arial" w:eastAsia="宋体" w:hAnsi="Arial" w:cs="Times New Roman"/>
                    <w:kern w:val="0"/>
                    <w:sz w:val="18"/>
                    <w:szCs w:val="20"/>
                    <w:lang w:val="en-GB" w:eastAsia="en-US"/>
                  </w:rPr>
                </w:rPrChange>
              </w:rPr>
            </w:pPr>
            <w:ins w:id="28957" w:author="CATT" w:date="2022-03-07T15:25:00Z">
              <w:r w:rsidRPr="00FC7655">
                <w:rPr>
                  <w:highlight w:val="yellow"/>
                  <w:lang w:eastAsia="ja-JP"/>
                  <w:rPrChange w:id="28958" w:author="CATT" w:date="2022-03-07T15:25:00Z">
                    <w:rPr>
                      <w:lang w:eastAsia="ja-JP"/>
                    </w:rPr>
                  </w:rPrChange>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28959" w:author="CATT" w:date="2022-03-07T15:25: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framePr w:w="10206" w:wrap="notBeside" w:vAnchor="page" w:hAnchor="margin" w:y="852"/>
              <w:ind w:right="28"/>
              <w:jc w:val="center"/>
              <w:textAlignment w:val="bottom"/>
              <w:rPr>
                <w:ins w:id="28960" w:author="CATT" w:date="2022-03-07T15:24:00Z"/>
                <w:rFonts w:ascii="Calibri" w:eastAsia="宋体" w:hAnsi="Calibri" w:cs="Times New Roman"/>
                <w:highlight w:val="yellow"/>
                <w:rPrChange w:id="28961" w:author="CATT" w:date="2022-03-07T15:24:00Z">
                  <w:rPr>
                    <w:ins w:id="28962" w:author="CATT" w:date="2022-03-07T15:24:00Z"/>
                    <w:rFonts w:ascii="Calibri" w:eastAsia="宋体" w:hAnsi="Calibri" w:cs="Times New Roman"/>
                    <w:kern w:val="0"/>
                    <w:sz w:val="40"/>
                    <w:szCs w:val="20"/>
                    <w:lang w:val="en-GB" w:eastAsia="en-US"/>
                  </w:rPr>
                </w:rPrChange>
              </w:rPr>
            </w:pPr>
            <w:ins w:id="28963" w:author="CATT" w:date="2022-03-07T15:25:00Z">
              <w:r>
                <w:rPr>
                  <w:rFonts w:ascii="Arial" w:eastAsia="宋体" w:hAnsi="Arial" w:cs="Arial" w:hint="eastAsia"/>
                  <w:color w:val="000000"/>
                  <w:kern w:val="0"/>
                  <w:sz w:val="18"/>
                  <w:szCs w:val="18"/>
                  <w:highlight w:val="yellow"/>
                  <w:lang w:bidi="ar"/>
                </w:rPr>
                <w:t>50, 100,</w:t>
              </w:r>
            </w:ins>
            <w:ins w:id="28964" w:author="CATT" w:date="2022-03-07T15:26:00Z">
              <w:r>
                <w:rPr>
                  <w:rFonts w:ascii="Arial" w:eastAsia="宋体" w:hAnsi="Arial" w:cs="Arial" w:hint="eastAsia"/>
                  <w:color w:val="000000"/>
                  <w:kern w:val="0"/>
                  <w:sz w:val="18"/>
                  <w:szCs w:val="18"/>
                  <w:highlight w:val="yellow"/>
                  <w:lang w:bidi="ar"/>
                </w:rPr>
                <w:t xml:space="preserve"> 200, 400</w:t>
              </w:r>
            </w:ins>
          </w:p>
        </w:tc>
        <w:tc>
          <w:tcPr>
            <w:tcW w:w="1830" w:type="dxa"/>
            <w:gridSpan w:val="2"/>
            <w:tcBorders>
              <w:top w:val="nil"/>
              <w:left w:val="single" w:sz="4" w:space="0" w:color="auto"/>
              <w:bottom w:val="single" w:sz="4" w:space="0" w:color="auto"/>
              <w:right w:val="single" w:sz="4" w:space="0" w:color="auto"/>
            </w:tcBorders>
            <w:vAlign w:val="center"/>
            <w:tcPrChange w:id="28965" w:author="CATT" w:date="2022-03-07T15:25:00Z">
              <w:tcPr>
                <w:tcW w:w="1830" w:type="dxa"/>
                <w:gridSpan w:val="2"/>
                <w:tcBorders>
                  <w:top w:val="nil"/>
                  <w:left w:val="single" w:sz="4" w:space="0" w:color="auto"/>
                  <w:bottom w:val="single" w:sz="4" w:space="0" w:color="auto"/>
                  <w:right w:val="single" w:sz="4" w:space="0" w:color="auto"/>
                </w:tcBorders>
                <w:vAlign w:val="center"/>
              </w:tcPr>
            </w:tcPrChange>
          </w:tcPr>
          <w:p w:rsidR="00FC7655" w:rsidRPr="00FC7655" w:rsidRDefault="00FC7655" w:rsidP="00634934">
            <w:pPr>
              <w:keepNext/>
              <w:keepLines/>
              <w:jc w:val="center"/>
              <w:rPr>
                <w:ins w:id="28966" w:author="CATT" w:date="2022-03-07T15:24:00Z"/>
                <w:rFonts w:ascii="Arial" w:eastAsia="宋体" w:hAnsi="Arial" w:cs="Times New Roman"/>
                <w:sz w:val="18"/>
                <w:highlight w:val="yellow"/>
                <w:lang w:eastAsia="en-US"/>
                <w:rPrChange w:id="28967" w:author="CATT" w:date="2022-03-07T15:24:00Z">
                  <w:rPr>
                    <w:ins w:id="28968" w:author="CATT" w:date="2022-03-07T15:24:00Z"/>
                    <w:rFonts w:ascii="Arial" w:eastAsia="宋体" w:hAnsi="Arial" w:cs="Times New Roman"/>
                    <w:sz w:val="18"/>
                    <w:lang w:eastAsia="en-US"/>
                  </w:rPr>
                </w:rPrChange>
              </w:rPr>
            </w:pPr>
          </w:p>
        </w:tc>
      </w:tr>
      <w:tr w:rsidR="00FC7655" w:rsidRPr="00721511" w:rsidTr="008358BE">
        <w:trPr>
          <w:trHeight w:val="187"/>
          <w:jc w:val="center"/>
          <w:ins w:id="28969" w:author="CATT" w:date="2022-03-07T15:24:00Z"/>
          <w:trPrChange w:id="28970" w:author="CATT" w:date="2022-03-07T15:25:00Z">
            <w:trPr>
              <w:trHeight w:val="187"/>
              <w:jc w:val="center"/>
            </w:trPr>
          </w:trPrChange>
        </w:trPr>
        <w:tc>
          <w:tcPr>
            <w:tcW w:w="3271" w:type="dxa"/>
            <w:tcBorders>
              <w:top w:val="nil"/>
              <w:left w:val="single" w:sz="4" w:space="0" w:color="auto"/>
              <w:bottom w:val="nil"/>
              <w:right w:val="single" w:sz="4" w:space="0" w:color="auto"/>
            </w:tcBorders>
            <w:hideMark/>
            <w:tcPrChange w:id="28971" w:author="CATT" w:date="2022-03-07T15:25:00Z">
              <w:tcPr>
                <w:tcW w:w="3271" w:type="dxa"/>
                <w:tcBorders>
                  <w:top w:val="nil"/>
                  <w:left w:val="single" w:sz="4" w:space="0" w:color="auto"/>
                  <w:bottom w:val="nil"/>
                  <w:right w:val="single" w:sz="4" w:space="0" w:color="auto"/>
                </w:tcBorders>
                <w:vAlign w:val="center"/>
                <w:hideMark/>
              </w:tcPr>
            </w:tcPrChange>
          </w:tcPr>
          <w:p w:rsidR="00FC7655" w:rsidRPr="00FC7655" w:rsidRDefault="00FC7655" w:rsidP="00634934">
            <w:pPr>
              <w:keepNext/>
              <w:keepLines/>
              <w:jc w:val="center"/>
              <w:rPr>
                <w:ins w:id="28972" w:author="CATT" w:date="2022-03-07T15:24:00Z"/>
                <w:rFonts w:ascii="Arial" w:eastAsia="宋体" w:hAnsi="Arial" w:cs="Times New Roman"/>
                <w:sz w:val="18"/>
                <w:highlight w:val="yellow"/>
                <w:lang w:eastAsia="en-US"/>
                <w:rPrChange w:id="28973" w:author="CATT" w:date="2022-03-07T15:25:00Z">
                  <w:rPr>
                    <w:ins w:id="28974" w:author="CATT" w:date="2022-03-07T15:24:00Z"/>
                    <w:rFonts w:ascii="Arial" w:eastAsia="宋体" w:hAnsi="Arial" w:cs="Times New Roman"/>
                    <w:sz w:val="18"/>
                    <w:lang w:eastAsia="en-US"/>
                  </w:rPr>
                </w:rPrChange>
              </w:rPr>
            </w:pPr>
            <w:ins w:id="28975" w:author="CATT" w:date="2022-03-07T15:25:00Z">
              <w:r w:rsidRPr="00FC7655">
                <w:rPr>
                  <w:highlight w:val="yellow"/>
                  <w:lang w:eastAsia="ja-JP"/>
                  <w:rPrChange w:id="28976" w:author="CATT" w:date="2022-03-07T15:25:00Z">
                    <w:rPr>
                      <w:lang w:eastAsia="ja-JP"/>
                    </w:rPr>
                  </w:rPrChange>
                </w:rPr>
                <w:t>CA_n3A-n77(3A)-n257D</w:t>
              </w:r>
            </w:ins>
          </w:p>
        </w:tc>
        <w:tc>
          <w:tcPr>
            <w:tcW w:w="2354" w:type="dxa"/>
            <w:tcBorders>
              <w:top w:val="nil"/>
              <w:left w:val="single" w:sz="4" w:space="0" w:color="auto"/>
              <w:bottom w:val="nil"/>
              <w:right w:val="single" w:sz="4" w:space="0" w:color="auto"/>
            </w:tcBorders>
            <w:hideMark/>
            <w:tcPrChange w:id="28977" w:author="CATT" w:date="2022-03-07T15:25:00Z">
              <w:tcPr>
                <w:tcW w:w="2354" w:type="dxa"/>
                <w:tcBorders>
                  <w:top w:val="nil"/>
                  <w:left w:val="single" w:sz="4" w:space="0" w:color="auto"/>
                  <w:bottom w:val="nil"/>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8978" w:author="CATT" w:date="2022-03-07T15:24:00Z"/>
                <w:rFonts w:ascii="Arial" w:eastAsia="宋体" w:hAnsi="Arial" w:cs="Arial"/>
                <w:sz w:val="18"/>
                <w:highlight w:val="yellow"/>
                <w:rPrChange w:id="28979" w:author="CATT" w:date="2022-03-07T15:25:00Z">
                  <w:rPr>
                    <w:ins w:id="28980" w:author="CATT" w:date="2022-03-07T15:24:00Z"/>
                    <w:rFonts w:ascii="Arial" w:eastAsia="宋体" w:hAnsi="Arial" w:cs="Arial"/>
                    <w:kern w:val="0"/>
                    <w:sz w:val="18"/>
                    <w:szCs w:val="20"/>
                    <w:lang w:val="en-GB" w:eastAsia="en-US"/>
                  </w:rPr>
                </w:rPrChange>
              </w:rPr>
            </w:pPr>
            <w:ins w:id="28981" w:author="CATT" w:date="2022-03-07T15:25:00Z">
              <w:r w:rsidRPr="00FC7655">
                <w:rPr>
                  <w:rFonts w:cs="Arial"/>
                  <w:highlight w:val="yellow"/>
                  <w:lang w:eastAsia="ja-JP"/>
                  <w:rPrChange w:id="28982" w:author="CATT" w:date="2022-03-07T15:25:00Z">
                    <w:rPr>
                      <w:rFonts w:cs="Arial"/>
                      <w:lang w:eastAsia="ja-JP"/>
                    </w:rPr>
                  </w:rPrChange>
                </w:rPr>
                <w:t>-</w:t>
              </w:r>
            </w:ins>
          </w:p>
        </w:tc>
        <w:tc>
          <w:tcPr>
            <w:tcW w:w="1033" w:type="dxa"/>
            <w:tcBorders>
              <w:top w:val="single" w:sz="4" w:space="0" w:color="auto"/>
              <w:left w:val="single" w:sz="4" w:space="0" w:color="auto"/>
              <w:bottom w:val="single" w:sz="4" w:space="0" w:color="auto"/>
              <w:right w:val="single" w:sz="4" w:space="0" w:color="auto"/>
            </w:tcBorders>
            <w:hideMark/>
            <w:tcPrChange w:id="28983" w:author="CATT" w:date="2022-03-07T15:25: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8984" w:author="CATT" w:date="2022-03-07T15:24:00Z"/>
                <w:rFonts w:ascii="Arial" w:eastAsia="宋体" w:hAnsi="Arial" w:cs="Times New Roman"/>
                <w:sz w:val="18"/>
                <w:highlight w:val="yellow"/>
                <w:lang w:eastAsia="en-US"/>
                <w:rPrChange w:id="28985" w:author="CATT" w:date="2022-03-07T15:25:00Z">
                  <w:rPr>
                    <w:ins w:id="28986" w:author="CATT" w:date="2022-03-07T15:24:00Z"/>
                    <w:rFonts w:ascii="Arial" w:eastAsia="宋体" w:hAnsi="Arial" w:cs="Times New Roman"/>
                    <w:kern w:val="0"/>
                    <w:sz w:val="18"/>
                    <w:szCs w:val="20"/>
                    <w:lang w:val="en-GB" w:eastAsia="en-US"/>
                  </w:rPr>
                </w:rPrChange>
              </w:rPr>
            </w:pPr>
            <w:ins w:id="28987" w:author="CATT" w:date="2022-03-07T15:25:00Z">
              <w:r w:rsidRPr="00FC7655">
                <w:rPr>
                  <w:highlight w:val="yellow"/>
                  <w:rPrChange w:id="28988" w:author="CATT" w:date="2022-03-07T15:25:00Z">
                    <w:rPr/>
                  </w:rPrChange>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28989" w:author="CATT" w:date="2022-03-07T15:25: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framePr w:w="10206" w:wrap="notBeside" w:vAnchor="page" w:hAnchor="margin" w:y="852"/>
              <w:ind w:right="28"/>
              <w:jc w:val="center"/>
              <w:textAlignment w:val="bottom"/>
              <w:rPr>
                <w:ins w:id="28990" w:author="CATT" w:date="2022-03-07T15:24:00Z"/>
                <w:rFonts w:ascii="Calibri" w:eastAsia="宋体" w:hAnsi="Calibri" w:cs="Times New Roman"/>
                <w:highlight w:val="yellow"/>
                <w:rPrChange w:id="28991" w:author="CATT" w:date="2022-03-07T15:24:00Z">
                  <w:rPr>
                    <w:ins w:id="28992" w:author="CATT" w:date="2022-03-07T15:24:00Z"/>
                    <w:rFonts w:ascii="Calibri" w:eastAsia="宋体" w:hAnsi="Calibri" w:cs="Times New Roman"/>
                    <w:kern w:val="0"/>
                    <w:sz w:val="40"/>
                    <w:szCs w:val="20"/>
                    <w:lang w:val="en-GB" w:eastAsia="en-US"/>
                  </w:rPr>
                </w:rPrChange>
              </w:rPr>
            </w:pPr>
            <w:ins w:id="28993" w:author="CATT" w:date="2022-03-07T15:24:00Z">
              <w:r w:rsidRPr="00FC7655">
                <w:rPr>
                  <w:rFonts w:ascii="Arial" w:eastAsia="宋体" w:hAnsi="Arial" w:cs="Arial"/>
                  <w:color w:val="000000"/>
                  <w:kern w:val="0"/>
                  <w:sz w:val="18"/>
                  <w:szCs w:val="18"/>
                  <w:highlight w:val="yellow"/>
                  <w:lang w:bidi="ar"/>
                  <w:rPrChange w:id="28994" w:author="CATT" w:date="2022-03-07T15:24:00Z">
                    <w:rPr>
                      <w:rFonts w:ascii="Arial" w:eastAsia="宋体" w:hAnsi="Arial" w:cs="Arial"/>
                      <w:color w:val="000000"/>
                      <w:kern w:val="0"/>
                      <w:sz w:val="18"/>
                      <w:szCs w:val="18"/>
                      <w:lang w:bidi="ar"/>
                    </w:rPr>
                  </w:rPrChange>
                </w:rPr>
                <w:t>5, 10, 15, 20, 25, 30</w:t>
              </w:r>
            </w:ins>
          </w:p>
        </w:tc>
        <w:tc>
          <w:tcPr>
            <w:tcW w:w="1830" w:type="dxa"/>
            <w:gridSpan w:val="2"/>
            <w:tcBorders>
              <w:top w:val="single" w:sz="4" w:space="0" w:color="auto"/>
              <w:left w:val="single" w:sz="4" w:space="0" w:color="auto"/>
              <w:bottom w:val="nil"/>
              <w:right w:val="single" w:sz="4" w:space="0" w:color="auto"/>
            </w:tcBorders>
            <w:vAlign w:val="center"/>
            <w:hideMark/>
            <w:tcPrChange w:id="28995" w:author="CATT" w:date="2022-03-07T15:25:00Z">
              <w:tcPr>
                <w:tcW w:w="1830" w:type="dxa"/>
                <w:gridSpan w:val="2"/>
                <w:tcBorders>
                  <w:top w:val="single" w:sz="4" w:space="0" w:color="auto"/>
                  <w:left w:val="single" w:sz="4" w:space="0" w:color="auto"/>
                  <w:bottom w:val="nil"/>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8996" w:author="CATT" w:date="2022-03-07T15:24:00Z"/>
                <w:rFonts w:ascii="Arial" w:eastAsia="宋体" w:hAnsi="Arial" w:cs="Times New Roman"/>
                <w:sz w:val="18"/>
                <w:highlight w:val="yellow"/>
                <w:lang w:eastAsia="en-US"/>
                <w:rPrChange w:id="28997" w:author="CATT" w:date="2022-03-07T15:24:00Z">
                  <w:rPr>
                    <w:ins w:id="28998" w:author="CATT" w:date="2022-03-07T15:24:00Z"/>
                    <w:rFonts w:ascii="Arial" w:eastAsia="宋体" w:hAnsi="Arial" w:cs="Times New Roman"/>
                    <w:kern w:val="0"/>
                    <w:sz w:val="18"/>
                    <w:szCs w:val="20"/>
                    <w:lang w:val="en-GB" w:eastAsia="en-US"/>
                  </w:rPr>
                </w:rPrChange>
              </w:rPr>
            </w:pPr>
            <w:ins w:id="28999" w:author="CATT" w:date="2022-03-07T15:24:00Z">
              <w:r w:rsidRPr="00FC7655">
                <w:rPr>
                  <w:rFonts w:ascii="Arial" w:eastAsia="宋体" w:hAnsi="Arial" w:cs="Times New Roman"/>
                  <w:sz w:val="18"/>
                  <w:highlight w:val="yellow"/>
                  <w:rPrChange w:id="29000" w:author="CATT" w:date="2022-03-07T15:24:00Z">
                    <w:rPr>
                      <w:rFonts w:ascii="Arial" w:eastAsia="宋体" w:hAnsi="Arial" w:cs="Times New Roman"/>
                      <w:sz w:val="18"/>
                    </w:rPr>
                  </w:rPrChange>
                </w:rPr>
                <w:t>0</w:t>
              </w:r>
            </w:ins>
          </w:p>
        </w:tc>
      </w:tr>
      <w:tr w:rsidR="00FC7655" w:rsidRPr="00721511" w:rsidTr="008358BE">
        <w:trPr>
          <w:trHeight w:val="187"/>
          <w:jc w:val="center"/>
          <w:ins w:id="29001" w:author="CATT" w:date="2022-03-07T15:24:00Z"/>
          <w:trPrChange w:id="29002" w:author="CATT" w:date="2022-03-07T15:25:00Z">
            <w:trPr>
              <w:trHeight w:val="187"/>
              <w:jc w:val="center"/>
            </w:trPr>
          </w:trPrChange>
        </w:trPr>
        <w:tc>
          <w:tcPr>
            <w:tcW w:w="3271" w:type="dxa"/>
            <w:tcBorders>
              <w:top w:val="nil"/>
              <w:left w:val="single" w:sz="4" w:space="0" w:color="auto"/>
              <w:bottom w:val="nil"/>
              <w:right w:val="single" w:sz="4" w:space="0" w:color="auto"/>
            </w:tcBorders>
            <w:tcPrChange w:id="29003" w:author="CATT" w:date="2022-03-07T15:25:00Z">
              <w:tcPr>
                <w:tcW w:w="3271" w:type="dxa"/>
                <w:tcBorders>
                  <w:top w:val="nil"/>
                  <w:left w:val="single" w:sz="4" w:space="0" w:color="auto"/>
                  <w:bottom w:val="nil"/>
                  <w:right w:val="single" w:sz="4" w:space="0" w:color="auto"/>
                </w:tcBorders>
                <w:vAlign w:val="center"/>
              </w:tcPr>
            </w:tcPrChange>
          </w:tcPr>
          <w:p w:rsidR="00FC7655" w:rsidRPr="00FC7655" w:rsidRDefault="00FC7655" w:rsidP="00634934">
            <w:pPr>
              <w:keepNext/>
              <w:keepLines/>
              <w:jc w:val="center"/>
              <w:rPr>
                <w:ins w:id="29004" w:author="CATT" w:date="2022-03-07T15:24:00Z"/>
                <w:rFonts w:ascii="Arial" w:eastAsia="宋体" w:hAnsi="Arial" w:cs="Times New Roman"/>
                <w:sz w:val="18"/>
                <w:highlight w:val="yellow"/>
                <w:lang w:eastAsia="en-US"/>
                <w:rPrChange w:id="29005" w:author="CATT" w:date="2022-03-07T15:25:00Z">
                  <w:rPr>
                    <w:ins w:id="29006" w:author="CATT" w:date="2022-03-07T15:24:00Z"/>
                    <w:rFonts w:ascii="Arial" w:eastAsia="宋体" w:hAnsi="Arial" w:cs="Times New Roman"/>
                    <w:sz w:val="18"/>
                    <w:lang w:eastAsia="en-US"/>
                  </w:rPr>
                </w:rPrChange>
              </w:rPr>
            </w:pPr>
          </w:p>
        </w:tc>
        <w:tc>
          <w:tcPr>
            <w:tcW w:w="2354" w:type="dxa"/>
            <w:tcBorders>
              <w:top w:val="nil"/>
              <w:left w:val="single" w:sz="4" w:space="0" w:color="auto"/>
              <w:bottom w:val="nil"/>
              <w:right w:val="single" w:sz="4" w:space="0" w:color="auto"/>
            </w:tcBorders>
            <w:tcPrChange w:id="29007" w:author="CATT" w:date="2022-03-07T15:25:00Z">
              <w:tcPr>
                <w:tcW w:w="2354" w:type="dxa"/>
                <w:tcBorders>
                  <w:top w:val="nil"/>
                  <w:left w:val="single" w:sz="4" w:space="0" w:color="auto"/>
                  <w:bottom w:val="nil"/>
                  <w:right w:val="single" w:sz="4" w:space="0" w:color="auto"/>
                </w:tcBorders>
                <w:vAlign w:val="center"/>
              </w:tcPr>
            </w:tcPrChange>
          </w:tcPr>
          <w:p w:rsidR="00FC7655" w:rsidRPr="00FC7655" w:rsidRDefault="00FC7655" w:rsidP="00634934">
            <w:pPr>
              <w:keepNext/>
              <w:keepLines/>
              <w:jc w:val="center"/>
              <w:rPr>
                <w:ins w:id="29008" w:author="CATT" w:date="2022-03-07T15:24:00Z"/>
                <w:rFonts w:ascii="Arial" w:eastAsia="宋体" w:hAnsi="Arial" w:cs="Arial"/>
                <w:sz w:val="18"/>
                <w:highlight w:val="yellow"/>
                <w:rPrChange w:id="29009" w:author="CATT" w:date="2022-03-07T15:25:00Z">
                  <w:rPr>
                    <w:ins w:id="29010" w:author="CATT" w:date="2022-03-07T15:24:00Z"/>
                    <w:rFonts w:ascii="Arial" w:eastAsia="宋体" w:hAnsi="Arial" w:cs="Arial"/>
                    <w:sz w:val="18"/>
                  </w:rPr>
                </w:rPrChange>
              </w:rPr>
            </w:pPr>
          </w:p>
        </w:tc>
        <w:tc>
          <w:tcPr>
            <w:tcW w:w="1033" w:type="dxa"/>
            <w:tcBorders>
              <w:top w:val="single" w:sz="4" w:space="0" w:color="auto"/>
              <w:left w:val="single" w:sz="4" w:space="0" w:color="auto"/>
              <w:bottom w:val="single" w:sz="4" w:space="0" w:color="auto"/>
              <w:right w:val="single" w:sz="4" w:space="0" w:color="auto"/>
            </w:tcBorders>
            <w:hideMark/>
            <w:tcPrChange w:id="29011" w:author="CATT" w:date="2022-03-07T15:25: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012" w:author="CATT" w:date="2022-03-07T15:24:00Z"/>
                <w:rFonts w:ascii="Arial" w:eastAsia="宋体" w:hAnsi="Arial" w:cs="Times New Roman"/>
                <w:sz w:val="18"/>
                <w:highlight w:val="yellow"/>
                <w:lang w:eastAsia="en-US"/>
                <w:rPrChange w:id="29013" w:author="CATT" w:date="2022-03-07T15:25:00Z">
                  <w:rPr>
                    <w:ins w:id="29014" w:author="CATT" w:date="2022-03-07T15:24:00Z"/>
                    <w:rFonts w:ascii="Arial" w:eastAsia="宋体" w:hAnsi="Arial" w:cs="Times New Roman"/>
                    <w:kern w:val="0"/>
                    <w:sz w:val="18"/>
                    <w:szCs w:val="20"/>
                    <w:lang w:val="en-GB" w:eastAsia="en-US"/>
                  </w:rPr>
                </w:rPrChange>
              </w:rPr>
            </w:pPr>
            <w:ins w:id="29015" w:author="CATT" w:date="2022-03-07T15:25:00Z">
              <w:r w:rsidRPr="00FC7655">
                <w:rPr>
                  <w:highlight w:val="yellow"/>
                  <w:rPrChange w:id="29016" w:author="CATT" w:date="2022-03-07T15:25:00Z">
                    <w:rPr/>
                  </w:rPrChange>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29017" w:author="CATT" w:date="2022-03-07T15:25: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framePr w:w="10206" w:wrap="notBeside" w:vAnchor="page" w:hAnchor="margin" w:y="852"/>
              <w:ind w:right="28"/>
              <w:jc w:val="center"/>
              <w:textAlignment w:val="bottom"/>
              <w:rPr>
                <w:ins w:id="29018" w:author="CATT" w:date="2022-03-07T15:24:00Z"/>
                <w:rFonts w:ascii="Calibri" w:eastAsia="宋体" w:hAnsi="Calibri" w:cs="Times New Roman"/>
                <w:highlight w:val="yellow"/>
                <w:rPrChange w:id="29019" w:author="CATT" w:date="2022-03-07T15:24:00Z">
                  <w:rPr>
                    <w:ins w:id="29020" w:author="CATT" w:date="2022-03-07T15:24:00Z"/>
                    <w:rFonts w:ascii="Calibri" w:eastAsia="宋体" w:hAnsi="Calibri" w:cs="Times New Roman"/>
                    <w:kern w:val="0"/>
                    <w:sz w:val="40"/>
                    <w:szCs w:val="20"/>
                    <w:lang w:val="en-GB" w:eastAsia="en-US"/>
                  </w:rPr>
                </w:rPrChange>
              </w:rPr>
            </w:pPr>
            <w:ins w:id="29021" w:author="CATT" w:date="2022-03-07T15:25:00Z">
              <w:r w:rsidRPr="00FC7655">
                <w:rPr>
                  <w:rFonts w:ascii="Arial" w:eastAsia="宋体" w:hAnsi="Arial" w:cs="Arial"/>
                  <w:color w:val="000000"/>
                  <w:kern w:val="0"/>
                  <w:sz w:val="18"/>
                  <w:szCs w:val="18"/>
                  <w:highlight w:val="yellow"/>
                  <w:lang w:val="en-GB" w:bidi="ar"/>
                </w:rPr>
                <w:t>CA_n77(3A)</w:t>
              </w:r>
            </w:ins>
          </w:p>
        </w:tc>
        <w:tc>
          <w:tcPr>
            <w:tcW w:w="1830" w:type="dxa"/>
            <w:gridSpan w:val="2"/>
            <w:tcBorders>
              <w:top w:val="nil"/>
              <w:left w:val="single" w:sz="4" w:space="0" w:color="auto"/>
              <w:bottom w:val="nil"/>
              <w:right w:val="single" w:sz="4" w:space="0" w:color="auto"/>
            </w:tcBorders>
            <w:vAlign w:val="center"/>
            <w:tcPrChange w:id="29022" w:author="CATT" w:date="2022-03-07T15:25:00Z">
              <w:tcPr>
                <w:tcW w:w="1830" w:type="dxa"/>
                <w:gridSpan w:val="2"/>
                <w:tcBorders>
                  <w:top w:val="nil"/>
                  <w:left w:val="single" w:sz="4" w:space="0" w:color="auto"/>
                  <w:bottom w:val="nil"/>
                  <w:right w:val="single" w:sz="4" w:space="0" w:color="auto"/>
                </w:tcBorders>
                <w:vAlign w:val="center"/>
              </w:tcPr>
            </w:tcPrChange>
          </w:tcPr>
          <w:p w:rsidR="00FC7655" w:rsidRPr="00FC7655" w:rsidRDefault="00FC7655" w:rsidP="00634934">
            <w:pPr>
              <w:keepNext/>
              <w:keepLines/>
              <w:jc w:val="center"/>
              <w:rPr>
                <w:ins w:id="29023" w:author="CATT" w:date="2022-03-07T15:24:00Z"/>
                <w:rFonts w:ascii="Arial" w:eastAsia="宋体" w:hAnsi="Arial" w:cs="Times New Roman"/>
                <w:sz w:val="18"/>
                <w:highlight w:val="yellow"/>
                <w:lang w:eastAsia="en-US"/>
                <w:rPrChange w:id="29024" w:author="CATT" w:date="2022-03-07T15:24:00Z">
                  <w:rPr>
                    <w:ins w:id="29025" w:author="CATT" w:date="2022-03-07T15:24:00Z"/>
                    <w:rFonts w:ascii="Arial" w:eastAsia="宋体" w:hAnsi="Arial" w:cs="Times New Roman"/>
                    <w:sz w:val="18"/>
                    <w:lang w:eastAsia="en-US"/>
                  </w:rPr>
                </w:rPrChange>
              </w:rPr>
            </w:pPr>
          </w:p>
        </w:tc>
      </w:tr>
      <w:tr w:rsidR="00FC7655" w:rsidRPr="00721511" w:rsidTr="008358BE">
        <w:trPr>
          <w:trHeight w:val="187"/>
          <w:jc w:val="center"/>
          <w:ins w:id="29026" w:author="CATT" w:date="2022-03-07T15:24:00Z"/>
          <w:trPrChange w:id="29027" w:author="CATT" w:date="2022-03-07T15:25:00Z">
            <w:trPr>
              <w:trHeight w:val="187"/>
              <w:jc w:val="center"/>
            </w:trPr>
          </w:trPrChange>
        </w:trPr>
        <w:tc>
          <w:tcPr>
            <w:tcW w:w="3271" w:type="dxa"/>
            <w:tcBorders>
              <w:top w:val="nil"/>
              <w:left w:val="single" w:sz="4" w:space="0" w:color="auto"/>
              <w:bottom w:val="single" w:sz="4" w:space="0" w:color="auto"/>
              <w:right w:val="single" w:sz="4" w:space="0" w:color="auto"/>
            </w:tcBorders>
            <w:tcPrChange w:id="29028" w:author="CATT" w:date="2022-03-07T15:25:00Z">
              <w:tcPr>
                <w:tcW w:w="3271" w:type="dxa"/>
                <w:tcBorders>
                  <w:top w:val="nil"/>
                  <w:left w:val="single" w:sz="4" w:space="0" w:color="auto"/>
                  <w:bottom w:val="single" w:sz="4" w:space="0" w:color="auto"/>
                  <w:right w:val="single" w:sz="4" w:space="0" w:color="auto"/>
                </w:tcBorders>
                <w:vAlign w:val="center"/>
              </w:tcPr>
            </w:tcPrChange>
          </w:tcPr>
          <w:p w:rsidR="00FC7655" w:rsidRPr="00FC7655" w:rsidRDefault="00FC7655" w:rsidP="00634934">
            <w:pPr>
              <w:keepNext/>
              <w:keepLines/>
              <w:jc w:val="center"/>
              <w:rPr>
                <w:ins w:id="29029" w:author="CATT" w:date="2022-03-07T15:24:00Z"/>
                <w:rFonts w:ascii="Arial" w:eastAsia="宋体" w:hAnsi="Arial" w:cs="Times New Roman"/>
                <w:sz w:val="18"/>
                <w:highlight w:val="yellow"/>
                <w:lang w:eastAsia="en-US"/>
                <w:rPrChange w:id="29030" w:author="CATT" w:date="2022-03-07T15:25:00Z">
                  <w:rPr>
                    <w:ins w:id="29031" w:author="CATT" w:date="2022-03-07T15:24:00Z"/>
                    <w:rFonts w:ascii="Arial" w:eastAsia="宋体" w:hAnsi="Arial" w:cs="Times New Roman"/>
                    <w:sz w:val="18"/>
                    <w:lang w:eastAsia="en-US"/>
                  </w:rPr>
                </w:rPrChange>
              </w:rPr>
            </w:pPr>
          </w:p>
        </w:tc>
        <w:tc>
          <w:tcPr>
            <w:tcW w:w="2354" w:type="dxa"/>
            <w:tcBorders>
              <w:top w:val="nil"/>
              <w:left w:val="single" w:sz="4" w:space="0" w:color="auto"/>
              <w:bottom w:val="single" w:sz="4" w:space="0" w:color="auto"/>
              <w:right w:val="single" w:sz="4" w:space="0" w:color="auto"/>
            </w:tcBorders>
            <w:tcPrChange w:id="29032" w:author="CATT" w:date="2022-03-07T15:25:00Z">
              <w:tcPr>
                <w:tcW w:w="2354" w:type="dxa"/>
                <w:tcBorders>
                  <w:top w:val="nil"/>
                  <w:left w:val="single" w:sz="4" w:space="0" w:color="auto"/>
                  <w:bottom w:val="single" w:sz="4" w:space="0" w:color="auto"/>
                  <w:right w:val="single" w:sz="4" w:space="0" w:color="auto"/>
                </w:tcBorders>
                <w:vAlign w:val="center"/>
              </w:tcPr>
            </w:tcPrChange>
          </w:tcPr>
          <w:p w:rsidR="00FC7655" w:rsidRPr="00FC7655" w:rsidRDefault="00FC7655" w:rsidP="00634934">
            <w:pPr>
              <w:keepNext/>
              <w:keepLines/>
              <w:jc w:val="center"/>
              <w:rPr>
                <w:ins w:id="29033" w:author="CATT" w:date="2022-03-07T15:24:00Z"/>
                <w:rFonts w:ascii="Arial" w:eastAsia="宋体" w:hAnsi="Arial" w:cs="Arial"/>
                <w:sz w:val="18"/>
                <w:highlight w:val="yellow"/>
                <w:rPrChange w:id="29034" w:author="CATT" w:date="2022-03-07T15:25:00Z">
                  <w:rPr>
                    <w:ins w:id="29035" w:author="CATT" w:date="2022-03-07T15:24:00Z"/>
                    <w:rFonts w:ascii="Arial" w:eastAsia="宋体" w:hAnsi="Arial" w:cs="Arial"/>
                    <w:sz w:val="18"/>
                  </w:rPr>
                </w:rPrChange>
              </w:rPr>
            </w:pPr>
          </w:p>
        </w:tc>
        <w:tc>
          <w:tcPr>
            <w:tcW w:w="1033" w:type="dxa"/>
            <w:tcBorders>
              <w:top w:val="single" w:sz="4" w:space="0" w:color="auto"/>
              <w:left w:val="single" w:sz="4" w:space="0" w:color="auto"/>
              <w:bottom w:val="single" w:sz="4" w:space="0" w:color="auto"/>
              <w:right w:val="single" w:sz="4" w:space="0" w:color="auto"/>
            </w:tcBorders>
            <w:hideMark/>
            <w:tcPrChange w:id="29036" w:author="CATT" w:date="2022-03-07T15:25: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037" w:author="CATT" w:date="2022-03-07T15:24:00Z"/>
                <w:rFonts w:ascii="Arial" w:eastAsia="宋体" w:hAnsi="Arial" w:cs="Times New Roman"/>
                <w:sz w:val="18"/>
                <w:highlight w:val="yellow"/>
                <w:lang w:eastAsia="en-US"/>
                <w:rPrChange w:id="29038" w:author="CATT" w:date="2022-03-07T15:25:00Z">
                  <w:rPr>
                    <w:ins w:id="29039" w:author="CATT" w:date="2022-03-07T15:24:00Z"/>
                    <w:rFonts w:ascii="Arial" w:eastAsia="宋体" w:hAnsi="Arial" w:cs="Times New Roman"/>
                    <w:kern w:val="0"/>
                    <w:sz w:val="18"/>
                    <w:szCs w:val="20"/>
                    <w:lang w:val="en-GB" w:eastAsia="en-US"/>
                  </w:rPr>
                </w:rPrChange>
              </w:rPr>
            </w:pPr>
            <w:ins w:id="29040" w:author="CATT" w:date="2022-03-07T15:25:00Z">
              <w:r w:rsidRPr="00FC7655">
                <w:rPr>
                  <w:highlight w:val="yellow"/>
                  <w:rPrChange w:id="29041" w:author="CATT" w:date="2022-03-07T15:25:00Z">
                    <w:rPr/>
                  </w:rPrChange>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29042" w:author="CATT" w:date="2022-03-07T15:25: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framePr w:w="10206" w:wrap="notBeside" w:vAnchor="page" w:hAnchor="margin" w:y="852"/>
              <w:ind w:right="28"/>
              <w:jc w:val="center"/>
              <w:textAlignment w:val="bottom"/>
              <w:rPr>
                <w:ins w:id="29043" w:author="CATT" w:date="2022-03-07T15:24:00Z"/>
                <w:rFonts w:ascii="Calibri" w:eastAsia="宋体" w:hAnsi="Calibri" w:cs="Times New Roman"/>
                <w:highlight w:val="yellow"/>
                <w:rPrChange w:id="29044" w:author="CATT" w:date="2022-03-07T15:24:00Z">
                  <w:rPr>
                    <w:ins w:id="29045" w:author="CATT" w:date="2022-03-07T15:24:00Z"/>
                    <w:rFonts w:ascii="Calibri" w:eastAsia="宋体" w:hAnsi="Calibri" w:cs="Times New Roman"/>
                    <w:kern w:val="0"/>
                    <w:sz w:val="40"/>
                    <w:szCs w:val="20"/>
                    <w:lang w:val="en-GB" w:eastAsia="en-US"/>
                  </w:rPr>
                </w:rPrChange>
              </w:rPr>
            </w:pPr>
            <w:ins w:id="29046" w:author="CATT" w:date="2022-03-07T15:26:00Z">
              <w:r w:rsidRPr="00FC7655">
                <w:rPr>
                  <w:rFonts w:ascii="Arial" w:eastAsia="宋体" w:hAnsi="Arial" w:cs="Arial" w:hint="eastAsia"/>
                  <w:color w:val="000000"/>
                  <w:kern w:val="0"/>
                  <w:sz w:val="18"/>
                  <w:szCs w:val="18"/>
                  <w:highlight w:val="yellow"/>
                  <w:lang w:val="en-GB" w:bidi="ar"/>
                </w:rPr>
                <w:t>C</w:t>
              </w:r>
              <w:r w:rsidRPr="00FC7655">
                <w:rPr>
                  <w:rFonts w:ascii="Arial" w:eastAsia="宋体" w:hAnsi="Arial" w:cs="Arial"/>
                  <w:color w:val="000000"/>
                  <w:kern w:val="0"/>
                  <w:sz w:val="18"/>
                  <w:szCs w:val="18"/>
                  <w:highlight w:val="yellow"/>
                  <w:lang w:val="en-GB" w:bidi="ar"/>
                </w:rPr>
                <w:t>A_n257D</w:t>
              </w:r>
            </w:ins>
          </w:p>
        </w:tc>
        <w:tc>
          <w:tcPr>
            <w:tcW w:w="1830" w:type="dxa"/>
            <w:gridSpan w:val="2"/>
            <w:tcBorders>
              <w:top w:val="nil"/>
              <w:left w:val="single" w:sz="4" w:space="0" w:color="auto"/>
              <w:bottom w:val="single" w:sz="4" w:space="0" w:color="auto"/>
              <w:right w:val="single" w:sz="4" w:space="0" w:color="auto"/>
            </w:tcBorders>
            <w:vAlign w:val="center"/>
            <w:tcPrChange w:id="29047" w:author="CATT" w:date="2022-03-07T15:25:00Z">
              <w:tcPr>
                <w:tcW w:w="1830" w:type="dxa"/>
                <w:gridSpan w:val="2"/>
                <w:tcBorders>
                  <w:top w:val="nil"/>
                  <w:left w:val="single" w:sz="4" w:space="0" w:color="auto"/>
                  <w:bottom w:val="single" w:sz="4" w:space="0" w:color="auto"/>
                  <w:right w:val="single" w:sz="4" w:space="0" w:color="auto"/>
                </w:tcBorders>
                <w:vAlign w:val="center"/>
              </w:tcPr>
            </w:tcPrChange>
          </w:tcPr>
          <w:p w:rsidR="00FC7655" w:rsidRPr="00FC7655" w:rsidRDefault="00FC7655" w:rsidP="00634934">
            <w:pPr>
              <w:keepNext/>
              <w:keepLines/>
              <w:jc w:val="center"/>
              <w:rPr>
                <w:ins w:id="29048" w:author="CATT" w:date="2022-03-07T15:24:00Z"/>
                <w:rFonts w:ascii="Arial" w:eastAsia="宋体" w:hAnsi="Arial" w:cs="Times New Roman"/>
                <w:sz w:val="18"/>
                <w:highlight w:val="yellow"/>
                <w:lang w:eastAsia="en-US"/>
                <w:rPrChange w:id="29049" w:author="CATT" w:date="2022-03-07T15:24:00Z">
                  <w:rPr>
                    <w:ins w:id="29050" w:author="CATT" w:date="2022-03-07T15:24:00Z"/>
                    <w:rFonts w:ascii="Arial" w:eastAsia="宋体" w:hAnsi="Arial" w:cs="Times New Roman"/>
                    <w:sz w:val="18"/>
                    <w:lang w:eastAsia="en-US"/>
                  </w:rPr>
                </w:rPrChange>
              </w:rPr>
            </w:pPr>
          </w:p>
        </w:tc>
      </w:tr>
      <w:tr w:rsidR="00FC7655" w:rsidRPr="00721511" w:rsidTr="008358BE">
        <w:trPr>
          <w:trHeight w:val="187"/>
          <w:jc w:val="center"/>
          <w:ins w:id="29051" w:author="CATT" w:date="2022-03-07T15:24:00Z"/>
          <w:trPrChange w:id="29052" w:author="CATT" w:date="2022-03-07T15:25:00Z">
            <w:trPr>
              <w:trHeight w:val="187"/>
              <w:jc w:val="center"/>
            </w:trPr>
          </w:trPrChange>
        </w:trPr>
        <w:tc>
          <w:tcPr>
            <w:tcW w:w="3271" w:type="dxa"/>
            <w:tcBorders>
              <w:top w:val="nil"/>
              <w:left w:val="single" w:sz="4" w:space="0" w:color="auto"/>
              <w:bottom w:val="nil"/>
              <w:right w:val="single" w:sz="4" w:space="0" w:color="auto"/>
            </w:tcBorders>
            <w:hideMark/>
            <w:tcPrChange w:id="29053" w:author="CATT" w:date="2022-03-07T15:25:00Z">
              <w:tcPr>
                <w:tcW w:w="3271" w:type="dxa"/>
                <w:tcBorders>
                  <w:top w:val="nil"/>
                  <w:left w:val="single" w:sz="4" w:space="0" w:color="auto"/>
                  <w:bottom w:val="nil"/>
                  <w:right w:val="single" w:sz="4" w:space="0" w:color="auto"/>
                </w:tcBorders>
                <w:vAlign w:val="center"/>
                <w:hideMark/>
              </w:tcPr>
            </w:tcPrChange>
          </w:tcPr>
          <w:p w:rsidR="00FC7655" w:rsidRPr="00FC7655" w:rsidRDefault="00FC7655" w:rsidP="00634934">
            <w:pPr>
              <w:keepNext/>
              <w:keepLines/>
              <w:jc w:val="center"/>
              <w:rPr>
                <w:ins w:id="29054" w:author="CATT" w:date="2022-03-07T15:24:00Z"/>
                <w:rFonts w:ascii="Arial" w:eastAsia="宋体" w:hAnsi="Arial" w:cs="Times New Roman"/>
                <w:sz w:val="18"/>
                <w:highlight w:val="yellow"/>
                <w:lang w:eastAsia="en-US"/>
                <w:rPrChange w:id="29055" w:author="CATT" w:date="2022-03-07T15:25:00Z">
                  <w:rPr>
                    <w:ins w:id="29056" w:author="CATT" w:date="2022-03-07T15:24:00Z"/>
                    <w:rFonts w:ascii="Arial" w:eastAsia="宋体" w:hAnsi="Arial" w:cs="Times New Roman"/>
                    <w:sz w:val="18"/>
                    <w:lang w:eastAsia="en-US"/>
                  </w:rPr>
                </w:rPrChange>
              </w:rPr>
            </w:pPr>
            <w:ins w:id="29057" w:author="CATT" w:date="2022-03-07T15:25:00Z">
              <w:r w:rsidRPr="00FC7655">
                <w:rPr>
                  <w:highlight w:val="yellow"/>
                  <w:rPrChange w:id="29058" w:author="CATT" w:date="2022-03-07T15:25:00Z">
                    <w:rPr/>
                  </w:rPrChange>
                </w:rPr>
                <w:t>CA_n3A-n77(3A)-n257G</w:t>
              </w:r>
            </w:ins>
          </w:p>
        </w:tc>
        <w:tc>
          <w:tcPr>
            <w:tcW w:w="2354" w:type="dxa"/>
            <w:tcBorders>
              <w:top w:val="nil"/>
              <w:left w:val="single" w:sz="4" w:space="0" w:color="auto"/>
              <w:bottom w:val="nil"/>
              <w:right w:val="single" w:sz="4" w:space="0" w:color="auto"/>
            </w:tcBorders>
            <w:hideMark/>
            <w:tcPrChange w:id="29059" w:author="CATT" w:date="2022-03-07T15:25:00Z">
              <w:tcPr>
                <w:tcW w:w="2354" w:type="dxa"/>
                <w:tcBorders>
                  <w:top w:val="nil"/>
                  <w:left w:val="single" w:sz="4" w:space="0" w:color="auto"/>
                  <w:bottom w:val="nil"/>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060" w:author="CATT" w:date="2022-03-07T15:24:00Z"/>
                <w:rFonts w:ascii="Arial" w:eastAsia="宋体" w:hAnsi="Arial" w:cs="Arial"/>
                <w:sz w:val="18"/>
                <w:highlight w:val="yellow"/>
                <w:rPrChange w:id="29061" w:author="CATT" w:date="2022-03-07T15:25:00Z">
                  <w:rPr>
                    <w:ins w:id="29062" w:author="CATT" w:date="2022-03-07T15:24:00Z"/>
                    <w:rFonts w:ascii="Arial" w:eastAsia="宋体" w:hAnsi="Arial" w:cs="Arial"/>
                    <w:kern w:val="0"/>
                    <w:sz w:val="18"/>
                    <w:szCs w:val="20"/>
                    <w:lang w:val="en-GB" w:eastAsia="en-US"/>
                  </w:rPr>
                </w:rPrChange>
              </w:rPr>
            </w:pPr>
            <w:ins w:id="29063" w:author="CATT" w:date="2022-03-07T15:25:00Z">
              <w:r w:rsidRPr="00FC7655">
                <w:rPr>
                  <w:highlight w:val="yellow"/>
                  <w:rPrChange w:id="29064" w:author="CATT" w:date="2022-03-07T15:25:00Z">
                    <w:rPr/>
                  </w:rPrChange>
                </w:rPr>
                <w:t>-</w:t>
              </w:r>
            </w:ins>
          </w:p>
        </w:tc>
        <w:tc>
          <w:tcPr>
            <w:tcW w:w="1033" w:type="dxa"/>
            <w:tcBorders>
              <w:top w:val="single" w:sz="4" w:space="0" w:color="auto"/>
              <w:left w:val="single" w:sz="4" w:space="0" w:color="auto"/>
              <w:bottom w:val="single" w:sz="4" w:space="0" w:color="auto"/>
              <w:right w:val="single" w:sz="4" w:space="0" w:color="auto"/>
            </w:tcBorders>
            <w:hideMark/>
            <w:tcPrChange w:id="29065" w:author="CATT" w:date="2022-03-07T15:25: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066" w:author="CATT" w:date="2022-03-07T15:24:00Z"/>
                <w:rFonts w:ascii="Arial" w:eastAsia="宋体" w:hAnsi="Arial" w:cs="Times New Roman"/>
                <w:sz w:val="18"/>
                <w:highlight w:val="yellow"/>
                <w:lang w:eastAsia="en-US"/>
                <w:rPrChange w:id="29067" w:author="CATT" w:date="2022-03-07T15:25:00Z">
                  <w:rPr>
                    <w:ins w:id="29068" w:author="CATT" w:date="2022-03-07T15:24:00Z"/>
                    <w:rFonts w:ascii="Arial" w:eastAsia="宋体" w:hAnsi="Arial" w:cs="Times New Roman"/>
                    <w:kern w:val="0"/>
                    <w:sz w:val="18"/>
                    <w:szCs w:val="20"/>
                    <w:lang w:val="en-GB" w:eastAsia="en-US"/>
                  </w:rPr>
                </w:rPrChange>
              </w:rPr>
            </w:pPr>
            <w:ins w:id="29069" w:author="CATT" w:date="2022-03-07T15:25:00Z">
              <w:r w:rsidRPr="00FC7655">
                <w:rPr>
                  <w:highlight w:val="yellow"/>
                  <w:rPrChange w:id="29070" w:author="CATT" w:date="2022-03-07T15:25:00Z">
                    <w:rPr/>
                  </w:rPrChange>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29071" w:author="CATT" w:date="2022-03-07T15:25: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framePr w:w="10206" w:wrap="notBeside" w:vAnchor="page" w:hAnchor="margin" w:y="852"/>
              <w:ind w:right="28"/>
              <w:jc w:val="center"/>
              <w:textAlignment w:val="bottom"/>
              <w:rPr>
                <w:ins w:id="29072" w:author="CATT" w:date="2022-03-07T15:24:00Z"/>
                <w:rFonts w:ascii="Calibri" w:eastAsia="宋体" w:hAnsi="Calibri" w:cs="Times New Roman"/>
                <w:highlight w:val="yellow"/>
                <w:rPrChange w:id="29073" w:author="CATT" w:date="2022-03-07T15:24:00Z">
                  <w:rPr>
                    <w:ins w:id="29074" w:author="CATT" w:date="2022-03-07T15:24:00Z"/>
                    <w:rFonts w:ascii="Calibri" w:eastAsia="宋体" w:hAnsi="Calibri" w:cs="Times New Roman"/>
                    <w:kern w:val="0"/>
                    <w:sz w:val="40"/>
                    <w:szCs w:val="20"/>
                    <w:lang w:val="en-GB" w:eastAsia="en-US"/>
                  </w:rPr>
                </w:rPrChange>
              </w:rPr>
            </w:pPr>
            <w:ins w:id="29075" w:author="CATT" w:date="2022-03-07T15:24:00Z">
              <w:r w:rsidRPr="00FC7655">
                <w:rPr>
                  <w:rFonts w:ascii="Arial" w:eastAsia="宋体" w:hAnsi="Arial" w:cs="Arial"/>
                  <w:color w:val="000000"/>
                  <w:kern w:val="0"/>
                  <w:sz w:val="18"/>
                  <w:szCs w:val="18"/>
                  <w:highlight w:val="yellow"/>
                  <w:lang w:bidi="ar"/>
                  <w:rPrChange w:id="29076" w:author="CATT" w:date="2022-03-07T15:24:00Z">
                    <w:rPr>
                      <w:rFonts w:ascii="Arial" w:eastAsia="宋体" w:hAnsi="Arial" w:cs="Arial"/>
                      <w:color w:val="000000"/>
                      <w:kern w:val="0"/>
                      <w:sz w:val="18"/>
                      <w:szCs w:val="18"/>
                      <w:lang w:bidi="ar"/>
                    </w:rPr>
                  </w:rPrChange>
                </w:rPr>
                <w:t>5, 10, 15, 20, 25, 30</w:t>
              </w:r>
            </w:ins>
          </w:p>
        </w:tc>
        <w:tc>
          <w:tcPr>
            <w:tcW w:w="1830" w:type="dxa"/>
            <w:gridSpan w:val="2"/>
            <w:tcBorders>
              <w:top w:val="single" w:sz="4" w:space="0" w:color="auto"/>
              <w:left w:val="single" w:sz="4" w:space="0" w:color="auto"/>
              <w:bottom w:val="nil"/>
              <w:right w:val="single" w:sz="4" w:space="0" w:color="auto"/>
            </w:tcBorders>
            <w:vAlign w:val="center"/>
            <w:hideMark/>
            <w:tcPrChange w:id="29077" w:author="CATT" w:date="2022-03-07T15:25:00Z">
              <w:tcPr>
                <w:tcW w:w="1830" w:type="dxa"/>
                <w:gridSpan w:val="2"/>
                <w:tcBorders>
                  <w:top w:val="single" w:sz="4" w:space="0" w:color="auto"/>
                  <w:left w:val="single" w:sz="4" w:space="0" w:color="auto"/>
                  <w:bottom w:val="nil"/>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078" w:author="CATT" w:date="2022-03-07T15:24:00Z"/>
                <w:rFonts w:ascii="Arial" w:eastAsia="宋体" w:hAnsi="Arial" w:cs="Times New Roman"/>
                <w:sz w:val="18"/>
                <w:highlight w:val="yellow"/>
                <w:lang w:eastAsia="en-US"/>
                <w:rPrChange w:id="29079" w:author="CATT" w:date="2022-03-07T15:24:00Z">
                  <w:rPr>
                    <w:ins w:id="29080" w:author="CATT" w:date="2022-03-07T15:24:00Z"/>
                    <w:rFonts w:ascii="Arial" w:eastAsia="宋体" w:hAnsi="Arial" w:cs="Times New Roman"/>
                    <w:kern w:val="0"/>
                    <w:sz w:val="18"/>
                    <w:szCs w:val="20"/>
                    <w:lang w:val="en-GB" w:eastAsia="en-US"/>
                  </w:rPr>
                </w:rPrChange>
              </w:rPr>
            </w:pPr>
            <w:ins w:id="29081" w:author="CATT" w:date="2022-03-07T15:24:00Z">
              <w:r w:rsidRPr="00FC7655">
                <w:rPr>
                  <w:rFonts w:ascii="Arial" w:eastAsia="宋体" w:hAnsi="Arial" w:cs="Times New Roman"/>
                  <w:sz w:val="18"/>
                  <w:highlight w:val="yellow"/>
                  <w:rPrChange w:id="29082" w:author="CATT" w:date="2022-03-07T15:24:00Z">
                    <w:rPr>
                      <w:rFonts w:ascii="Arial" w:eastAsia="宋体" w:hAnsi="Arial" w:cs="Times New Roman"/>
                      <w:sz w:val="18"/>
                    </w:rPr>
                  </w:rPrChange>
                </w:rPr>
                <w:t>0</w:t>
              </w:r>
            </w:ins>
          </w:p>
        </w:tc>
      </w:tr>
      <w:tr w:rsidR="00FC7655" w:rsidRPr="00721511" w:rsidTr="008358BE">
        <w:trPr>
          <w:trHeight w:val="187"/>
          <w:jc w:val="center"/>
          <w:ins w:id="29083" w:author="CATT" w:date="2022-03-07T15:24:00Z"/>
          <w:trPrChange w:id="29084" w:author="CATT" w:date="2022-03-07T15:25:00Z">
            <w:trPr>
              <w:trHeight w:val="187"/>
              <w:jc w:val="center"/>
            </w:trPr>
          </w:trPrChange>
        </w:trPr>
        <w:tc>
          <w:tcPr>
            <w:tcW w:w="3271" w:type="dxa"/>
            <w:tcBorders>
              <w:top w:val="nil"/>
              <w:left w:val="single" w:sz="4" w:space="0" w:color="auto"/>
              <w:bottom w:val="nil"/>
              <w:right w:val="single" w:sz="4" w:space="0" w:color="auto"/>
            </w:tcBorders>
            <w:tcPrChange w:id="29085" w:author="CATT" w:date="2022-03-07T15:25:00Z">
              <w:tcPr>
                <w:tcW w:w="3271" w:type="dxa"/>
                <w:tcBorders>
                  <w:top w:val="nil"/>
                  <w:left w:val="single" w:sz="4" w:space="0" w:color="auto"/>
                  <w:bottom w:val="nil"/>
                  <w:right w:val="single" w:sz="4" w:space="0" w:color="auto"/>
                </w:tcBorders>
                <w:vAlign w:val="center"/>
              </w:tcPr>
            </w:tcPrChange>
          </w:tcPr>
          <w:p w:rsidR="00FC7655" w:rsidRPr="00FC7655" w:rsidRDefault="00FC7655" w:rsidP="00634934">
            <w:pPr>
              <w:keepNext/>
              <w:keepLines/>
              <w:jc w:val="center"/>
              <w:rPr>
                <w:ins w:id="29086" w:author="CATT" w:date="2022-03-07T15:24:00Z"/>
                <w:rFonts w:ascii="Arial" w:eastAsia="宋体" w:hAnsi="Arial" w:cs="Times New Roman"/>
                <w:sz w:val="18"/>
                <w:highlight w:val="yellow"/>
                <w:lang w:eastAsia="en-US"/>
                <w:rPrChange w:id="29087" w:author="CATT" w:date="2022-03-07T15:25:00Z">
                  <w:rPr>
                    <w:ins w:id="29088" w:author="CATT" w:date="2022-03-07T15:24:00Z"/>
                    <w:rFonts w:ascii="Arial" w:eastAsia="宋体" w:hAnsi="Arial" w:cs="Times New Roman"/>
                    <w:sz w:val="18"/>
                    <w:lang w:eastAsia="en-US"/>
                  </w:rPr>
                </w:rPrChange>
              </w:rPr>
            </w:pPr>
          </w:p>
        </w:tc>
        <w:tc>
          <w:tcPr>
            <w:tcW w:w="2354" w:type="dxa"/>
            <w:tcBorders>
              <w:top w:val="nil"/>
              <w:left w:val="single" w:sz="4" w:space="0" w:color="auto"/>
              <w:bottom w:val="nil"/>
              <w:right w:val="single" w:sz="4" w:space="0" w:color="auto"/>
            </w:tcBorders>
            <w:tcPrChange w:id="29089" w:author="CATT" w:date="2022-03-07T15:25:00Z">
              <w:tcPr>
                <w:tcW w:w="2354" w:type="dxa"/>
                <w:tcBorders>
                  <w:top w:val="nil"/>
                  <w:left w:val="single" w:sz="4" w:space="0" w:color="auto"/>
                  <w:bottom w:val="nil"/>
                  <w:right w:val="single" w:sz="4" w:space="0" w:color="auto"/>
                </w:tcBorders>
                <w:vAlign w:val="center"/>
              </w:tcPr>
            </w:tcPrChange>
          </w:tcPr>
          <w:p w:rsidR="00FC7655" w:rsidRPr="00FC7655" w:rsidRDefault="00FC7655" w:rsidP="00634934">
            <w:pPr>
              <w:keepNext/>
              <w:keepLines/>
              <w:jc w:val="center"/>
              <w:rPr>
                <w:ins w:id="29090" w:author="CATT" w:date="2022-03-07T15:24:00Z"/>
                <w:rFonts w:ascii="Arial" w:eastAsia="宋体" w:hAnsi="Arial" w:cs="Arial"/>
                <w:sz w:val="18"/>
                <w:highlight w:val="yellow"/>
                <w:rPrChange w:id="29091" w:author="CATT" w:date="2022-03-07T15:25:00Z">
                  <w:rPr>
                    <w:ins w:id="29092" w:author="CATT" w:date="2022-03-07T15:24:00Z"/>
                    <w:rFonts w:ascii="Arial" w:eastAsia="宋体" w:hAnsi="Arial" w:cs="Arial"/>
                    <w:sz w:val="18"/>
                  </w:rPr>
                </w:rPrChange>
              </w:rPr>
            </w:pPr>
          </w:p>
        </w:tc>
        <w:tc>
          <w:tcPr>
            <w:tcW w:w="1033" w:type="dxa"/>
            <w:tcBorders>
              <w:top w:val="single" w:sz="4" w:space="0" w:color="auto"/>
              <w:left w:val="single" w:sz="4" w:space="0" w:color="auto"/>
              <w:bottom w:val="single" w:sz="4" w:space="0" w:color="auto"/>
              <w:right w:val="single" w:sz="4" w:space="0" w:color="auto"/>
            </w:tcBorders>
            <w:hideMark/>
            <w:tcPrChange w:id="29093" w:author="CATT" w:date="2022-03-07T15:25: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094" w:author="CATT" w:date="2022-03-07T15:24:00Z"/>
                <w:rFonts w:ascii="Arial" w:eastAsia="宋体" w:hAnsi="Arial" w:cs="Times New Roman"/>
                <w:sz w:val="18"/>
                <w:highlight w:val="yellow"/>
                <w:lang w:eastAsia="en-US"/>
                <w:rPrChange w:id="29095" w:author="CATT" w:date="2022-03-07T15:25:00Z">
                  <w:rPr>
                    <w:ins w:id="29096" w:author="CATT" w:date="2022-03-07T15:24:00Z"/>
                    <w:rFonts w:ascii="Arial" w:eastAsia="宋体" w:hAnsi="Arial" w:cs="Times New Roman"/>
                    <w:kern w:val="0"/>
                    <w:sz w:val="18"/>
                    <w:szCs w:val="20"/>
                    <w:lang w:val="en-GB" w:eastAsia="en-US"/>
                  </w:rPr>
                </w:rPrChange>
              </w:rPr>
            </w:pPr>
            <w:ins w:id="29097" w:author="CATT" w:date="2022-03-07T15:25:00Z">
              <w:r w:rsidRPr="00FC7655">
                <w:rPr>
                  <w:highlight w:val="yellow"/>
                  <w:rPrChange w:id="29098" w:author="CATT" w:date="2022-03-07T15:25:00Z">
                    <w:rPr/>
                  </w:rPrChange>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29099" w:author="CATT" w:date="2022-03-07T15:25: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framePr w:w="10206" w:wrap="notBeside" w:vAnchor="page" w:hAnchor="margin" w:y="852"/>
              <w:ind w:right="28"/>
              <w:jc w:val="center"/>
              <w:textAlignment w:val="bottom"/>
              <w:rPr>
                <w:ins w:id="29100" w:author="CATT" w:date="2022-03-07T15:24:00Z"/>
                <w:rFonts w:ascii="Calibri" w:eastAsia="宋体" w:hAnsi="Calibri" w:cs="Times New Roman"/>
                <w:highlight w:val="yellow"/>
                <w:rPrChange w:id="29101" w:author="CATT" w:date="2022-03-07T15:24:00Z">
                  <w:rPr>
                    <w:ins w:id="29102" w:author="CATT" w:date="2022-03-07T15:24:00Z"/>
                    <w:rFonts w:ascii="Calibri" w:eastAsia="宋体" w:hAnsi="Calibri" w:cs="Times New Roman"/>
                    <w:kern w:val="0"/>
                    <w:sz w:val="40"/>
                    <w:szCs w:val="20"/>
                    <w:lang w:val="en-GB" w:eastAsia="en-US"/>
                  </w:rPr>
                </w:rPrChange>
              </w:rPr>
            </w:pPr>
            <w:ins w:id="29103" w:author="CATT" w:date="2022-03-07T15:25:00Z">
              <w:r w:rsidRPr="00FC7655">
                <w:rPr>
                  <w:rFonts w:ascii="Arial" w:eastAsia="宋体" w:hAnsi="Arial" w:cs="Arial"/>
                  <w:color w:val="000000"/>
                  <w:kern w:val="0"/>
                  <w:sz w:val="18"/>
                  <w:szCs w:val="18"/>
                  <w:highlight w:val="yellow"/>
                  <w:lang w:val="en-GB" w:bidi="ar"/>
                </w:rPr>
                <w:t>CA_n77(3A)</w:t>
              </w:r>
            </w:ins>
          </w:p>
        </w:tc>
        <w:tc>
          <w:tcPr>
            <w:tcW w:w="1830" w:type="dxa"/>
            <w:gridSpan w:val="2"/>
            <w:tcBorders>
              <w:top w:val="nil"/>
              <w:left w:val="single" w:sz="4" w:space="0" w:color="auto"/>
              <w:bottom w:val="nil"/>
              <w:right w:val="single" w:sz="4" w:space="0" w:color="auto"/>
            </w:tcBorders>
            <w:vAlign w:val="center"/>
            <w:tcPrChange w:id="29104" w:author="CATT" w:date="2022-03-07T15:25:00Z">
              <w:tcPr>
                <w:tcW w:w="1830" w:type="dxa"/>
                <w:gridSpan w:val="2"/>
                <w:tcBorders>
                  <w:top w:val="nil"/>
                  <w:left w:val="single" w:sz="4" w:space="0" w:color="auto"/>
                  <w:bottom w:val="nil"/>
                  <w:right w:val="single" w:sz="4" w:space="0" w:color="auto"/>
                </w:tcBorders>
                <w:vAlign w:val="center"/>
              </w:tcPr>
            </w:tcPrChange>
          </w:tcPr>
          <w:p w:rsidR="00FC7655" w:rsidRPr="00FC7655" w:rsidRDefault="00FC7655" w:rsidP="00634934">
            <w:pPr>
              <w:keepNext/>
              <w:keepLines/>
              <w:jc w:val="center"/>
              <w:rPr>
                <w:ins w:id="29105" w:author="CATT" w:date="2022-03-07T15:24:00Z"/>
                <w:rFonts w:ascii="Arial" w:eastAsia="宋体" w:hAnsi="Arial" w:cs="Times New Roman"/>
                <w:sz w:val="18"/>
                <w:highlight w:val="yellow"/>
                <w:lang w:eastAsia="en-US"/>
                <w:rPrChange w:id="29106" w:author="CATT" w:date="2022-03-07T15:24:00Z">
                  <w:rPr>
                    <w:ins w:id="29107" w:author="CATT" w:date="2022-03-07T15:24:00Z"/>
                    <w:rFonts w:ascii="Arial" w:eastAsia="宋体" w:hAnsi="Arial" w:cs="Times New Roman"/>
                    <w:sz w:val="18"/>
                    <w:lang w:eastAsia="en-US"/>
                  </w:rPr>
                </w:rPrChange>
              </w:rPr>
            </w:pPr>
          </w:p>
        </w:tc>
      </w:tr>
      <w:tr w:rsidR="00FC7655" w:rsidRPr="00721511" w:rsidTr="008358BE">
        <w:trPr>
          <w:trHeight w:val="187"/>
          <w:jc w:val="center"/>
          <w:ins w:id="29108" w:author="CATT" w:date="2022-03-07T15:24:00Z"/>
          <w:trPrChange w:id="29109" w:author="CATT" w:date="2022-03-07T15:25:00Z">
            <w:trPr>
              <w:trHeight w:val="187"/>
              <w:jc w:val="center"/>
            </w:trPr>
          </w:trPrChange>
        </w:trPr>
        <w:tc>
          <w:tcPr>
            <w:tcW w:w="3271" w:type="dxa"/>
            <w:tcBorders>
              <w:top w:val="nil"/>
              <w:left w:val="single" w:sz="4" w:space="0" w:color="auto"/>
              <w:bottom w:val="single" w:sz="4" w:space="0" w:color="auto"/>
              <w:right w:val="single" w:sz="4" w:space="0" w:color="auto"/>
            </w:tcBorders>
            <w:tcPrChange w:id="29110" w:author="CATT" w:date="2022-03-07T15:25:00Z">
              <w:tcPr>
                <w:tcW w:w="3271" w:type="dxa"/>
                <w:tcBorders>
                  <w:top w:val="nil"/>
                  <w:left w:val="single" w:sz="4" w:space="0" w:color="auto"/>
                  <w:bottom w:val="single" w:sz="4" w:space="0" w:color="auto"/>
                  <w:right w:val="single" w:sz="4" w:space="0" w:color="auto"/>
                </w:tcBorders>
                <w:vAlign w:val="center"/>
              </w:tcPr>
            </w:tcPrChange>
          </w:tcPr>
          <w:p w:rsidR="00FC7655" w:rsidRPr="00FC7655" w:rsidRDefault="00FC7655" w:rsidP="00634934">
            <w:pPr>
              <w:keepNext/>
              <w:keepLines/>
              <w:jc w:val="center"/>
              <w:rPr>
                <w:ins w:id="29111" w:author="CATT" w:date="2022-03-07T15:24:00Z"/>
                <w:rFonts w:ascii="Arial" w:eastAsia="宋体" w:hAnsi="Arial" w:cs="Times New Roman"/>
                <w:sz w:val="18"/>
                <w:highlight w:val="yellow"/>
                <w:lang w:eastAsia="en-US"/>
                <w:rPrChange w:id="29112" w:author="CATT" w:date="2022-03-07T15:25:00Z">
                  <w:rPr>
                    <w:ins w:id="29113" w:author="CATT" w:date="2022-03-07T15:24:00Z"/>
                    <w:rFonts w:ascii="Arial" w:eastAsia="宋体" w:hAnsi="Arial" w:cs="Times New Roman"/>
                    <w:sz w:val="18"/>
                    <w:lang w:eastAsia="en-US"/>
                  </w:rPr>
                </w:rPrChange>
              </w:rPr>
            </w:pPr>
          </w:p>
        </w:tc>
        <w:tc>
          <w:tcPr>
            <w:tcW w:w="2354" w:type="dxa"/>
            <w:tcBorders>
              <w:top w:val="nil"/>
              <w:left w:val="single" w:sz="4" w:space="0" w:color="auto"/>
              <w:bottom w:val="single" w:sz="4" w:space="0" w:color="auto"/>
              <w:right w:val="single" w:sz="4" w:space="0" w:color="auto"/>
            </w:tcBorders>
            <w:tcPrChange w:id="29114" w:author="CATT" w:date="2022-03-07T15:25:00Z">
              <w:tcPr>
                <w:tcW w:w="2354" w:type="dxa"/>
                <w:tcBorders>
                  <w:top w:val="nil"/>
                  <w:left w:val="single" w:sz="4" w:space="0" w:color="auto"/>
                  <w:bottom w:val="single" w:sz="4" w:space="0" w:color="auto"/>
                  <w:right w:val="single" w:sz="4" w:space="0" w:color="auto"/>
                </w:tcBorders>
                <w:vAlign w:val="center"/>
              </w:tcPr>
            </w:tcPrChange>
          </w:tcPr>
          <w:p w:rsidR="00FC7655" w:rsidRPr="00FC7655" w:rsidRDefault="00FC7655" w:rsidP="00634934">
            <w:pPr>
              <w:keepNext/>
              <w:keepLines/>
              <w:jc w:val="center"/>
              <w:rPr>
                <w:ins w:id="29115" w:author="CATT" w:date="2022-03-07T15:24:00Z"/>
                <w:rFonts w:ascii="Arial" w:eastAsia="宋体" w:hAnsi="Arial" w:cs="Arial"/>
                <w:sz w:val="18"/>
                <w:highlight w:val="yellow"/>
                <w:rPrChange w:id="29116" w:author="CATT" w:date="2022-03-07T15:25:00Z">
                  <w:rPr>
                    <w:ins w:id="29117" w:author="CATT" w:date="2022-03-07T15:24:00Z"/>
                    <w:rFonts w:ascii="Arial" w:eastAsia="宋体" w:hAnsi="Arial" w:cs="Arial"/>
                    <w:sz w:val="18"/>
                  </w:rPr>
                </w:rPrChange>
              </w:rPr>
            </w:pPr>
          </w:p>
        </w:tc>
        <w:tc>
          <w:tcPr>
            <w:tcW w:w="1033" w:type="dxa"/>
            <w:tcBorders>
              <w:top w:val="single" w:sz="4" w:space="0" w:color="auto"/>
              <w:left w:val="single" w:sz="4" w:space="0" w:color="auto"/>
              <w:bottom w:val="single" w:sz="4" w:space="0" w:color="auto"/>
              <w:right w:val="single" w:sz="4" w:space="0" w:color="auto"/>
            </w:tcBorders>
            <w:hideMark/>
            <w:tcPrChange w:id="29118" w:author="CATT" w:date="2022-03-07T15:25: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119" w:author="CATT" w:date="2022-03-07T15:24:00Z"/>
                <w:rFonts w:ascii="Arial" w:eastAsia="宋体" w:hAnsi="Arial" w:cs="Times New Roman"/>
                <w:sz w:val="18"/>
                <w:highlight w:val="yellow"/>
                <w:lang w:eastAsia="en-US"/>
                <w:rPrChange w:id="29120" w:author="CATT" w:date="2022-03-07T15:25:00Z">
                  <w:rPr>
                    <w:ins w:id="29121" w:author="CATT" w:date="2022-03-07T15:24:00Z"/>
                    <w:rFonts w:ascii="Arial" w:eastAsia="宋体" w:hAnsi="Arial" w:cs="Times New Roman"/>
                    <w:kern w:val="0"/>
                    <w:sz w:val="18"/>
                    <w:szCs w:val="20"/>
                    <w:lang w:val="en-GB" w:eastAsia="en-US"/>
                  </w:rPr>
                </w:rPrChange>
              </w:rPr>
            </w:pPr>
            <w:ins w:id="29122" w:author="CATT" w:date="2022-03-07T15:25:00Z">
              <w:r w:rsidRPr="00FC7655">
                <w:rPr>
                  <w:highlight w:val="yellow"/>
                  <w:rPrChange w:id="29123" w:author="CATT" w:date="2022-03-07T15:25:00Z">
                    <w:rPr/>
                  </w:rPrChange>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29124" w:author="CATT" w:date="2022-03-07T15:25: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framePr w:w="10206" w:wrap="notBeside" w:vAnchor="page" w:hAnchor="margin" w:y="852"/>
              <w:ind w:right="28"/>
              <w:jc w:val="center"/>
              <w:textAlignment w:val="bottom"/>
              <w:rPr>
                <w:ins w:id="29125" w:author="CATT" w:date="2022-03-07T15:24:00Z"/>
                <w:rFonts w:ascii="Calibri" w:eastAsia="宋体" w:hAnsi="Calibri" w:cs="Times New Roman"/>
                <w:highlight w:val="yellow"/>
                <w:rPrChange w:id="29126" w:author="CATT" w:date="2022-03-07T15:24:00Z">
                  <w:rPr>
                    <w:ins w:id="29127" w:author="CATT" w:date="2022-03-07T15:24:00Z"/>
                    <w:rFonts w:ascii="Calibri" w:eastAsia="宋体" w:hAnsi="Calibri" w:cs="Times New Roman"/>
                    <w:kern w:val="0"/>
                    <w:sz w:val="40"/>
                    <w:szCs w:val="20"/>
                    <w:lang w:val="en-GB" w:eastAsia="en-US"/>
                  </w:rPr>
                </w:rPrChange>
              </w:rPr>
            </w:pPr>
            <w:ins w:id="29128" w:author="CATT" w:date="2022-03-07T15:24:00Z">
              <w:r>
                <w:rPr>
                  <w:rFonts w:ascii="Arial" w:eastAsia="宋体" w:hAnsi="Arial" w:cs="Arial"/>
                  <w:color w:val="000000"/>
                  <w:kern w:val="0"/>
                  <w:sz w:val="18"/>
                  <w:szCs w:val="18"/>
                  <w:highlight w:val="yellow"/>
                  <w:lang w:bidi="ar"/>
                </w:rPr>
                <w:t>CA_n257</w:t>
              </w:r>
            </w:ins>
            <w:ins w:id="29129" w:author="CATT" w:date="2022-03-07T15:26:00Z">
              <w:r>
                <w:rPr>
                  <w:rFonts w:ascii="Arial" w:eastAsia="宋体" w:hAnsi="Arial" w:cs="Arial" w:hint="eastAsia"/>
                  <w:color w:val="000000"/>
                  <w:kern w:val="0"/>
                  <w:sz w:val="18"/>
                  <w:szCs w:val="18"/>
                  <w:highlight w:val="yellow"/>
                  <w:lang w:bidi="ar"/>
                </w:rPr>
                <w:t>G</w:t>
              </w:r>
            </w:ins>
          </w:p>
        </w:tc>
        <w:tc>
          <w:tcPr>
            <w:tcW w:w="1830" w:type="dxa"/>
            <w:gridSpan w:val="2"/>
            <w:tcBorders>
              <w:top w:val="nil"/>
              <w:left w:val="single" w:sz="4" w:space="0" w:color="auto"/>
              <w:bottom w:val="single" w:sz="4" w:space="0" w:color="auto"/>
              <w:right w:val="single" w:sz="4" w:space="0" w:color="auto"/>
            </w:tcBorders>
            <w:vAlign w:val="center"/>
            <w:tcPrChange w:id="29130" w:author="CATT" w:date="2022-03-07T15:25:00Z">
              <w:tcPr>
                <w:tcW w:w="1830" w:type="dxa"/>
                <w:gridSpan w:val="2"/>
                <w:tcBorders>
                  <w:top w:val="nil"/>
                  <w:left w:val="single" w:sz="4" w:space="0" w:color="auto"/>
                  <w:bottom w:val="single" w:sz="4" w:space="0" w:color="auto"/>
                  <w:right w:val="single" w:sz="4" w:space="0" w:color="auto"/>
                </w:tcBorders>
                <w:vAlign w:val="center"/>
              </w:tcPr>
            </w:tcPrChange>
          </w:tcPr>
          <w:p w:rsidR="00FC7655" w:rsidRPr="00FC7655" w:rsidRDefault="00FC7655" w:rsidP="00634934">
            <w:pPr>
              <w:keepNext/>
              <w:keepLines/>
              <w:jc w:val="center"/>
              <w:rPr>
                <w:ins w:id="29131" w:author="CATT" w:date="2022-03-07T15:24:00Z"/>
                <w:rFonts w:ascii="Arial" w:eastAsia="宋体" w:hAnsi="Arial" w:cs="Times New Roman"/>
                <w:sz w:val="18"/>
                <w:highlight w:val="yellow"/>
                <w:lang w:eastAsia="en-US"/>
                <w:rPrChange w:id="29132" w:author="CATT" w:date="2022-03-07T15:24:00Z">
                  <w:rPr>
                    <w:ins w:id="29133" w:author="CATT" w:date="2022-03-07T15:24:00Z"/>
                    <w:rFonts w:ascii="Arial" w:eastAsia="宋体" w:hAnsi="Arial" w:cs="Times New Roman"/>
                    <w:sz w:val="18"/>
                    <w:lang w:eastAsia="en-US"/>
                  </w:rPr>
                </w:rPrChange>
              </w:rPr>
            </w:pPr>
          </w:p>
        </w:tc>
      </w:tr>
      <w:tr w:rsidR="00FC7655" w:rsidRPr="00721511" w:rsidTr="008358BE">
        <w:trPr>
          <w:trHeight w:val="187"/>
          <w:jc w:val="center"/>
          <w:ins w:id="29134" w:author="CATT" w:date="2022-03-07T15:24:00Z"/>
          <w:trPrChange w:id="29135" w:author="CATT" w:date="2022-03-07T15:25:00Z">
            <w:trPr>
              <w:trHeight w:val="187"/>
              <w:jc w:val="center"/>
            </w:trPr>
          </w:trPrChange>
        </w:trPr>
        <w:tc>
          <w:tcPr>
            <w:tcW w:w="3271" w:type="dxa"/>
            <w:tcBorders>
              <w:top w:val="nil"/>
              <w:left w:val="single" w:sz="4" w:space="0" w:color="auto"/>
              <w:bottom w:val="nil"/>
              <w:right w:val="single" w:sz="4" w:space="0" w:color="auto"/>
            </w:tcBorders>
            <w:hideMark/>
            <w:tcPrChange w:id="29136" w:author="CATT" w:date="2022-03-07T15:25:00Z">
              <w:tcPr>
                <w:tcW w:w="3271" w:type="dxa"/>
                <w:tcBorders>
                  <w:top w:val="nil"/>
                  <w:left w:val="single" w:sz="4" w:space="0" w:color="auto"/>
                  <w:bottom w:val="nil"/>
                  <w:right w:val="single" w:sz="4" w:space="0" w:color="auto"/>
                </w:tcBorders>
                <w:vAlign w:val="center"/>
                <w:hideMark/>
              </w:tcPr>
            </w:tcPrChange>
          </w:tcPr>
          <w:p w:rsidR="00FC7655" w:rsidRPr="00FC7655" w:rsidRDefault="00FC7655" w:rsidP="00634934">
            <w:pPr>
              <w:keepNext/>
              <w:keepLines/>
              <w:jc w:val="center"/>
              <w:rPr>
                <w:ins w:id="29137" w:author="CATT" w:date="2022-03-07T15:24:00Z"/>
                <w:rFonts w:ascii="Arial" w:eastAsia="宋体" w:hAnsi="Arial" w:cs="Times New Roman"/>
                <w:sz w:val="18"/>
                <w:highlight w:val="yellow"/>
                <w:lang w:eastAsia="en-US"/>
                <w:rPrChange w:id="29138" w:author="CATT" w:date="2022-03-07T15:25:00Z">
                  <w:rPr>
                    <w:ins w:id="29139" w:author="CATT" w:date="2022-03-07T15:24:00Z"/>
                    <w:rFonts w:ascii="Arial" w:eastAsia="宋体" w:hAnsi="Arial" w:cs="Times New Roman"/>
                    <w:sz w:val="18"/>
                    <w:lang w:eastAsia="en-US"/>
                  </w:rPr>
                </w:rPrChange>
              </w:rPr>
            </w:pPr>
            <w:ins w:id="29140" w:author="CATT" w:date="2022-03-07T15:25:00Z">
              <w:r w:rsidRPr="00FC7655">
                <w:rPr>
                  <w:highlight w:val="yellow"/>
                  <w:rPrChange w:id="29141" w:author="CATT" w:date="2022-03-07T15:25:00Z">
                    <w:rPr/>
                  </w:rPrChange>
                </w:rPr>
                <w:t>CA_n3A-n77(3A)-n257H</w:t>
              </w:r>
            </w:ins>
          </w:p>
        </w:tc>
        <w:tc>
          <w:tcPr>
            <w:tcW w:w="2354" w:type="dxa"/>
            <w:tcBorders>
              <w:top w:val="nil"/>
              <w:left w:val="single" w:sz="4" w:space="0" w:color="auto"/>
              <w:bottom w:val="nil"/>
              <w:right w:val="single" w:sz="4" w:space="0" w:color="auto"/>
            </w:tcBorders>
            <w:hideMark/>
            <w:tcPrChange w:id="29142" w:author="CATT" w:date="2022-03-07T15:25:00Z">
              <w:tcPr>
                <w:tcW w:w="2354" w:type="dxa"/>
                <w:tcBorders>
                  <w:top w:val="nil"/>
                  <w:left w:val="single" w:sz="4" w:space="0" w:color="auto"/>
                  <w:bottom w:val="nil"/>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143" w:author="CATT" w:date="2022-03-07T15:24:00Z"/>
                <w:rFonts w:ascii="Arial" w:eastAsia="宋体" w:hAnsi="Arial" w:cs="Arial"/>
                <w:sz w:val="18"/>
                <w:highlight w:val="yellow"/>
                <w:rPrChange w:id="29144" w:author="CATT" w:date="2022-03-07T15:25:00Z">
                  <w:rPr>
                    <w:ins w:id="29145" w:author="CATT" w:date="2022-03-07T15:24:00Z"/>
                    <w:rFonts w:ascii="Arial" w:eastAsia="宋体" w:hAnsi="Arial" w:cs="Arial"/>
                    <w:kern w:val="0"/>
                    <w:sz w:val="18"/>
                    <w:szCs w:val="20"/>
                    <w:lang w:val="en-GB" w:eastAsia="en-US"/>
                  </w:rPr>
                </w:rPrChange>
              </w:rPr>
            </w:pPr>
            <w:ins w:id="29146" w:author="CATT" w:date="2022-03-07T15:25:00Z">
              <w:r w:rsidRPr="00FC7655">
                <w:rPr>
                  <w:highlight w:val="yellow"/>
                  <w:rPrChange w:id="29147" w:author="CATT" w:date="2022-03-07T15:25:00Z">
                    <w:rPr/>
                  </w:rPrChange>
                </w:rPr>
                <w:t>-</w:t>
              </w:r>
            </w:ins>
          </w:p>
        </w:tc>
        <w:tc>
          <w:tcPr>
            <w:tcW w:w="1033" w:type="dxa"/>
            <w:tcBorders>
              <w:top w:val="single" w:sz="4" w:space="0" w:color="auto"/>
              <w:left w:val="single" w:sz="4" w:space="0" w:color="auto"/>
              <w:bottom w:val="single" w:sz="4" w:space="0" w:color="auto"/>
              <w:right w:val="single" w:sz="4" w:space="0" w:color="auto"/>
            </w:tcBorders>
            <w:hideMark/>
            <w:tcPrChange w:id="29148" w:author="CATT" w:date="2022-03-07T15:25: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149" w:author="CATT" w:date="2022-03-07T15:24:00Z"/>
                <w:rFonts w:ascii="Arial" w:eastAsia="宋体" w:hAnsi="Arial" w:cs="Times New Roman"/>
                <w:sz w:val="18"/>
                <w:highlight w:val="yellow"/>
                <w:lang w:eastAsia="en-US"/>
                <w:rPrChange w:id="29150" w:author="CATT" w:date="2022-03-07T15:25:00Z">
                  <w:rPr>
                    <w:ins w:id="29151" w:author="CATT" w:date="2022-03-07T15:24:00Z"/>
                    <w:rFonts w:ascii="Arial" w:eastAsia="宋体" w:hAnsi="Arial" w:cs="Times New Roman"/>
                    <w:kern w:val="0"/>
                    <w:sz w:val="18"/>
                    <w:szCs w:val="20"/>
                    <w:lang w:val="en-GB" w:eastAsia="en-US"/>
                  </w:rPr>
                </w:rPrChange>
              </w:rPr>
            </w:pPr>
            <w:ins w:id="29152" w:author="CATT" w:date="2022-03-07T15:25:00Z">
              <w:r w:rsidRPr="00FC7655">
                <w:rPr>
                  <w:highlight w:val="yellow"/>
                  <w:rPrChange w:id="29153" w:author="CATT" w:date="2022-03-07T15:25:00Z">
                    <w:rPr/>
                  </w:rPrChange>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29154" w:author="CATT" w:date="2022-03-07T15:25: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framePr w:w="10206" w:wrap="notBeside" w:vAnchor="page" w:hAnchor="margin" w:y="852"/>
              <w:ind w:right="28"/>
              <w:jc w:val="center"/>
              <w:textAlignment w:val="bottom"/>
              <w:rPr>
                <w:ins w:id="29155" w:author="CATT" w:date="2022-03-07T15:24:00Z"/>
                <w:rFonts w:ascii="Calibri" w:eastAsia="宋体" w:hAnsi="Calibri" w:cs="Times New Roman"/>
                <w:highlight w:val="yellow"/>
                <w:rPrChange w:id="29156" w:author="CATT" w:date="2022-03-07T15:24:00Z">
                  <w:rPr>
                    <w:ins w:id="29157" w:author="CATT" w:date="2022-03-07T15:24:00Z"/>
                    <w:rFonts w:ascii="Calibri" w:eastAsia="宋体" w:hAnsi="Calibri" w:cs="Times New Roman"/>
                    <w:kern w:val="0"/>
                    <w:sz w:val="40"/>
                    <w:szCs w:val="20"/>
                    <w:lang w:val="en-GB" w:eastAsia="en-US"/>
                  </w:rPr>
                </w:rPrChange>
              </w:rPr>
            </w:pPr>
            <w:ins w:id="29158" w:author="CATT" w:date="2022-03-07T15:24:00Z">
              <w:r w:rsidRPr="00FC7655">
                <w:rPr>
                  <w:rFonts w:ascii="Arial" w:eastAsia="宋体" w:hAnsi="Arial" w:cs="Arial"/>
                  <w:color w:val="000000"/>
                  <w:kern w:val="0"/>
                  <w:sz w:val="18"/>
                  <w:szCs w:val="18"/>
                  <w:highlight w:val="yellow"/>
                  <w:lang w:bidi="ar"/>
                  <w:rPrChange w:id="29159" w:author="CATT" w:date="2022-03-07T15:24:00Z">
                    <w:rPr>
                      <w:rFonts w:ascii="Arial" w:eastAsia="宋体" w:hAnsi="Arial" w:cs="Arial"/>
                      <w:color w:val="000000"/>
                      <w:kern w:val="0"/>
                      <w:sz w:val="18"/>
                      <w:szCs w:val="18"/>
                      <w:lang w:bidi="ar"/>
                    </w:rPr>
                  </w:rPrChange>
                </w:rPr>
                <w:t>5, 10, 15, 20, 25, 30</w:t>
              </w:r>
            </w:ins>
          </w:p>
        </w:tc>
        <w:tc>
          <w:tcPr>
            <w:tcW w:w="1830" w:type="dxa"/>
            <w:gridSpan w:val="2"/>
            <w:tcBorders>
              <w:top w:val="single" w:sz="4" w:space="0" w:color="auto"/>
              <w:left w:val="single" w:sz="4" w:space="0" w:color="auto"/>
              <w:bottom w:val="nil"/>
              <w:right w:val="single" w:sz="4" w:space="0" w:color="auto"/>
            </w:tcBorders>
            <w:vAlign w:val="center"/>
            <w:hideMark/>
            <w:tcPrChange w:id="29160" w:author="CATT" w:date="2022-03-07T15:25:00Z">
              <w:tcPr>
                <w:tcW w:w="1830" w:type="dxa"/>
                <w:gridSpan w:val="2"/>
                <w:tcBorders>
                  <w:top w:val="single" w:sz="4" w:space="0" w:color="auto"/>
                  <w:left w:val="single" w:sz="4" w:space="0" w:color="auto"/>
                  <w:bottom w:val="nil"/>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161" w:author="CATT" w:date="2022-03-07T15:24:00Z"/>
                <w:rFonts w:ascii="Arial" w:eastAsia="宋体" w:hAnsi="Arial" w:cs="Times New Roman"/>
                <w:sz w:val="18"/>
                <w:highlight w:val="yellow"/>
                <w:lang w:eastAsia="en-US"/>
                <w:rPrChange w:id="29162" w:author="CATT" w:date="2022-03-07T15:24:00Z">
                  <w:rPr>
                    <w:ins w:id="29163" w:author="CATT" w:date="2022-03-07T15:24:00Z"/>
                    <w:rFonts w:ascii="Arial" w:eastAsia="宋体" w:hAnsi="Arial" w:cs="Times New Roman"/>
                    <w:kern w:val="0"/>
                    <w:sz w:val="18"/>
                    <w:szCs w:val="20"/>
                    <w:lang w:val="en-GB" w:eastAsia="en-US"/>
                  </w:rPr>
                </w:rPrChange>
              </w:rPr>
            </w:pPr>
            <w:ins w:id="29164" w:author="CATT" w:date="2022-03-07T15:24:00Z">
              <w:r w:rsidRPr="00FC7655">
                <w:rPr>
                  <w:rFonts w:ascii="Arial" w:eastAsia="宋体" w:hAnsi="Arial" w:cs="Times New Roman"/>
                  <w:sz w:val="18"/>
                  <w:highlight w:val="yellow"/>
                  <w:rPrChange w:id="29165" w:author="CATT" w:date="2022-03-07T15:24:00Z">
                    <w:rPr>
                      <w:rFonts w:ascii="Arial" w:eastAsia="宋体" w:hAnsi="Arial" w:cs="Times New Roman"/>
                      <w:sz w:val="18"/>
                    </w:rPr>
                  </w:rPrChange>
                </w:rPr>
                <w:t>0</w:t>
              </w:r>
            </w:ins>
          </w:p>
        </w:tc>
      </w:tr>
      <w:tr w:rsidR="00FC7655" w:rsidRPr="00721511" w:rsidTr="008358BE">
        <w:trPr>
          <w:trHeight w:val="187"/>
          <w:jc w:val="center"/>
          <w:ins w:id="29166" w:author="CATT" w:date="2022-03-07T15:24:00Z"/>
          <w:trPrChange w:id="29167" w:author="CATT" w:date="2022-03-07T15:25:00Z">
            <w:trPr>
              <w:trHeight w:val="187"/>
              <w:jc w:val="center"/>
            </w:trPr>
          </w:trPrChange>
        </w:trPr>
        <w:tc>
          <w:tcPr>
            <w:tcW w:w="3271" w:type="dxa"/>
            <w:tcBorders>
              <w:top w:val="nil"/>
              <w:left w:val="single" w:sz="4" w:space="0" w:color="auto"/>
              <w:bottom w:val="nil"/>
              <w:right w:val="single" w:sz="4" w:space="0" w:color="auto"/>
            </w:tcBorders>
            <w:tcPrChange w:id="29168" w:author="CATT" w:date="2022-03-07T15:25:00Z">
              <w:tcPr>
                <w:tcW w:w="3271" w:type="dxa"/>
                <w:tcBorders>
                  <w:top w:val="nil"/>
                  <w:left w:val="single" w:sz="4" w:space="0" w:color="auto"/>
                  <w:bottom w:val="nil"/>
                  <w:right w:val="single" w:sz="4" w:space="0" w:color="auto"/>
                </w:tcBorders>
                <w:vAlign w:val="center"/>
              </w:tcPr>
            </w:tcPrChange>
          </w:tcPr>
          <w:p w:rsidR="00FC7655" w:rsidRPr="00FC7655" w:rsidRDefault="00FC7655" w:rsidP="00634934">
            <w:pPr>
              <w:keepNext/>
              <w:keepLines/>
              <w:jc w:val="center"/>
              <w:rPr>
                <w:ins w:id="29169" w:author="CATT" w:date="2022-03-07T15:24:00Z"/>
                <w:rFonts w:ascii="Arial" w:eastAsia="宋体" w:hAnsi="Arial" w:cs="Times New Roman"/>
                <w:sz w:val="18"/>
                <w:highlight w:val="yellow"/>
                <w:lang w:eastAsia="en-US"/>
                <w:rPrChange w:id="29170" w:author="CATT" w:date="2022-03-07T15:25:00Z">
                  <w:rPr>
                    <w:ins w:id="29171" w:author="CATT" w:date="2022-03-07T15:24:00Z"/>
                    <w:rFonts w:ascii="Arial" w:eastAsia="宋体" w:hAnsi="Arial" w:cs="Times New Roman"/>
                    <w:sz w:val="18"/>
                    <w:lang w:eastAsia="en-US"/>
                  </w:rPr>
                </w:rPrChange>
              </w:rPr>
            </w:pPr>
          </w:p>
        </w:tc>
        <w:tc>
          <w:tcPr>
            <w:tcW w:w="2354" w:type="dxa"/>
            <w:tcBorders>
              <w:top w:val="nil"/>
              <w:left w:val="single" w:sz="4" w:space="0" w:color="auto"/>
              <w:bottom w:val="nil"/>
              <w:right w:val="single" w:sz="4" w:space="0" w:color="auto"/>
            </w:tcBorders>
            <w:tcPrChange w:id="29172" w:author="CATT" w:date="2022-03-07T15:25:00Z">
              <w:tcPr>
                <w:tcW w:w="2354" w:type="dxa"/>
                <w:tcBorders>
                  <w:top w:val="nil"/>
                  <w:left w:val="single" w:sz="4" w:space="0" w:color="auto"/>
                  <w:bottom w:val="nil"/>
                  <w:right w:val="single" w:sz="4" w:space="0" w:color="auto"/>
                </w:tcBorders>
                <w:vAlign w:val="center"/>
              </w:tcPr>
            </w:tcPrChange>
          </w:tcPr>
          <w:p w:rsidR="00FC7655" w:rsidRPr="00FC7655" w:rsidRDefault="00FC7655" w:rsidP="00634934">
            <w:pPr>
              <w:keepNext/>
              <w:keepLines/>
              <w:jc w:val="center"/>
              <w:rPr>
                <w:ins w:id="29173" w:author="CATT" w:date="2022-03-07T15:24:00Z"/>
                <w:rFonts w:ascii="Arial" w:eastAsia="宋体" w:hAnsi="Arial" w:cs="Arial"/>
                <w:sz w:val="18"/>
                <w:highlight w:val="yellow"/>
                <w:rPrChange w:id="29174" w:author="CATT" w:date="2022-03-07T15:25:00Z">
                  <w:rPr>
                    <w:ins w:id="29175" w:author="CATT" w:date="2022-03-07T15:24:00Z"/>
                    <w:rFonts w:ascii="Arial" w:eastAsia="宋体" w:hAnsi="Arial" w:cs="Arial"/>
                    <w:sz w:val="18"/>
                  </w:rPr>
                </w:rPrChange>
              </w:rPr>
            </w:pPr>
          </w:p>
        </w:tc>
        <w:tc>
          <w:tcPr>
            <w:tcW w:w="1033" w:type="dxa"/>
            <w:tcBorders>
              <w:top w:val="single" w:sz="4" w:space="0" w:color="auto"/>
              <w:left w:val="single" w:sz="4" w:space="0" w:color="auto"/>
              <w:bottom w:val="single" w:sz="4" w:space="0" w:color="auto"/>
              <w:right w:val="single" w:sz="4" w:space="0" w:color="auto"/>
            </w:tcBorders>
            <w:hideMark/>
            <w:tcPrChange w:id="29176" w:author="CATT" w:date="2022-03-07T15:25: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177" w:author="CATT" w:date="2022-03-07T15:24:00Z"/>
                <w:rFonts w:ascii="Arial" w:eastAsia="宋体" w:hAnsi="Arial" w:cs="Times New Roman"/>
                <w:sz w:val="18"/>
                <w:highlight w:val="yellow"/>
                <w:lang w:eastAsia="en-US"/>
                <w:rPrChange w:id="29178" w:author="CATT" w:date="2022-03-07T15:25:00Z">
                  <w:rPr>
                    <w:ins w:id="29179" w:author="CATT" w:date="2022-03-07T15:24:00Z"/>
                    <w:rFonts w:ascii="Arial" w:eastAsia="宋体" w:hAnsi="Arial" w:cs="Times New Roman"/>
                    <w:kern w:val="0"/>
                    <w:sz w:val="18"/>
                    <w:szCs w:val="20"/>
                    <w:lang w:val="en-GB" w:eastAsia="en-US"/>
                  </w:rPr>
                </w:rPrChange>
              </w:rPr>
            </w:pPr>
            <w:ins w:id="29180" w:author="CATT" w:date="2022-03-07T15:25:00Z">
              <w:r w:rsidRPr="00FC7655">
                <w:rPr>
                  <w:highlight w:val="yellow"/>
                  <w:rPrChange w:id="29181" w:author="CATT" w:date="2022-03-07T15:25:00Z">
                    <w:rPr/>
                  </w:rPrChange>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29182" w:author="CATT" w:date="2022-03-07T15:25: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framePr w:w="10206" w:wrap="notBeside" w:vAnchor="page" w:hAnchor="margin" w:y="852"/>
              <w:ind w:right="28"/>
              <w:jc w:val="center"/>
              <w:textAlignment w:val="bottom"/>
              <w:rPr>
                <w:ins w:id="29183" w:author="CATT" w:date="2022-03-07T15:24:00Z"/>
                <w:rFonts w:ascii="Calibri" w:eastAsia="宋体" w:hAnsi="Calibri" w:cs="Times New Roman"/>
                <w:highlight w:val="yellow"/>
                <w:rPrChange w:id="29184" w:author="CATT" w:date="2022-03-07T15:24:00Z">
                  <w:rPr>
                    <w:ins w:id="29185" w:author="CATT" w:date="2022-03-07T15:24:00Z"/>
                    <w:rFonts w:ascii="Calibri" w:eastAsia="宋体" w:hAnsi="Calibri" w:cs="Times New Roman"/>
                    <w:kern w:val="0"/>
                    <w:sz w:val="40"/>
                    <w:szCs w:val="20"/>
                    <w:lang w:val="en-GB" w:eastAsia="en-US"/>
                  </w:rPr>
                </w:rPrChange>
              </w:rPr>
            </w:pPr>
            <w:ins w:id="29186" w:author="CATT" w:date="2022-03-07T15:25:00Z">
              <w:r w:rsidRPr="00FC7655">
                <w:rPr>
                  <w:rFonts w:ascii="Arial" w:eastAsia="宋体" w:hAnsi="Arial" w:cs="Arial"/>
                  <w:color w:val="000000"/>
                  <w:kern w:val="0"/>
                  <w:sz w:val="18"/>
                  <w:szCs w:val="18"/>
                  <w:highlight w:val="yellow"/>
                  <w:lang w:val="en-GB" w:bidi="ar"/>
                </w:rPr>
                <w:t>CA_n77(3A)</w:t>
              </w:r>
            </w:ins>
          </w:p>
        </w:tc>
        <w:tc>
          <w:tcPr>
            <w:tcW w:w="1830" w:type="dxa"/>
            <w:gridSpan w:val="2"/>
            <w:tcBorders>
              <w:top w:val="nil"/>
              <w:left w:val="single" w:sz="4" w:space="0" w:color="auto"/>
              <w:bottom w:val="nil"/>
              <w:right w:val="single" w:sz="4" w:space="0" w:color="auto"/>
            </w:tcBorders>
            <w:vAlign w:val="center"/>
            <w:tcPrChange w:id="29187" w:author="CATT" w:date="2022-03-07T15:25:00Z">
              <w:tcPr>
                <w:tcW w:w="1830" w:type="dxa"/>
                <w:gridSpan w:val="2"/>
                <w:tcBorders>
                  <w:top w:val="nil"/>
                  <w:left w:val="single" w:sz="4" w:space="0" w:color="auto"/>
                  <w:bottom w:val="nil"/>
                  <w:right w:val="single" w:sz="4" w:space="0" w:color="auto"/>
                </w:tcBorders>
                <w:vAlign w:val="center"/>
              </w:tcPr>
            </w:tcPrChange>
          </w:tcPr>
          <w:p w:rsidR="00FC7655" w:rsidRPr="00FC7655" w:rsidRDefault="00FC7655" w:rsidP="00634934">
            <w:pPr>
              <w:keepNext/>
              <w:keepLines/>
              <w:jc w:val="center"/>
              <w:rPr>
                <w:ins w:id="29188" w:author="CATT" w:date="2022-03-07T15:24:00Z"/>
                <w:rFonts w:ascii="Arial" w:eastAsia="宋体" w:hAnsi="Arial" w:cs="Times New Roman"/>
                <w:sz w:val="18"/>
                <w:highlight w:val="yellow"/>
                <w:lang w:eastAsia="en-US"/>
                <w:rPrChange w:id="29189" w:author="CATT" w:date="2022-03-07T15:24:00Z">
                  <w:rPr>
                    <w:ins w:id="29190" w:author="CATT" w:date="2022-03-07T15:24:00Z"/>
                    <w:rFonts w:ascii="Arial" w:eastAsia="宋体" w:hAnsi="Arial" w:cs="Times New Roman"/>
                    <w:sz w:val="18"/>
                    <w:lang w:eastAsia="en-US"/>
                  </w:rPr>
                </w:rPrChange>
              </w:rPr>
            </w:pPr>
          </w:p>
        </w:tc>
      </w:tr>
      <w:tr w:rsidR="00FC7655" w:rsidRPr="00721511" w:rsidTr="008358BE">
        <w:trPr>
          <w:trHeight w:val="187"/>
          <w:jc w:val="center"/>
          <w:ins w:id="29191" w:author="CATT" w:date="2022-03-07T15:24:00Z"/>
          <w:trPrChange w:id="29192" w:author="CATT" w:date="2022-03-07T15:25:00Z">
            <w:trPr>
              <w:trHeight w:val="187"/>
              <w:jc w:val="center"/>
            </w:trPr>
          </w:trPrChange>
        </w:trPr>
        <w:tc>
          <w:tcPr>
            <w:tcW w:w="3271" w:type="dxa"/>
            <w:tcBorders>
              <w:top w:val="nil"/>
              <w:left w:val="single" w:sz="4" w:space="0" w:color="auto"/>
              <w:bottom w:val="single" w:sz="4" w:space="0" w:color="auto"/>
              <w:right w:val="single" w:sz="4" w:space="0" w:color="auto"/>
            </w:tcBorders>
            <w:tcPrChange w:id="29193" w:author="CATT" w:date="2022-03-07T15:25:00Z">
              <w:tcPr>
                <w:tcW w:w="3271" w:type="dxa"/>
                <w:tcBorders>
                  <w:top w:val="nil"/>
                  <w:left w:val="single" w:sz="4" w:space="0" w:color="auto"/>
                  <w:bottom w:val="single" w:sz="4" w:space="0" w:color="auto"/>
                  <w:right w:val="single" w:sz="4" w:space="0" w:color="auto"/>
                </w:tcBorders>
                <w:vAlign w:val="center"/>
              </w:tcPr>
            </w:tcPrChange>
          </w:tcPr>
          <w:p w:rsidR="00FC7655" w:rsidRPr="00FC7655" w:rsidRDefault="00FC7655" w:rsidP="00634934">
            <w:pPr>
              <w:keepNext/>
              <w:keepLines/>
              <w:jc w:val="center"/>
              <w:rPr>
                <w:ins w:id="29194" w:author="CATT" w:date="2022-03-07T15:24:00Z"/>
                <w:rFonts w:ascii="Arial" w:eastAsia="宋体" w:hAnsi="Arial" w:cs="Times New Roman"/>
                <w:sz w:val="18"/>
                <w:highlight w:val="yellow"/>
                <w:lang w:eastAsia="en-US"/>
                <w:rPrChange w:id="29195" w:author="CATT" w:date="2022-03-07T15:25:00Z">
                  <w:rPr>
                    <w:ins w:id="29196" w:author="CATT" w:date="2022-03-07T15:24:00Z"/>
                    <w:rFonts w:ascii="Arial" w:eastAsia="宋体" w:hAnsi="Arial" w:cs="Times New Roman"/>
                    <w:sz w:val="18"/>
                    <w:lang w:eastAsia="en-US"/>
                  </w:rPr>
                </w:rPrChange>
              </w:rPr>
            </w:pPr>
          </w:p>
        </w:tc>
        <w:tc>
          <w:tcPr>
            <w:tcW w:w="2354" w:type="dxa"/>
            <w:tcBorders>
              <w:top w:val="nil"/>
              <w:left w:val="single" w:sz="4" w:space="0" w:color="auto"/>
              <w:bottom w:val="single" w:sz="4" w:space="0" w:color="auto"/>
              <w:right w:val="single" w:sz="4" w:space="0" w:color="auto"/>
            </w:tcBorders>
            <w:tcPrChange w:id="29197" w:author="CATT" w:date="2022-03-07T15:25:00Z">
              <w:tcPr>
                <w:tcW w:w="2354" w:type="dxa"/>
                <w:tcBorders>
                  <w:top w:val="nil"/>
                  <w:left w:val="single" w:sz="4" w:space="0" w:color="auto"/>
                  <w:bottom w:val="single" w:sz="4" w:space="0" w:color="auto"/>
                  <w:right w:val="single" w:sz="4" w:space="0" w:color="auto"/>
                </w:tcBorders>
                <w:vAlign w:val="center"/>
              </w:tcPr>
            </w:tcPrChange>
          </w:tcPr>
          <w:p w:rsidR="00FC7655" w:rsidRPr="00FC7655" w:rsidRDefault="00FC7655" w:rsidP="00634934">
            <w:pPr>
              <w:keepNext/>
              <w:keepLines/>
              <w:jc w:val="center"/>
              <w:rPr>
                <w:ins w:id="29198" w:author="CATT" w:date="2022-03-07T15:24:00Z"/>
                <w:rFonts w:ascii="Arial" w:eastAsia="宋体" w:hAnsi="Arial" w:cs="Arial"/>
                <w:sz w:val="18"/>
                <w:highlight w:val="yellow"/>
                <w:rPrChange w:id="29199" w:author="CATT" w:date="2022-03-07T15:25:00Z">
                  <w:rPr>
                    <w:ins w:id="29200" w:author="CATT" w:date="2022-03-07T15:24:00Z"/>
                    <w:rFonts w:ascii="Arial" w:eastAsia="宋体" w:hAnsi="Arial" w:cs="Arial"/>
                    <w:sz w:val="18"/>
                  </w:rPr>
                </w:rPrChange>
              </w:rPr>
            </w:pPr>
          </w:p>
        </w:tc>
        <w:tc>
          <w:tcPr>
            <w:tcW w:w="1033" w:type="dxa"/>
            <w:tcBorders>
              <w:top w:val="single" w:sz="4" w:space="0" w:color="auto"/>
              <w:left w:val="single" w:sz="4" w:space="0" w:color="auto"/>
              <w:bottom w:val="single" w:sz="4" w:space="0" w:color="auto"/>
              <w:right w:val="single" w:sz="4" w:space="0" w:color="auto"/>
            </w:tcBorders>
            <w:hideMark/>
            <w:tcPrChange w:id="29201" w:author="CATT" w:date="2022-03-07T15:25: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202" w:author="CATT" w:date="2022-03-07T15:24:00Z"/>
                <w:rFonts w:ascii="Arial" w:eastAsia="宋体" w:hAnsi="Arial" w:cs="Times New Roman"/>
                <w:sz w:val="18"/>
                <w:highlight w:val="yellow"/>
                <w:lang w:eastAsia="en-US"/>
                <w:rPrChange w:id="29203" w:author="CATT" w:date="2022-03-07T15:25:00Z">
                  <w:rPr>
                    <w:ins w:id="29204" w:author="CATT" w:date="2022-03-07T15:24:00Z"/>
                    <w:rFonts w:ascii="Arial" w:eastAsia="宋体" w:hAnsi="Arial" w:cs="Times New Roman"/>
                    <w:kern w:val="0"/>
                    <w:sz w:val="18"/>
                    <w:szCs w:val="20"/>
                    <w:lang w:val="en-GB" w:eastAsia="en-US"/>
                  </w:rPr>
                </w:rPrChange>
              </w:rPr>
            </w:pPr>
            <w:ins w:id="29205" w:author="CATT" w:date="2022-03-07T15:25:00Z">
              <w:r w:rsidRPr="00FC7655">
                <w:rPr>
                  <w:highlight w:val="yellow"/>
                  <w:rPrChange w:id="29206" w:author="CATT" w:date="2022-03-07T15:25:00Z">
                    <w:rPr/>
                  </w:rPrChange>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29207" w:author="CATT" w:date="2022-03-07T15:25: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framePr w:w="10206" w:wrap="notBeside" w:vAnchor="page" w:hAnchor="margin" w:y="852"/>
              <w:ind w:right="28"/>
              <w:jc w:val="center"/>
              <w:textAlignment w:val="bottom"/>
              <w:rPr>
                <w:ins w:id="29208" w:author="CATT" w:date="2022-03-07T15:24:00Z"/>
                <w:rFonts w:ascii="Calibri" w:eastAsia="宋体" w:hAnsi="Calibri" w:cs="Times New Roman"/>
                <w:highlight w:val="yellow"/>
                <w:rPrChange w:id="29209" w:author="CATT" w:date="2022-03-07T15:24:00Z">
                  <w:rPr>
                    <w:ins w:id="29210" w:author="CATT" w:date="2022-03-07T15:24:00Z"/>
                    <w:rFonts w:ascii="Calibri" w:eastAsia="宋体" w:hAnsi="Calibri" w:cs="Times New Roman"/>
                    <w:kern w:val="0"/>
                    <w:sz w:val="40"/>
                    <w:szCs w:val="20"/>
                    <w:lang w:val="en-GB" w:eastAsia="en-US"/>
                  </w:rPr>
                </w:rPrChange>
              </w:rPr>
            </w:pPr>
            <w:ins w:id="29211" w:author="CATT" w:date="2022-03-07T15:24:00Z">
              <w:r>
                <w:rPr>
                  <w:rFonts w:ascii="Arial" w:eastAsia="宋体" w:hAnsi="Arial" w:cs="Arial"/>
                  <w:color w:val="000000"/>
                  <w:kern w:val="0"/>
                  <w:sz w:val="18"/>
                  <w:szCs w:val="18"/>
                  <w:highlight w:val="yellow"/>
                  <w:lang w:bidi="ar"/>
                </w:rPr>
                <w:t>CA_n257</w:t>
              </w:r>
            </w:ins>
            <w:ins w:id="29212" w:author="CATT" w:date="2022-03-07T15:26:00Z">
              <w:r>
                <w:rPr>
                  <w:rFonts w:ascii="Arial" w:eastAsia="宋体" w:hAnsi="Arial" w:cs="Arial" w:hint="eastAsia"/>
                  <w:color w:val="000000"/>
                  <w:kern w:val="0"/>
                  <w:sz w:val="18"/>
                  <w:szCs w:val="18"/>
                  <w:highlight w:val="yellow"/>
                  <w:lang w:bidi="ar"/>
                </w:rPr>
                <w:t>H</w:t>
              </w:r>
            </w:ins>
          </w:p>
        </w:tc>
        <w:tc>
          <w:tcPr>
            <w:tcW w:w="1830" w:type="dxa"/>
            <w:gridSpan w:val="2"/>
            <w:tcBorders>
              <w:top w:val="nil"/>
              <w:left w:val="single" w:sz="4" w:space="0" w:color="auto"/>
              <w:bottom w:val="single" w:sz="4" w:space="0" w:color="auto"/>
              <w:right w:val="single" w:sz="4" w:space="0" w:color="auto"/>
            </w:tcBorders>
            <w:vAlign w:val="center"/>
            <w:tcPrChange w:id="29213" w:author="CATT" w:date="2022-03-07T15:25:00Z">
              <w:tcPr>
                <w:tcW w:w="1830" w:type="dxa"/>
                <w:gridSpan w:val="2"/>
                <w:tcBorders>
                  <w:top w:val="nil"/>
                  <w:left w:val="single" w:sz="4" w:space="0" w:color="auto"/>
                  <w:bottom w:val="single" w:sz="4" w:space="0" w:color="auto"/>
                  <w:right w:val="single" w:sz="4" w:space="0" w:color="auto"/>
                </w:tcBorders>
                <w:vAlign w:val="center"/>
              </w:tcPr>
            </w:tcPrChange>
          </w:tcPr>
          <w:p w:rsidR="00FC7655" w:rsidRPr="00FC7655" w:rsidRDefault="00FC7655" w:rsidP="00634934">
            <w:pPr>
              <w:keepNext/>
              <w:keepLines/>
              <w:jc w:val="center"/>
              <w:rPr>
                <w:ins w:id="29214" w:author="CATT" w:date="2022-03-07T15:24:00Z"/>
                <w:rFonts w:ascii="Arial" w:eastAsia="宋体" w:hAnsi="Arial" w:cs="Times New Roman"/>
                <w:sz w:val="18"/>
                <w:highlight w:val="yellow"/>
                <w:lang w:eastAsia="en-US"/>
                <w:rPrChange w:id="29215" w:author="CATT" w:date="2022-03-07T15:24:00Z">
                  <w:rPr>
                    <w:ins w:id="29216" w:author="CATT" w:date="2022-03-07T15:24:00Z"/>
                    <w:rFonts w:ascii="Arial" w:eastAsia="宋体" w:hAnsi="Arial" w:cs="Times New Roman"/>
                    <w:sz w:val="18"/>
                    <w:lang w:eastAsia="en-US"/>
                  </w:rPr>
                </w:rPrChange>
              </w:rPr>
            </w:pPr>
          </w:p>
        </w:tc>
      </w:tr>
      <w:tr w:rsidR="00FC7655" w:rsidRPr="00721511" w:rsidTr="008358BE">
        <w:trPr>
          <w:trHeight w:val="187"/>
          <w:jc w:val="center"/>
          <w:ins w:id="29217" w:author="CATT" w:date="2022-03-07T15:24:00Z"/>
          <w:trPrChange w:id="29218" w:author="CATT" w:date="2022-03-07T15:25:00Z">
            <w:trPr>
              <w:trHeight w:val="187"/>
              <w:jc w:val="center"/>
            </w:trPr>
          </w:trPrChange>
        </w:trPr>
        <w:tc>
          <w:tcPr>
            <w:tcW w:w="3271" w:type="dxa"/>
            <w:tcBorders>
              <w:top w:val="nil"/>
              <w:left w:val="single" w:sz="4" w:space="0" w:color="auto"/>
              <w:bottom w:val="nil"/>
              <w:right w:val="single" w:sz="4" w:space="0" w:color="auto"/>
            </w:tcBorders>
            <w:hideMark/>
            <w:tcPrChange w:id="29219" w:author="CATT" w:date="2022-03-07T15:25:00Z">
              <w:tcPr>
                <w:tcW w:w="3271" w:type="dxa"/>
                <w:tcBorders>
                  <w:top w:val="nil"/>
                  <w:left w:val="single" w:sz="4" w:space="0" w:color="auto"/>
                  <w:bottom w:val="nil"/>
                  <w:right w:val="single" w:sz="4" w:space="0" w:color="auto"/>
                </w:tcBorders>
                <w:vAlign w:val="center"/>
                <w:hideMark/>
              </w:tcPr>
            </w:tcPrChange>
          </w:tcPr>
          <w:p w:rsidR="00FC7655" w:rsidRPr="00FC7655" w:rsidRDefault="00FC7655" w:rsidP="00634934">
            <w:pPr>
              <w:keepNext/>
              <w:keepLines/>
              <w:jc w:val="center"/>
              <w:rPr>
                <w:ins w:id="29220" w:author="CATT" w:date="2022-03-07T15:24:00Z"/>
                <w:rFonts w:ascii="Arial" w:eastAsia="宋体" w:hAnsi="Arial" w:cs="Times New Roman"/>
                <w:sz w:val="18"/>
                <w:highlight w:val="yellow"/>
                <w:lang w:eastAsia="en-US"/>
                <w:rPrChange w:id="29221" w:author="CATT" w:date="2022-03-07T15:25:00Z">
                  <w:rPr>
                    <w:ins w:id="29222" w:author="CATT" w:date="2022-03-07T15:24:00Z"/>
                    <w:rFonts w:ascii="Arial" w:eastAsia="宋体" w:hAnsi="Arial" w:cs="Times New Roman"/>
                    <w:sz w:val="18"/>
                    <w:lang w:eastAsia="en-US"/>
                  </w:rPr>
                </w:rPrChange>
              </w:rPr>
            </w:pPr>
            <w:ins w:id="29223" w:author="CATT" w:date="2022-03-07T15:25:00Z">
              <w:r w:rsidRPr="00FC7655">
                <w:rPr>
                  <w:highlight w:val="yellow"/>
                  <w:rPrChange w:id="29224" w:author="CATT" w:date="2022-03-07T15:25:00Z">
                    <w:rPr/>
                  </w:rPrChange>
                </w:rPr>
                <w:t>CA_n3A-n77(3A)-n257I</w:t>
              </w:r>
            </w:ins>
          </w:p>
        </w:tc>
        <w:tc>
          <w:tcPr>
            <w:tcW w:w="2354" w:type="dxa"/>
            <w:tcBorders>
              <w:top w:val="nil"/>
              <w:left w:val="single" w:sz="4" w:space="0" w:color="auto"/>
              <w:bottom w:val="nil"/>
              <w:right w:val="single" w:sz="4" w:space="0" w:color="auto"/>
            </w:tcBorders>
            <w:hideMark/>
            <w:tcPrChange w:id="29225" w:author="CATT" w:date="2022-03-07T15:25:00Z">
              <w:tcPr>
                <w:tcW w:w="2354" w:type="dxa"/>
                <w:tcBorders>
                  <w:top w:val="nil"/>
                  <w:left w:val="single" w:sz="4" w:space="0" w:color="auto"/>
                  <w:bottom w:val="nil"/>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226" w:author="CATT" w:date="2022-03-07T15:24:00Z"/>
                <w:rFonts w:ascii="Arial" w:eastAsia="宋体" w:hAnsi="Arial" w:cs="Arial"/>
                <w:sz w:val="18"/>
                <w:highlight w:val="yellow"/>
                <w:rPrChange w:id="29227" w:author="CATT" w:date="2022-03-07T15:25:00Z">
                  <w:rPr>
                    <w:ins w:id="29228" w:author="CATT" w:date="2022-03-07T15:24:00Z"/>
                    <w:rFonts w:ascii="Arial" w:eastAsia="宋体" w:hAnsi="Arial" w:cs="Arial"/>
                    <w:kern w:val="0"/>
                    <w:sz w:val="18"/>
                    <w:szCs w:val="20"/>
                    <w:lang w:val="en-GB" w:eastAsia="en-US"/>
                  </w:rPr>
                </w:rPrChange>
              </w:rPr>
            </w:pPr>
            <w:ins w:id="29229" w:author="CATT" w:date="2022-03-07T15:25:00Z">
              <w:r w:rsidRPr="00FC7655">
                <w:rPr>
                  <w:highlight w:val="yellow"/>
                  <w:rPrChange w:id="29230" w:author="CATT" w:date="2022-03-07T15:25:00Z">
                    <w:rPr/>
                  </w:rPrChange>
                </w:rPr>
                <w:t>-</w:t>
              </w:r>
            </w:ins>
          </w:p>
        </w:tc>
        <w:tc>
          <w:tcPr>
            <w:tcW w:w="1033" w:type="dxa"/>
            <w:tcBorders>
              <w:top w:val="single" w:sz="4" w:space="0" w:color="auto"/>
              <w:left w:val="single" w:sz="4" w:space="0" w:color="auto"/>
              <w:bottom w:val="single" w:sz="4" w:space="0" w:color="auto"/>
              <w:right w:val="single" w:sz="4" w:space="0" w:color="auto"/>
            </w:tcBorders>
            <w:hideMark/>
            <w:tcPrChange w:id="29231" w:author="CATT" w:date="2022-03-07T15:25: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232" w:author="CATT" w:date="2022-03-07T15:24:00Z"/>
                <w:rFonts w:ascii="Arial" w:eastAsia="宋体" w:hAnsi="Arial" w:cs="Times New Roman"/>
                <w:sz w:val="18"/>
                <w:highlight w:val="yellow"/>
                <w:lang w:eastAsia="en-US"/>
                <w:rPrChange w:id="29233" w:author="CATT" w:date="2022-03-07T15:25:00Z">
                  <w:rPr>
                    <w:ins w:id="29234" w:author="CATT" w:date="2022-03-07T15:24:00Z"/>
                    <w:rFonts w:ascii="Arial" w:eastAsia="宋体" w:hAnsi="Arial" w:cs="Times New Roman"/>
                    <w:kern w:val="0"/>
                    <w:sz w:val="18"/>
                    <w:szCs w:val="20"/>
                    <w:lang w:val="en-GB" w:eastAsia="en-US"/>
                  </w:rPr>
                </w:rPrChange>
              </w:rPr>
            </w:pPr>
            <w:ins w:id="29235" w:author="CATT" w:date="2022-03-07T15:25:00Z">
              <w:r w:rsidRPr="00FC7655">
                <w:rPr>
                  <w:highlight w:val="yellow"/>
                  <w:rPrChange w:id="29236" w:author="CATT" w:date="2022-03-07T15:25:00Z">
                    <w:rPr/>
                  </w:rPrChange>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29237" w:author="CATT" w:date="2022-03-07T15:25: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framePr w:w="10206" w:wrap="notBeside" w:vAnchor="page" w:hAnchor="margin" w:y="852"/>
              <w:ind w:right="28"/>
              <w:jc w:val="center"/>
              <w:textAlignment w:val="bottom"/>
              <w:rPr>
                <w:ins w:id="29238" w:author="CATT" w:date="2022-03-07T15:24:00Z"/>
                <w:rFonts w:ascii="Calibri" w:eastAsia="宋体" w:hAnsi="Calibri" w:cs="Times New Roman"/>
                <w:highlight w:val="yellow"/>
                <w:rPrChange w:id="29239" w:author="CATT" w:date="2022-03-07T15:24:00Z">
                  <w:rPr>
                    <w:ins w:id="29240" w:author="CATT" w:date="2022-03-07T15:24:00Z"/>
                    <w:rFonts w:ascii="Calibri" w:eastAsia="宋体" w:hAnsi="Calibri" w:cs="Times New Roman"/>
                    <w:kern w:val="0"/>
                    <w:sz w:val="40"/>
                    <w:szCs w:val="20"/>
                    <w:lang w:val="en-GB" w:eastAsia="en-US"/>
                  </w:rPr>
                </w:rPrChange>
              </w:rPr>
            </w:pPr>
            <w:ins w:id="29241" w:author="CATT" w:date="2022-03-07T15:24:00Z">
              <w:r w:rsidRPr="00FC7655">
                <w:rPr>
                  <w:rFonts w:ascii="Arial" w:eastAsia="宋体" w:hAnsi="Arial" w:cs="Arial"/>
                  <w:color w:val="000000"/>
                  <w:kern w:val="0"/>
                  <w:sz w:val="18"/>
                  <w:szCs w:val="18"/>
                  <w:highlight w:val="yellow"/>
                  <w:lang w:bidi="ar"/>
                  <w:rPrChange w:id="29242" w:author="CATT" w:date="2022-03-07T15:24:00Z">
                    <w:rPr>
                      <w:rFonts w:ascii="Arial" w:eastAsia="宋体" w:hAnsi="Arial" w:cs="Arial"/>
                      <w:color w:val="000000"/>
                      <w:kern w:val="0"/>
                      <w:sz w:val="18"/>
                      <w:szCs w:val="18"/>
                      <w:lang w:bidi="ar"/>
                    </w:rPr>
                  </w:rPrChange>
                </w:rPr>
                <w:t>5, 10, 15, 20, 25, 30</w:t>
              </w:r>
            </w:ins>
          </w:p>
        </w:tc>
        <w:tc>
          <w:tcPr>
            <w:tcW w:w="1830" w:type="dxa"/>
            <w:gridSpan w:val="2"/>
            <w:tcBorders>
              <w:top w:val="single" w:sz="4" w:space="0" w:color="auto"/>
              <w:left w:val="single" w:sz="4" w:space="0" w:color="auto"/>
              <w:bottom w:val="nil"/>
              <w:right w:val="single" w:sz="4" w:space="0" w:color="auto"/>
            </w:tcBorders>
            <w:vAlign w:val="center"/>
            <w:hideMark/>
            <w:tcPrChange w:id="29243" w:author="CATT" w:date="2022-03-07T15:25:00Z">
              <w:tcPr>
                <w:tcW w:w="1830" w:type="dxa"/>
                <w:gridSpan w:val="2"/>
                <w:tcBorders>
                  <w:top w:val="single" w:sz="4" w:space="0" w:color="auto"/>
                  <w:left w:val="single" w:sz="4" w:space="0" w:color="auto"/>
                  <w:bottom w:val="nil"/>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244" w:author="CATT" w:date="2022-03-07T15:24:00Z"/>
                <w:rFonts w:ascii="Arial" w:eastAsia="宋体" w:hAnsi="Arial" w:cs="Times New Roman"/>
                <w:sz w:val="18"/>
                <w:highlight w:val="yellow"/>
                <w:lang w:eastAsia="en-US"/>
                <w:rPrChange w:id="29245" w:author="CATT" w:date="2022-03-07T15:24:00Z">
                  <w:rPr>
                    <w:ins w:id="29246" w:author="CATT" w:date="2022-03-07T15:24:00Z"/>
                    <w:rFonts w:ascii="Arial" w:eastAsia="宋体" w:hAnsi="Arial" w:cs="Times New Roman"/>
                    <w:kern w:val="0"/>
                    <w:sz w:val="18"/>
                    <w:szCs w:val="20"/>
                    <w:lang w:val="en-GB" w:eastAsia="en-US"/>
                  </w:rPr>
                </w:rPrChange>
              </w:rPr>
            </w:pPr>
            <w:ins w:id="29247" w:author="CATT" w:date="2022-03-07T15:24:00Z">
              <w:r w:rsidRPr="00FC7655">
                <w:rPr>
                  <w:rFonts w:ascii="Arial" w:eastAsia="宋体" w:hAnsi="Arial" w:cs="Times New Roman"/>
                  <w:sz w:val="18"/>
                  <w:highlight w:val="yellow"/>
                  <w:rPrChange w:id="29248" w:author="CATT" w:date="2022-03-07T15:24:00Z">
                    <w:rPr>
                      <w:rFonts w:ascii="Arial" w:eastAsia="宋体" w:hAnsi="Arial" w:cs="Times New Roman"/>
                      <w:sz w:val="18"/>
                    </w:rPr>
                  </w:rPrChange>
                </w:rPr>
                <w:t>0</w:t>
              </w:r>
            </w:ins>
          </w:p>
        </w:tc>
      </w:tr>
      <w:tr w:rsidR="00FC7655" w:rsidRPr="00721511" w:rsidTr="008358BE">
        <w:trPr>
          <w:trHeight w:val="187"/>
          <w:jc w:val="center"/>
          <w:ins w:id="29249" w:author="CATT" w:date="2022-03-07T15:24:00Z"/>
          <w:trPrChange w:id="29250" w:author="CATT" w:date="2022-03-07T15:25:00Z">
            <w:trPr>
              <w:trHeight w:val="187"/>
              <w:jc w:val="center"/>
            </w:trPr>
          </w:trPrChange>
        </w:trPr>
        <w:tc>
          <w:tcPr>
            <w:tcW w:w="3271" w:type="dxa"/>
            <w:tcBorders>
              <w:top w:val="nil"/>
              <w:left w:val="single" w:sz="4" w:space="0" w:color="auto"/>
              <w:bottom w:val="nil"/>
              <w:right w:val="single" w:sz="4" w:space="0" w:color="auto"/>
            </w:tcBorders>
            <w:tcPrChange w:id="29251" w:author="CATT" w:date="2022-03-07T15:25:00Z">
              <w:tcPr>
                <w:tcW w:w="3271" w:type="dxa"/>
                <w:tcBorders>
                  <w:top w:val="nil"/>
                  <w:left w:val="single" w:sz="4" w:space="0" w:color="auto"/>
                  <w:bottom w:val="nil"/>
                  <w:right w:val="single" w:sz="4" w:space="0" w:color="auto"/>
                </w:tcBorders>
                <w:vAlign w:val="center"/>
              </w:tcPr>
            </w:tcPrChange>
          </w:tcPr>
          <w:p w:rsidR="00FC7655" w:rsidRPr="00FC7655" w:rsidRDefault="00FC7655" w:rsidP="00634934">
            <w:pPr>
              <w:keepNext/>
              <w:keepLines/>
              <w:jc w:val="center"/>
              <w:rPr>
                <w:ins w:id="29252" w:author="CATT" w:date="2022-03-07T15:24:00Z"/>
                <w:rFonts w:ascii="Arial" w:eastAsia="宋体" w:hAnsi="Arial" w:cs="Times New Roman"/>
                <w:sz w:val="18"/>
                <w:highlight w:val="yellow"/>
                <w:lang w:eastAsia="en-US"/>
                <w:rPrChange w:id="29253" w:author="CATT" w:date="2022-03-07T15:25:00Z">
                  <w:rPr>
                    <w:ins w:id="29254" w:author="CATT" w:date="2022-03-07T15:24:00Z"/>
                    <w:rFonts w:ascii="Arial" w:eastAsia="宋体" w:hAnsi="Arial" w:cs="Times New Roman"/>
                    <w:sz w:val="18"/>
                    <w:lang w:eastAsia="en-US"/>
                  </w:rPr>
                </w:rPrChange>
              </w:rPr>
            </w:pPr>
          </w:p>
        </w:tc>
        <w:tc>
          <w:tcPr>
            <w:tcW w:w="2354" w:type="dxa"/>
            <w:tcBorders>
              <w:top w:val="nil"/>
              <w:left w:val="single" w:sz="4" w:space="0" w:color="auto"/>
              <w:bottom w:val="nil"/>
              <w:right w:val="single" w:sz="4" w:space="0" w:color="auto"/>
            </w:tcBorders>
            <w:tcPrChange w:id="29255" w:author="CATT" w:date="2022-03-07T15:25:00Z">
              <w:tcPr>
                <w:tcW w:w="2354" w:type="dxa"/>
                <w:tcBorders>
                  <w:top w:val="nil"/>
                  <w:left w:val="single" w:sz="4" w:space="0" w:color="auto"/>
                  <w:bottom w:val="nil"/>
                  <w:right w:val="single" w:sz="4" w:space="0" w:color="auto"/>
                </w:tcBorders>
                <w:vAlign w:val="center"/>
              </w:tcPr>
            </w:tcPrChange>
          </w:tcPr>
          <w:p w:rsidR="00FC7655" w:rsidRPr="00FC7655" w:rsidRDefault="00FC7655" w:rsidP="00634934">
            <w:pPr>
              <w:keepNext/>
              <w:keepLines/>
              <w:jc w:val="center"/>
              <w:rPr>
                <w:ins w:id="29256" w:author="CATT" w:date="2022-03-07T15:24:00Z"/>
                <w:rFonts w:ascii="Arial" w:eastAsia="宋体" w:hAnsi="Arial" w:cs="Arial"/>
                <w:sz w:val="18"/>
                <w:highlight w:val="yellow"/>
                <w:rPrChange w:id="29257" w:author="CATT" w:date="2022-03-07T15:25:00Z">
                  <w:rPr>
                    <w:ins w:id="29258" w:author="CATT" w:date="2022-03-07T15:24:00Z"/>
                    <w:rFonts w:ascii="Arial" w:eastAsia="宋体" w:hAnsi="Arial" w:cs="Arial"/>
                    <w:sz w:val="18"/>
                  </w:rPr>
                </w:rPrChange>
              </w:rPr>
            </w:pPr>
          </w:p>
        </w:tc>
        <w:tc>
          <w:tcPr>
            <w:tcW w:w="1033" w:type="dxa"/>
            <w:tcBorders>
              <w:top w:val="single" w:sz="4" w:space="0" w:color="auto"/>
              <w:left w:val="single" w:sz="4" w:space="0" w:color="auto"/>
              <w:bottom w:val="single" w:sz="4" w:space="0" w:color="auto"/>
              <w:right w:val="single" w:sz="4" w:space="0" w:color="auto"/>
            </w:tcBorders>
            <w:hideMark/>
            <w:tcPrChange w:id="29259" w:author="CATT" w:date="2022-03-07T15:25: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260" w:author="CATT" w:date="2022-03-07T15:24:00Z"/>
                <w:rFonts w:ascii="Arial" w:eastAsia="宋体" w:hAnsi="Arial" w:cs="Times New Roman"/>
                <w:sz w:val="18"/>
                <w:highlight w:val="yellow"/>
                <w:lang w:eastAsia="en-US"/>
                <w:rPrChange w:id="29261" w:author="CATT" w:date="2022-03-07T15:25:00Z">
                  <w:rPr>
                    <w:ins w:id="29262" w:author="CATT" w:date="2022-03-07T15:24:00Z"/>
                    <w:rFonts w:ascii="Arial" w:eastAsia="宋体" w:hAnsi="Arial" w:cs="Times New Roman"/>
                    <w:kern w:val="0"/>
                    <w:sz w:val="18"/>
                    <w:szCs w:val="20"/>
                    <w:lang w:val="en-GB" w:eastAsia="en-US"/>
                  </w:rPr>
                </w:rPrChange>
              </w:rPr>
            </w:pPr>
            <w:ins w:id="29263" w:author="CATT" w:date="2022-03-07T15:25:00Z">
              <w:r w:rsidRPr="00FC7655">
                <w:rPr>
                  <w:highlight w:val="yellow"/>
                  <w:rPrChange w:id="29264" w:author="CATT" w:date="2022-03-07T15:25:00Z">
                    <w:rPr/>
                  </w:rPrChange>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29265" w:author="CATT" w:date="2022-03-07T15:25: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framePr w:w="10206" w:wrap="notBeside" w:vAnchor="page" w:hAnchor="margin" w:y="852"/>
              <w:ind w:right="28"/>
              <w:jc w:val="center"/>
              <w:textAlignment w:val="bottom"/>
              <w:rPr>
                <w:ins w:id="29266" w:author="CATT" w:date="2022-03-07T15:24:00Z"/>
                <w:rFonts w:ascii="Calibri" w:eastAsia="宋体" w:hAnsi="Calibri" w:cs="Times New Roman"/>
                <w:highlight w:val="yellow"/>
                <w:rPrChange w:id="29267" w:author="CATT" w:date="2022-03-07T15:24:00Z">
                  <w:rPr>
                    <w:ins w:id="29268" w:author="CATT" w:date="2022-03-07T15:24:00Z"/>
                    <w:rFonts w:ascii="Calibri" w:eastAsia="宋体" w:hAnsi="Calibri" w:cs="Times New Roman"/>
                    <w:kern w:val="0"/>
                    <w:sz w:val="40"/>
                    <w:szCs w:val="20"/>
                    <w:lang w:val="en-GB" w:eastAsia="en-US"/>
                  </w:rPr>
                </w:rPrChange>
              </w:rPr>
            </w:pPr>
            <w:ins w:id="29269" w:author="CATT" w:date="2022-03-07T15:25:00Z">
              <w:r w:rsidRPr="00FC7655">
                <w:rPr>
                  <w:rFonts w:ascii="Arial" w:eastAsia="宋体" w:hAnsi="Arial" w:cs="Arial"/>
                  <w:color w:val="000000"/>
                  <w:kern w:val="0"/>
                  <w:sz w:val="18"/>
                  <w:szCs w:val="18"/>
                  <w:highlight w:val="yellow"/>
                  <w:lang w:val="en-GB" w:bidi="ar"/>
                </w:rPr>
                <w:t>CA_n77(3A)</w:t>
              </w:r>
            </w:ins>
          </w:p>
        </w:tc>
        <w:tc>
          <w:tcPr>
            <w:tcW w:w="1830" w:type="dxa"/>
            <w:gridSpan w:val="2"/>
            <w:tcBorders>
              <w:top w:val="nil"/>
              <w:left w:val="single" w:sz="4" w:space="0" w:color="auto"/>
              <w:bottom w:val="nil"/>
              <w:right w:val="single" w:sz="4" w:space="0" w:color="auto"/>
            </w:tcBorders>
            <w:vAlign w:val="center"/>
            <w:tcPrChange w:id="29270" w:author="CATT" w:date="2022-03-07T15:25:00Z">
              <w:tcPr>
                <w:tcW w:w="1830" w:type="dxa"/>
                <w:gridSpan w:val="2"/>
                <w:tcBorders>
                  <w:top w:val="nil"/>
                  <w:left w:val="single" w:sz="4" w:space="0" w:color="auto"/>
                  <w:bottom w:val="nil"/>
                  <w:right w:val="single" w:sz="4" w:space="0" w:color="auto"/>
                </w:tcBorders>
                <w:vAlign w:val="center"/>
              </w:tcPr>
            </w:tcPrChange>
          </w:tcPr>
          <w:p w:rsidR="00FC7655" w:rsidRPr="00FC7655" w:rsidRDefault="00FC7655" w:rsidP="00634934">
            <w:pPr>
              <w:keepNext/>
              <w:keepLines/>
              <w:jc w:val="center"/>
              <w:rPr>
                <w:ins w:id="29271" w:author="CATT" w:date="2022-03-07T15:24:00Z"/>
                <w:rFonts w:ascii="Arial" w:eastAsia="宋体" w:hAnsi="Arial" w:cs="Times New Roman"/>
                <w:sz w:val="18"/>
                <w:highlight w:val="yellow"/>
                <w:lang w:eastAsia="en-US"/>
                <w:rPrChange w:id="29272" w:author="CATT" w:date="2022-03-07T15:24:00Z">
                  <w:rPr>
                    <w:ins w:id="29273" w:author="CATT" w:date="2022-03-07T15:24:00Z"/>
                    <w:rFonts w:ascii="Arial" w:eastAsia="宋体" w:hAnsi="Arial" w:cs="Times New Roman"/>
                    <w:sz w:val="18"/>
                    <w:lang w:eastAsia="en-US"/>
                  </w:rPr>
                </w:rPrChange>
              </w:rPr>
            </w:pPr>
          </w:p>
        </w:tc>
      </w:tr>
      <w:tr w:rsidR="00FC7655" w:rsidRPr="00721511" w:rsidTr="008358BE">
        <w:trPr>
          <w:trHeight w:val="187"/>
          <w:jc w:val="center"/>
          <w:ins w:id="29274" w:author="CATT" w:date="2022-03-07T15:24:00Z"/>
          <w:trPrChange w:id="29275" w:author="CATT" w:date="2022-03-07T15:25:00Z">
            <w:trPr>
              <w:trHeight w:val="187"/>
              <w:jc w:val="center"/>
            </w:trPr>
          </w:trPrChange>
        </w:trPr>
        <w:tc>
          <w:tcPr>
            <w:tcW w:w="3271" w:type="dxa"/>
            <w:tcBorders>
              <w:top w:val="nil"/>
              <w:left w:val="single" w:sz="4" w:space="0" w:color="auto"/>
              <w:bottom w:val="single" w:sz="4" w:space="0" w:color="auto"/>
              <w:right w:val="single" w:sz="4" w:space="0" w:color="auto"/>
            </w:tcBorders>
            <w:tcPrChange w:id="29276" w:author="CATT" w:date="2022-03-07T15:25:00Z">
              <w:tcPr>
                <w:tcW w:w="3271" w:type="dxa"/>
                <w:tcBorders>
                  <w:top w:val="nil"/>
                  <w:left w:val="single" w:sz="4" w:space="0" w:color="auto"/>
                  <w:bottom w:val="single" w:sz="4" w:space="0" w:color="auto"/>
                  <w:right w:val="single" w:sz="4" w:space="0" w:color="auto"/>
                </w:tcBorders>
                <w:vAlign w:val="center"/>
              </w:tcPr>
            </w:tcPrChange>
          </w:tcPr>
          <w:p w:rsidR="00FC7655" w:rsidRPr="00FC7655" w:rsidRDefault="00FC7655" w:rsidP="00634934">
            <w:pPr>
              <w:keepNext/>
              <w:keepLines/>
              <w:jc w:val="center"/>
              <w:rPr>
                <w:ins w:id="29277" w:author="CATT" w:date="2022-03-07T15:24:00Z"/>
                <w:rFonts w:ascii="Arial" w:eastAsia="宋体" w:hAnsi="Arial" w:cs="Times New Roman"/>
                <w:sz w:val="18"/>
                <w:highlight w:val="yellow"/>
                <w:lang w:eastAsia="en-US"/>
                <w:rPrChange w:id="29278" w:author="CATT" w:date="2022-03-07T15:25:00Z">
                  <w:rPr>
                    <w:ins w:id="29279" w:author="CATT" w:date="2022-03-07T15:24:00Z"/>
                    <w:rFonts w:ascii="Arial" w:eastAsia="宋体" w:hAnsi="Arial" w:cs="Times New Roman"/>
                    <w:sz w:val="18"/>
                    <w:lang w:eastAsia="en-US"/>
                  </w:rPr>
                </w:rPrChange>
              </w:rPr>
            </w:pPr>
          </w:p>
        </w:tc>
        <w:tc>
          <w:tcPr>
            <w:tcW w:w="2354" w:type="dxa"/>
            <w:tcBorders>
              <w:top w:val="nil"/>
              <w:left w:val="single" w:sz="4" w:space="0" w:color="auto"/>
              <w:bottom w:val="single" w:sz="4" w:space="0" w:color="auto"/>
              <w:right w:val="single" w:sz="4" w:space="0" w:color="auto"/>
            </w:tcBorders>
            <w:tcPrChange w:id="29280" w:author="CATT" w:date="2022-03-07T15:25:00Z">
              <w:tcPr>
                <w:tcW w:w="2354" w:type="dxa"/>
                <w:tcBorders>
                  <w:top w:val="nil"/>
                  <w:left w:val="single" w:sz="4" w:space="0" w:color="auto"/>
                  <w:bottom w:val="single" w:sz="4" w:space="0" w:color="auto"/>
                  <w:right w:val="single" w:sz="4" w:space="0" w:color="auto"/>
                </w:tcBorders>
                <w:vAlign w:val="center"/>
              </w:tcPr>
            </w:tcPrChange>
          </w:tcPr>
          <w:p w:rsidR="00FC7655" w:rsidRPr="00FC7655" w:rsidRDefault="00FC7655" w:rsidP="00634934">
            <w:pPr>
              <w:keepNext/>
              <w:keepLines/>
              <w:jc w:val="center"/>
              <w:rPr>
                <w:ins w:id="29281" w:author="CATT" w:date="2022-03-07T15:24:00Z"/>
                <w:rFonts w:ascii="Arial" w:eastAsia="宋体" w:hAnsi="Arial" w:cs="Arial"/>
                <w:sz w:val="18"/>
                <w:highlight w:val="yellow"/>
                <w:rPrChange w:id="29282" w:author="CATT" w:date="2022-03-07T15:25:00Z">
                  <w:rPr>
                    <w:ins w:id="29283" w:author="CATT" w:date="2022-03-07T15:24:00Z"/>
                    <w:rFonts w:ascii="Arial" w:eastAsia="宋体" w:hAnsi="Arial" w:cs="Arial"/>
                    <w:sz w:val="18"/>
                  </w:rPr>
                </w:rPrChange>
              </w:rPr>
            </w:pPr>
          </w:p>
        </w:tc>
        <w:tc>
          <w:tcPr>
            <w:tcW w:w="1033" w:type="dxa"/>
            <w:tcBorders>
              <w:top w:val="single" w:sz="4" w:space="0" w:color="auto"/>
              <w:left w:val="single" w:sz="4" w:space="0" w:color="auto"/>
              <w:bottom w:val="single" w:sz="4" w:space="0" w:color="auto"/>
              <w:right w:val="single" w:sz="4" w:space="0" w:color="auto"/>
            </w:tcBorders>
            <w:hideMark/>
            <w:tcPrChange w:id="29284" w:author="CATT" w:date="2022-03-07T15:25: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keepNext/>
              <w:keepLines/>
              <w:framePr w:w="10206" w:wrap="notBeside" w:vAnchor="page" w:hAnchor="margin" w:y="852"/>
              <w:ind w:right="28"/>
              <w:jc w:val="center"/>
              <w:rPr>
                <w:ins w:id="29285" w:author="CATT" w:date="2022-03-07T15:24:00Z"/>
                <w:rFonts w:ascii="Arial" w:eastAsia="宋体" w:hAnsi="Arial" w:cs="Times New Roman"/>
                <w:sz w:val="18"/>
                <w:highlight w:val="yellow"/>
                <w:lang w:eastAsia="en-US"/>
                <w:rPrChange w:id="29286" w:author="CATT" w:date="2022-03-07T15:25:00Z">
                  <w:rPr>
                    <w:ins w:id="29287" w:author="CATT" w:date="2022-03-07T15:24:00Z"/>
                    <w:rFonts w:ascii="Arial" w:eastAsia="宋体" w:hAnsi="Arial" w:cs="Times New Roman"/>
                    <w:kern w:val="0"/>
                    <w:sz w:val="18"/>
                    <w:szCs w:val="20"/>
                    <w:lang w:val="en-GB" w:eastAsia="en-US"/>
                  </w:rPr>
                </w:rPrChange>
              </w:rPr>
            </w:pPr>
            <w:ins w:id="29288" w:author="CATT" w:date="2022-03-07T15:25:00Z">
              <w:r w:rsidRPr="00FC7655">
                <w:rPr>
                  <w:highlight w:val="yellow"/>
                  <w:rPrChange w:id="29289" w:author="CATT" w:date="2022-03-07T15:25:00Z">
                    <w:rPr/>
                  </w:rPrChange>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29290" w:author="CATT" w:date="2022-03-07T15:25: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FC7655" w:rsidRPr="00FC7655" w:rsidRDefault="00FC7655" w:rsidP="00634934">
            <w:pPr>
              <w:framePr w:w="10206" w:wrap="notBeside" w:vAnchor="page" w:hAnchor="margin" w:y="852"/>
              <w:ind w:right="28"/>
              <w:jc w:val="center"/>
              <w:textAlignment w:val="bottom"/>
              <w:rPr>
                <w:ins w:id="29291" w:author="CATT" w:date="2022-03-07T15:24:00Z"/>
                <w:rFonts w:ascii="Calibri" w:eastAsia="宋体" w:hAnsi="Calibri" w:cs="Times New Roman"/>
                <w:highlight w:val="yellow"/>
                <w:rPrChange w:id="29292" w:author="CATT" w:date="2022-03-07T15:24:00Z">
                  <w:rPr>
                    <w:ins w:id="29293" w:author="CATT" w:date="2022-03-07T15:24:00Z"/>
                    <w:rFonts w:ascii="Calibri" w:eastAsia="宋体" w:hAnsi="Calibri" w:cs="Times New Roman"/>
                    <w:kern w:val="0"/>
                    <w:sz w:val="40"/>
                    <w:szCs w:val="20"/>
                    <w:lang w:val="en-GB" w:eastAsia="en-US"/>
                  </w:rPr>
                </w:rPrChange>
              </w:rPr>
            </w:pPr>
            <w:ins w:id="29294" w:author="CATT" w:date="2022-03-07T15:24:00Z">
              <w:r>
                <w:rPr>
                  <w:rFonts w:ascii="Arial" w:eastAsia="宋体" w:hAnsi="Arial" w:cs="Arial"/>
                  <w:color w:val="000000"/>
                  <w:kern w:val="0"/>
                  <w:sz w:val="18"/>
                  <w:szCs w:val="18"/>
                  <w:highlight w:val="yellow"/>
                  <w:lang w:bidi="ar"/>
                </w:rPr>
                <w:t>CA_n257</w:t>
              </w:r>
            </w:ins>
            <w:ins w:id="29295" w:author="CATT" w:date="2022-03-07T15:26:00Z">
              <w:r>
                <w:rPr>
                  <w:rFonts w:ascii="Arial" w:eastAsia="宋体" w:hAnsi="Arial" w:cs="Arial" w:hint="eastAsia"/>
                  <w:color w:val="000000"/>
                  <w:kern w:val="0"/>
                  <w:sz w:val="18"/>
                  <w:szCs w:val="18"/>
                  <w:highlight w:val="yellow"/>
                  <w:lang w:bidi="ar"/>
                </w:rPr>
                <w:t>I</w:t>
              </w:r>
            </w:ins>
          </w:p>
        </w:tc>
        <w:tc>
          <w:tcPr>
            <w:tcW w:w="1830" w:type="dxa"/>
            <w:gridSpan w:val="2"/>
            <w:tcBorders>
              <w:top w:val="nil"/>
              <w:left w:val="single" w:sz="4" w:space="0" w:color="auto"/>
              <w:bottom w:val="single" w:sz="4" w:space="0" w:color="auto"/>
              <w:right w:val="single" w:sz="4" w:space="0" w:color="auto"/>
            </w:tcBorders>
            <w:vAlign w:val="center"/>
            <w:tcPrChange w:id="29296" w:author="CATT" w:date="2022-03-07T15:25:00Z">
              <w:tcPr>
                <w:tcW w:w="1830" w:type="dxa"/>
                <w:gridSpan w:val="2"/>
                <w:tcBorders>
                  <w:top w:val="nil"/>
                  <w:left w:val="single" w:sz="4" w:space="0" w:color="auto"/>
                  <w:bottom w:val="single" w:sz="4" w:space="0" w:color="auto"/>
                  <w:right w:val="single" w:sz="4" w:space="0" w:color="auto"/>
                </w:tcBorders>
                <w:vAlign w:val="center"/>
              </w:tcPr>
            </w:tcPrChange>
          </w:tcPr>
          <w:p w:rsidR="00FC7655" w:rsidRPr="00FC7655" w:rsidRDefault="00FC7655" w:rsidP="00634934">
            <w:pPr>
              <w:keepNext/>
              <w:keepLines/>
              <w:jc w:val="center"/>
              <w:rPr>
                <w:ins w:id="29297" w:author="CATT" w:date="2022-03-07T15:24:00Z"/>
                <w:rFonts w:ascii="Arial" w:eastAsia="宋体" w:hAnsi="Arial" w:cs="Times New Roman"/>
                <w:sz w:val="18"/>
                <w:highlight w:val="yellow"/>
                <w:lang w:eastAsia="en-US"/>
                <w:rPrChange w:id="29298" w:author="CATT" w:date="2022-03-07T15:24:00Z">
                  <w:rPr>
                    <w:ins w:id="29299" w:author="CATT" w:date="2022-03-07T15:24:00Z"/>
                    <w:rFonts w:ascii="Arial" w:eastAsia="宋体" w:hAnsi="Arial" w:cs="Times New Roman"/>
                    <w:sz w:val="18"/>
                    <w:lang w:eastAsia="en-US"/>
                  </w:rPr>
                </w:rPrChange>
              </w:rPr>
            </w:pPr>
          </w:p>
        </w:tc>
      </w:tr>
      <w:tr w:rsidR="00721511" w:rsidRPr="00721511" w:rsidTr="00721511">
        <w:trPr>
          <w:gridAfter w:val="1"/>
          <w:wAfter w:w="27" w:type="dxa"/>
          <w:trHeight w:val="187"/>
          <w:jc w:val="center"/>
          <w:ins w:id="2930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301" w:author="CATT" w:date="2022-03-07T14:58:00Z"/>
                <w:rFonts w:ascii="Arial" w:eastAsia="宋体" w:hAnsi="Arial" w:cs="Times New Roman"/>
                <w:sz w:val="18"/>
                <w:lang w:eastAsia="en-US"/>
              </w:rPr>
            </w:pPr>
            <w:ins w:id="29302" w:author="CATT" w:date="2022-03-07T14:58:00Z">
              <w:r w:rsidRPr="00721511">
                <w:rPr>
                  <w:rFonts w:ascii="Arial" w:eastAsia="宋体" w:hAnsi="Arial" w:cs="Times New Roman"/>
                  <w:sz w:val="18"/>
                  <w:lang w:eastAsia="en-US"/>
                </w:rPr>
                <w:t>CA_n3A-n78A-n257A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303" w:author="CATT" w:date="2022-03-07T14:58:00Z"/>
                <w:rFonts w:ascii="Arial" w:eastAsia="宋体" w:hAnsi="Arial" w:cs="Arial"/>
                <w:sz w:val="18"/>
                <w:szCs w:val="20"/>
              </w:rPr>
            </w:pPr>
            <w:ins w:id="29304" w:author="CATT" w:date="2022-03-07T14:58:00Z">
              <w:r w:rsidRPr="00721511">
                <w:rPr>
                  <w:rFonts w:ascii="Arial" w:eastAsia="宋体" w:hAnsi="Arial" w:cs="Arial"/>
                  <w:sz w:val="18"/>
                </w:rPr>
                <w:t>CA_n3A-n78A</w:t>
              </w:r>
            </w:ins>
          </w:p>
          <w:p w:rsidR="00721511" w:rsidRPr="00721511" w:rsidRDefault="00721511" w:rsidP="00721511">
            <w:pPr>
              <w:keepNext/>
              <w:keepLines/>
              <w:jc w:val="center"/>
              <w:rPr>
                <w:ins w:id="29305" w:author="CATT" w:date="2022-03-07T14:58:00Z"/>
                <w:rFonts w:ascii="Arial" w:eastAsia="宋体" w:hAnsi="Arial" w:cs="Arial"/>
                <w:sz w:val="18"/>
              </w:rPr>
            </w:pPr>
            <w:ins w:id="29306" w:author="CATT" w:date="2022-03-07T14:58:00Z">
              <w:r w:rsidRPr="00721511">
                <w:rPr>
                  <w:rFonts w:ascii="Arial" w:eastAsia="宋体" w:hAnsi="Arial" w:cs="Arial"/>
                  <w:sz w:val="18"/>
                </w:rPr>
                <w:t>CA_n3A-n257A</w:t>
              </w:r>
            </w:ins>
          </w:p>
          <w:p w:rsidR="00721511" w:rsidRPr="00721511" w:rsidRDefault="00721511" w:rsidP="00721511">
            <w:pPr>
              <w:keepNext/>
              <w:keepLines/>
              <w:jc w:val="center"/>
              <w:rPr>
                <w:ins w:id="29307" w:author="CATT" w:date="2022-03-07T14:58:00Z"/>
                <w:rFonts w:ascii="Arial" w:eastAsia="宋体" w:hAnsi="Arial" w:cs="Times New Roman"/>
                <w:sz w:val="18"/>
                <w:lang w:eastAsia="en-US"/>
              </w:rPr>
            </w:pPr>
            <w:ins w:id="29308" w:author="CATT" w:date="2022-03-07T14:58:00Z">
              <w:r w:rsidRPr="00721511">
                <w:rPr>
                  <w:rFonts w:ascii="Arial" w:eastAsia="宋体" w:hAnsi="Arial" w:cs="Arial"/>
                  <w:sz w:val="18"/>
                </w:rPr>
                <w:t>CA_n78A-n257A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309" w:author="CATT" w:date="2022-03-07T14:58:00Z"/>
                <w:rFonts w:ascii="Arial" w:eastAsia="宋体" w:hAnsi="Arial" w:cs="Times New Roman"/>
                <w:sz w:val="18"/>
                <w:lang w:eastAsia="en-US"/>
              </w:rPr>
            </w:pPr>
            <w:ins w:id="29310"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311" w:author="CATT" w:date="2022-03-07T14:58:00Z"/>
                <w:rFonts w:ascii="Calibri" w:eastAsia="宋体" w:hAnsi="Calibri" w:cs="Times New Roman"/>
              </w:rPr>
            </w:pPr>
            <w:ins w:id="29312"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313" w:author="CATT" w:date="2022-03-07T14:58:00Z"/>
                <w:rFonts w:ascii="Arial" w:eastAsia="宋体" w:hAnsi="Arial" w:cs="Times New Roman"/>
                <w:sz w:val="18"/>
              </w:rPr>
            </w:pPr>
            <w:ins w:id="29314"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931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31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31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318" w:author="CATT" w:date="2022-03-07T14:58:00Z"/>
                <w:rFonts w:ascii="Arial" w:eastAsia="宋体" w:hAnsi="Arial" w:cs="Times New Roman"/>
                <w:sz w:val="18"/>
                <w:lang w:eastAsia="en-US"/>
              </w:rPr>
            </w:pPr>
            <w:ins w:id="29319"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320" w:author="CATT" w:date="2022-03-07T14:58:00Z"/>
                <w:rFonts w:ascii="Calibri" w:eastAsia="宋体" w:hAnsi="Calibri" w:cs="Times New Roman"/>
              </w:rPr>
            </w:pPr>
            <w:ins w:id="29321"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32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32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32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32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326" w:author="CATT" w:date="2022-03-07T14:58:00Z"/>
                <w:rFonts w:ascii="Arial" w:eastAsia="宋体" w:hAnsi="Arial" w:cs="Times New Roman"/>
                <w:sz w:val="18"/>
                <w:lang w:eastAsia="en-US"/>
              </w:rPr>
            </w:pPr>
            <w:ins w:id="29327"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328" w:author="CATT" w:date="2022-03-07T14:58:00Z"/>
                <w:rFonts w:ascii="Calibri" w:eastAsia="宋体" w:hAnsi="Calibri" w:cs="Times New Roman"/>
              </w:rPr>
            </w:pPr>
            <w:ins w:id="29329"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33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33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332" w:author="CATT" w:date="2022-03-07T14:58:00Z"/>
                <w:rFonts w:ascii="Arial" w:eastAsia="宋体" w:hAnsi="Arial" w:cs="Times New Roman"/>
                <w:sz w:val="18"/>
                <w:lang w:eastAsia="en-US"/>
              </w:rPr>
            </w:pPr>
            <w:ins w:id="29333" w:author="CATT" w:date="2022-03-07T14:58:00Z">
              <w:r w:rsidRPr="00721511">
                <w:rPr>
                  <w:rFonts w:ascii="Arial" w:eastAsia="宋体" w:hAnsi="Arial" w:cs="Times New Roman"/>
                  <w:sz w:val="18"/>
                  <w:lang w:eastAsia="en-US"/>
                </w:rPr>
                <w:t>CA_n3A-n78A-n257D</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334" w:author="CATT" w:date="2022-03-07T14:58:00Z"/>
                <w:rFonts w:ascii="Arial" w:eastAsia="宋体" w:hAnsi="Arial" w:cs="Arial"/>
                <w:sz w:val="18"/>
                <w:szCs w:val="20"/>
              </w:rPr>
            </w:pPr>
            <w:ins w:id="29335" w:author="CATT" w:date="2022-03-07T14:58:00Z">
              <w:r w:rsidRPr="00721511">
                <w:rPr>
                  <w:rFonts w:ascii="Arial" w:eastAsia="宋体" w:hAnsi="Arial" w:cs="Arial"/>
                  <w:sz w:val="18"/>
                </w:rPr>
                <w:t>CA_n3A-n78A</w:t>
              </w:r>
            </w:ins>
          </w:p>
          <w:p w:rsidR="00721511" w:rsidRPr="00721511" w:rsidRDefault="00721511" w:rsidP="00721511">
            <w:pPr>
              <w:keepNext/>
              <w:keepLines/>
              <w:jc w:val="center"/>
              <w:rPr>
                <w:ins w:id="29336" w:author="CATT" w:date="2022-03-07T14:58:00Z"/>
                <w:rFonts w:ascii="Arial" w:eastAsia="宋体" w:hAnsi="Arial" w:cs="Arial"/>
                <w:sz w:val="18"/>
              </w:rPr>
            </w:pPr>
            <w:ins w:id="29337" w:author="CATT" w:date="2022-03-07T14:58:00Z">
              <w:r w:rsidRPr="00721511">
                <w:rPr>
                  <w:rFonts w:ascii="Arial" w:eastAsia="宋体" w:hAnsi="Arial" w:cs="Arial"/>
                  <w:sz w:val="18"/>
                </w:rPr>
                <w:t>CA_n3A-n257A</w:t>
              </w:r>
            </w:ins>
          </w:p>
          <w:p w:rsidR="00721511" w:rsidRPr="00721511" w:rsidRDefault="00721511" w:rsidP="00721511">
            <w:pPr>
              <w:keepNext/>
              <w:keepLines/>
              <w:jc w:val="center"/>
              <w:rPr>
                <w:ins w:id="29338" w:author="CATT" w:date="2022-03-07T14:58:00Z"/>
                <w:rFonts w:ascii="Arial" w:eastAsia="宋体" w:hAnsi="Arial" w:cs="Arial"/>
                <w:sz w:val="18"/>
              </w:rPr>
            </w:pPr>
            <w:ins w:id="29339" w:author="CATT" w:date="2022-03-07T14:58:00Z">
              <w:r w:rsidRPr="00721511">
                <w:rPr>
                  <w:rFonts w:ascii="Arial" w:eastAsia="宋体" w:hAnsi="Arial" w:cs="Arial"/>
                  <w:sz w:val="18"/>
                </w:rPr>
                <w:t>CA_n3A-n257D</w:t>
              </w:r>
            </w:ins>
          </w:p>
          <w:p w:rsidR="00721511" w:rsidRPr="00721511" w:rsidRDefault="00721511" w:rsidP="00721511">
            <w:pPr>
              <w:keepNext/>
              <w:keepLines/>
              <w:jc w:val="center"/>
              <w:rPr>
                <w:ins w:id="29340" w:author="CATT" w:date="2022-03-07T14:58:00Z"/>
                <w:rFonts w:ascii="Arial" w:eastAsia="宋体" w:hAnsi="Arial" w:cs="Arial"/>
                <w:sz w:val="18"/>
              </w:rPr>
            </w:pPr>
            <w:ins w:id="29341" w:author="CATT" w:date="2022-03-07T14:58:00Z">
              <w:r w:rsidRPr="00721511">
                <w:rPr>
                  <w:rFonts w:ascii="Arial" w:eastAsia="宋体" w:hAnsi="Arial" w:cs="Arial"/>
                  <w:sz w:val="18"/>
                </w:rPr>
                <w:t>CA_n78A-n257A</w:t>
              </w:r>
            </w:ins>
          </w:p>
          <w:p w:rsidR="00721511" w:rsidRPr="00721511" w:rsidRDefault="00721511" w:rsidP="00721511">
            <w:pPr>
              <w:keepNext/>
              <w:keepLines/>
              <w:jc w:val="center"/>
              <w:rPr>
                <w:ins w:id="29342" w:author="CATT" w:date="2022-03-07T14:58:00Z"/>
                <w:rFonts w:ascii="Arial" w:eastAsia="宋体" w:hAnsi="Arial" w:cs="Arial"/>
                <w:sz w:val="18"/>
              </w:rPr>
            </w:pPr>
            <w:ins w:id="29343" w:author="CATT" w:date="2022-03-07T14:58:00Z">
              <w:r w:rsidRPr="00721511">
                <w:rPr>
                  <w:rFonts w:ascii="Arial" w:eastAsia="宋体" w:hAnsi="Arial" w:cs="Arial"/>
                  <w:sz w:val="18"/>
                </w:rPr>
                <w:t>CA_n78A-n257D</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344" w:author="CATT" w:date="2022-03-07T14:58:00Z"/>
                <w:rFonts w:ascii="Arial" w:eastAsia="宋体" w:hAnsi="Arial" w:cs="Times New Roman"/>
                <w:sz w:val="18"/>
                <w:lang w:eastAsia="en-US"/>
              </w:rPr>
            </w:pPr>
            <w:ins w:id="29345"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346" w:author="CATT" w:date="2022-03-07T14:58:00Z"/>
                <w:rFonts w:ascii="Calibri" w:eastAsia="宋体" w:hAnsi="Calibri" w:cs="Times New Roman"/>
              </w:rPr>
            </w:pPr>
            <w:ins w:id="29347"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348" w:author="CATT" w:date="2022-03-07T14:58:00Z"/>
                <w:rFonts w:ascii="Arial" w:eastAsia="宋体" w:hAnsi="Arial" w:cs="Times New Roman"/>
                <w:sz w:val="18"/>
              </w:rPr>
            </w:pPr>
            <w:ins w:id="29349"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935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35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352"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353" w:author="CATT" w:date="2022-03-07T14:58:00Z"/>
                <w:rFonts w:ascii="Arial" w:eastAsia="宋体" w:hAnsi="Arial" w:cs="Times New Roman"/>
                <w:sz w:val="18"/>
                <w:lang w:eastAsia="en-US"/>
              </w:rPr>
            </w:pPr>
            <w:ins w:id="29354"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355" w:author="CATT" w:date="2022-03-07T14:58:00Z"/>
                <w:rFonts w:ascii="Calibri" w:eastAsia="宋体" w:hAnsi="Calibri" w:cs="Times New Roman"/>
              </w:rPr>
            </w:pPr>
            <w:ins w:id="29356"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35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35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35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360"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361" w:author="CATT" w:date="2022-03-07T14:58:00Z"/>
                <w:rFonts w:ascii="Arial" w:eastAsia="宋体" w:hAnsi="Arial" w:cs="Times New Roman"/>
                <w:sz w:val="18"/>
                <w:lang w:eastAsia="en-US"/>
              </w:rPr>
            </w:pPr>
            <w:ins w:id="29362"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363" w:author="CATT" w:date="2022-03-07T14:58:00Z"/>
                <w:rFonts w:ascii="Calibri" w:eastAsia="宋体" w:hAnsi="Calibri" w:cs="Times New Roman"/>
              </w:rPr>
            </w:pPr>
            <w:ins w:id="29364" w:author="CATT" w:date="2022-03-07T14:58:00Z">
              <w:r w:rsidRPr="00721511">
                <w:rPr>
                  <w:rFonts w:ascii="Arial" w:eastAsia="宋体" w:hAnsi="Arial" w:cs="Arial"/>
                  <w:color w:val="000000"/>
                  <w:kern w:val="0"/>
                  <w:sz w:val="18"/>
                  <w:szCs w:val="18"/>
                  <w:lang w:bidi="ar"/>
                </w:rPr>
                <w:t>CA_n257D</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36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36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367" w:author="CATT" w:date="2022-03-07T14:58:00Z"/>
                <w:rFonts w:ascii="Arial" w:eastAsia="宋体" w:hAnsi="Arial" w:cs="Times New Roman"/>
                <w:sz w:val="18"/>
                <w:lang w:eastAsia="en-US"/>
              </w:rPr>
            </w:pPr>
            <w:ins w:id="29368" w:author="CATT" w:date="2022-03-07T14:58:00Z">
              <w:r w:rsidRPr="00721511">
                <w:rPr>
                  <w:rFonts w:ascii="Arial" w:eastAsia="宋体" w:hAnsi="Arial" w:cs="Times New Roman"/>
                  <w:sz w:val="18"/>
                  <w:lang w:eastAsia="en-US"/>
                </w:rPr>
                <w:t>CA_n3A-n78A-n257G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369" w:author="CATT" w:date="2022-03-07T14:58:00Z"/>
                <w:rFonts w:ascii="Arial" w:eastAsia="宋体" w:hAnsi="Arial" w:cs="Arial"/>
                <w:sz w:val="18"/>
                <w:szCs w:val="20"/>
              </w:rPr>
            </w:pPr>
            <w:ins w:id="29370" w:author="CATT" w:date="2022-03-07T14:58:00Z">
              <w:r w:rsidRPr="00721511">
                <w:rPr>
                  <w:rFonts w:ascii="Arial" w:eastAsia="宋体" w:hAnsi="Arial" w:cs="Arial"/>
                  <w:sz w:val="18"/>
                </w:rPr>
                <w:t>CA_n3A-n78A</w:t>
              </w:r>
            </w:ins>
          </w:p>
          <w:p w:rsidR="00721511" w:rsidRPr="00721511" w:rsidRDefault="00721511" w:rsidP="00721511">
            <w:pPr>
              <w:keepNext/>
              <w:keepLines/>
              <w:jc w:val="center"/>
              <w:rPr>
                <w:ins w:id="29371" w:author="CATT" w:date="2022-03-07T14:58:00Z"/>
                <w:rFonts w:ascii="Arial" w:eastAsia="宋体" w:hAnsi="Arial" w:cs="Arial"/>
                <w:sz w:val="18"/>
              </w:rPr>
            </w:pPr>
            <w:ins w:id="29372" w:author="CATT" w:date="2022-03-07T14:58:00Z">
              <w:r w:rsidRPr="00721511">
                <w:rPr>
                  <w:rFonts w:ascii="Arial" w:eastAsia="宋体" w:hAnsi="Arial" w:cs="Arial"/>
                  <w:sz w:val="18"/>
                </w:rPr>
                <w:t>CA_n3A-n257A</w:t>
              </w:r>
            </w:ins>
          </w:p>
          <w:p w:rsidR="00721511" w:rsidRPr="00721511" w:rsidRDefault="00721511" w:rsidP="00721511">
            <w:pPr>
              <w:keepNext/>
              <w:keepLines/>
              <w:jc w:val="center"/>
              <w:rPr>
                <w:ins w:id="29373" w:author="CATT" w:date="2022-03-07T14:58:00Z"/>
                <w:rFonts w:ascii="Arial" w:eastAsia="宋体" w:hAnsi="Arial" w:cs="Arial"/>
                <w:sz w:val="18"/>
              </w:rPr>
            </w:pPr>
            <w:ins w:id="29374" w:author="CATT" w:date="2022-03-07T14:58:00Z">
              <w:r w:rsidRPr="00721511">
                <w:rPr>
                  <w:rFonts w:ascii="Arial" w:eastAsia="宋体" w:hAnsi="Arial" w:cs="Arial"/>
                  <w:sz w:val="18"/>
                </w:rPr>
                <w:t>CA_n3A-n257G</w:t>
              </w:r>
            </w:ins>
          </w:p>
          <w:p w:rsidR="00721511" w:rsidRPr="00721511" w:rsidRDefault="00721511" w:rsidP="00721511">
            <w:pPr>
              <w:keepNext/>
              <w:keepLines/>
              <w:jc w:val="center"/>
              <w:rPr>
                <w:ins w:id="29375" w:author="CATT" w:date="2022-03-07T14:58:00Z"/>
                <w:rFonts w:ascii="Arial" w:eastAsia="宋体" w:hAnsi="Arial" w:cs="Arial"/>
                <w:sz w:val="18"/>
              </w:rPr>
            </w:pPr>
            <w:ins w:id="29376" w:author="CATT" w:date="2022-03-07T14:58:00Z">
              <w:r w:rsidRPr="00721511">
                <w:rPr>
                  <w:rFonts w:ascii="Arial" w:eastAsia="宋体" w:hAnsi="Arial" w:cs="Arial"/>
                  <w:sz w:val="18"/>
                </w:rPr>
                <w:t>CA_n78A-n257A</w:t>
              </w:r>
            </w:ins>
          </w:p>
          <w:p w:rsidR="00721511" w:rsidRPr="00721511" w:rsidRDefault="00721511" w:rsidP="00721511">
            <w:pPr>
              <w:keepNext/>
              <w:keepLines/>
              <w:jc w:val="center"/>
              <w:rPr>
                <w:ins w:id="29377" w:author="CATT" w:date="2022-03-07T14:58:00Z"/>
                <w:rFonts w:ascii="Arial" w:eastAsia="宋体" w:hAnsi="Arial" w:cs="Arial"/>
                <w:sz w:val="18"/>
              </w:rPr>
            </w:pPr>
            <w:ins w:id="29378" w:author="CATT" w:date="2022-03-07T14:58:00Z">
              <w:r w:rsidRPr="00721511">
                <w:rPr>
                  <w:rFonts w:ascii="Arial" w:eastAsia="宋体" w:hAnsi="Arial" w:cs="Arial"/>
                  <w:sz w:val="18"/>
                </w:rPr>
                <w:t>CA_n78A-n257G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379" w:author="CATT" w:date="2022-03-07T14:58:00Z"/>
                <w:rFonts w:ascii="Arial" w:eastAsia="宋体" w:hAnsi="Arial" w:cs="Times New Roman"/>
                <w:sz w:val="18"/>
                <w:lang w:eastAsia="en-US"/>
              </w:rPr>
            </w:pPr>
            <w:ins w:id="29380"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381" w:author="CATT" w:date="2022-03-07T14:58:00Z"/>
                <w:rFonts w:ascii="Calibri" w:eastAsia="宋体" w:hAnsi="Calibri" w:cs="Times New Roman"/>
              </w:rPr>
            </w:pPr>
            <w:ins w:id="29382"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383" w:author="CATT" w:date="2022-03-07T14:58:00Z"/>
                <w:rFonts w:ascii="Arial" w:eastAsia="宋体" w:hAnsi="Arial" w:cs="Times New Roman"/>
                <w:sz w:val="18"/>
              </w:rPr>
            </w:pPr>
            <w:ins w:id="29384"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938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38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387"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388" w:author="CATT" w:date="2022-03-07T14:58:00Z"/>
                <w:rFonts w:ascii="Arial" w:eastAsia="宋体" w:hAnsi="Arial" w:cs="Times New Roman"/>
                <w:sz w:val="18"/>
                <w:lang w:eastAsia="en-US"/>
              </w:rPr>
            </w:pPr>
            <w:ins w:id="29389"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390" w:author="CATT" w:date="2022-03-07T14:58:00Z"/>
                <w:rFonts w:ascii="Calibri" w:eastAsia="宋体" w:hAnsi="Calibri" w:cs="Times New Roman"/>
              </w:rPr>
            </w:pPr>
            <w:ins w:id="29391"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39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39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39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395"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396" w:author="CATT" w:date="2022-03-07T14:58:00Z"/>
                <w:rFonts w:ascii="Arial" w:eastAsia="宋体" w:hAnsi="Arial" w:cs="Times New Roman"/>
                <w:sz w:val="18"/>
                <w:lang w:eastAsia="en-US"/>
              </w:rPr>
            </w:pPr>
            <w:ins w:id="29397"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398" w:author="CATT" w:date="2022-03-07T14:58:00Z"/>
                <w:rFonts w:ascii="Calibri" w:eastAsia="宋体" w:hAnsi="Calibri" w:cs="Times New Roman"/>
              </w:rPr>
            </w:pPr>
            <w:ins w:id="29399"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40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40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402" w:author="CATT" w:date="2022-03-07T14:58:00Z"/>
                <w:rFonts w:ascii="Arial" w:eastAsia="宋体" w:hAnsi="Arial" w:cs="Times New Roman"/>
                <w:sz w:val="18"/>
                <w:lang w:eastAsia="en-US"/>
              </w:rPr>
            </w:pPr>
            <w:ins w:id="29403" w:author="CATT" w:date="2022-03-07T14:58:00Z">
              <w:r w:rsidRPr="00721511">
                <w:rPr>
                  <w:rFonts w:ascii="Arial" w:eastAsia="宋体" w:hAnsi="Arial" w:cs="Times New Roman"/>
                  <w:sz w:val="18"/>
                  <w:lang w:eastAsia="en-US"/>
                </w:rPr>
                <w:t>CA_n3A-n78A-n257H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404" w:author="CATT" w:date="2022-03-07T14:58:00Z"/>
                <w:rFonts w:ascii="Arial" w:eastAsia="宋体" w:hAnsi="Arial" w:cs="Arial"/>
                <w:sz w:val="18"/>
                <w:szCs w:val="20"/>
              </w:rPr>
            </w:pPr>
            <w:ins w:id="29405" w:author="CATT" w:date="2022-03-07T14:58:00Z">
              <w:r w:rsidRPr="00721511">
                <w:rPr>
                  <w:rFonts w:ascii="Arial" w:eastAsia="宋体" w:hAnsi="Arial" w:cs="Arial"/>
                  <w:sz w:val="18"/>
                </w:rPr>
                <w:t>CA_n3A-n78A</w:t>
              </w:r>
            </w:ins>
          </w:p>
          <w:p w:rsidR="00721511" w:rsidRPr="00721511" w:rsidRDefault="00721511" w:rsidP="00721511">
            <w:pPr>
              <w:keepNext/>
              <w:keepLines/>
              <w:jc w:val="center"/>
              <w:rPr>
                <w:ins w:id="29406" w:author="CATT" w:date="2022-03-07T14:58:00Z"/>
                <w:rFonts w:ascii="Arial" w:eastAsia="宋体" w:hAnsi="Arial" w:cs="Arial"/>
                <w:sz w:val="18"/>
              </w:rPr>
            </w:pPr>
            <w:ins w:id="29407" w:author="CATT" w:date="2022-03-07T14:58:00Z">
              <w:r w:rsidRPr="00721511">
                <w:rPr>
                  <w:rFonts w:ascii="Arial" w:eastAsia="宋体" w:hAnsi="Arial" w:cs="Arial"/>
                  <w:sz w:val="18"/>
                </w:rPr>
                <w:t>CA_n3A-n257A</w:t>
              </w:r>
            </w:ins>
          </w:p>
          <w:p w:rsidR="00721511" w:rsidRPr="00721511" w:rsidRDefault="00721511" w:rsidP="00721511">
            <w:pPr>
              <w:keepNext/>
              <w:keepLines/>
              <w:jc w:val="center"/>
              <w:rPr>
                <w:ins w:id="29408" w:author="CATT" w:date="2022-03-07T14:58:00Z"/>
                <w:rFonts w:ascii="Arial" w:eastAsia="宋体" w:hAnsi="Arial" w:cs="Arial"/>
                <w:sz w:val="18"/>
              </w:rPr>
            </w:pPr>
            <w:ins w:id="29409" w:author="CATT" w:date="2022-03-07T14:58:00Z">
              <w:r w:rsidRPr="00721511">
                <w:rPr>
                  <w:rFonts w:ascii="Arial" w:eastAsia="宋体" w:hAnsi="Arial" w:cs="Arial"/>
                  <w:sz w:val="18"/>
                </w:rPr>
                <w:t>CA_n3A-n257G</w:t>
              </w:r>
            </w:ins>
          </w:p>
          <w:p w:rsidR="00721511" w:rsidRPr="00721511" w:rsidRDefault="00721511" w:rsidP="00721511">
            <w:pPr>
              <w:keepNext/>
              <w:keepLines/>
              <w:jc w:val="center"/>
              <w:rPr>
                <w:ins w:id="29410" w:author="CATT" w:date="2022-03-07T14:58:00Z"/>
                <w:rFonts w:ascii="Arial" w:eastAsia="宋体" w:hAnsi="Arial" w:cs="Arial"/>
                <w:sz w:val="18"/>
              </w:rPr>
            </w:pPr>
            <w:ins w:id="29411" w:author="CATT" w:date="2022-03-07T14:58:00Z">
              <w:r w:rsidRPr="00721511">
                <w:rPr>
                  <w:rFonts w:ascii="Arial" w:eastAsia="宋体" w:hAnsi="Arial" w:cs="Arial"/>
                  <w:sz w:val="18"/>
                </w:rPr>
                <w:t>CA_n3A-n257H</w:t>
              </w:r>
            </w:ins>
          </w:p>
          <w:p w:rsidR="00721511" w:rsidRPr="00721511" w:rsidRDefault="00721511" w:rsidP="00721511">
            <w:pPr>
              <w:keepNext/>
              <w:keepLines/>
              <w:jc w:val="center"/>
              <w:rPr>
                <w:ins w:id="29412" w:author="CATT" w:date="2022-03-07T14:58:00Z"/>
                <w:rFonts w:ascii="Arial" w:eastAsia="宋体" w:hAnsi="Arial" w:cs="Arial"/>
                <w:sz w:val="18"/>
              </w:rPr>
            </w:pPr>
            <w:ins w:id="29413" w:author="CATT" w:date="2022-03-07T14:58:00Z">
              <w:r w:rsidRPr="00721511">
                <w:rPr>
                  <w:rFonts w:ascii="Arial" w:eastAsia="宋体" w:hAnsi="Arial" w:cs="Arial"/>
                  <w:sz w:val="18"/>
                </w:rPr>
                <w:t>CA_n78A-n257A</w:t>
              </w:r>
            </w:ins>
          </w:p>
          <w:p w:rsidR="00721511" w:rsidRPr="00721511" w:rsidRDefault="00721511" w:rsidP="00721511">
            <w:pPr>
              <w:keepNext/>
              <w:keepLines/>
              <w:jc w:val="center"/>
              <w:rPr>
                <w:ins w:id="29414" w:author="CATT" w:date="2022-03-07T14:58:00Z"/>
                <w:rFonts w:ascii="Arial" w:eastAsia="宋体" w:hAnsi="Arial" w:cs="Arial"/>
                <w:sz w:val="18"/>
              </w:rPr>
            </w:pPr>
            <w:ins w:id="29415" w:author="CATT" w:date="2022-03-07T14:58:00Z">
              <w:r w:rsidRPr="00721511">
                <w:rPr>
                  <w:rFonts w:ascii="Arial" w:eastAsia="宋体" w:hAnsi="Arial" w:cs="Arial"/>
                  <w:sz w:val="18"/>
                </w:rPr>
                <w:t>CA_n78A-n257G</w:t>
              </w:r>
            </w:ins>
          </w:p>
          <w:p w:rsidR="00721511" w:rsidRPr="00721511" w:rsidRDefault="00721511" w:rsidP="00721511">
            <w:pPr>
              <w:keepNext/>
              <w:keepLines/>
              <w:jc w:val="center"/>
              <w:rPr>
                <w:ins w:id="29416" w:author="CATT" w:date="2022-03-07T14:58:00Z"/>
                <w:rFonts w:ascii="Arial" w:eastAsia="宋体" w:hAnsi="Arial" w:cs="Arial"/>
                <w:sz w:val="18"/>
              </w:rPr>
            </w:pPr>
            <w:ins w:id="29417" w:author="CATT" w:date="2022-03-07T14:58:00Z">
              <w:r w:rsidRPr="00721511">
                <w:rPr>
                  <w:rFonts w:ascii="Arial" w:eastAsia="宋体" w:hAnsi="Arial" w:cs="Arial"/>
                  <w:sz w:val="18"/>
                </w:rPr>
                <w:t>CA_n78A-n257H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418" w:author="CATT" w:date="2022-03-07T14:58:00Z"/>
                <w:rFonts w:ascii="Arial" w:eastAsia="宋体" w:hAnsi="Arial" w:cs="Times New Roman"/>
                <w:sz w:val="18"/>
                <w:lang w:eastAsia="en-US"/>
              </w:rPr>
            </w:pPr>
            <w:ins w:id="29419"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420" w:author="CATT" w:date="2022-03-07T14:58:00Z"/>
                <w:rFonts w:ascii="Calibri" w:eastAsia="宋体" w:hAnsi="Calibri" w:cs="Times New Roman"/>
              </w:rPr>
            </w:pPr>
            <w:ins w:id="29421"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422" w:author="CATT" w:date="2022-03-07T14:58:00Z"/>
                <w:rFonts w:ascii="Arial" w:eastAsia="宋体" w:hAnsi="Arial" w:cs="Times New Roman"/>
                <w:sz w:val="18"/>
              </w:rPr>
            </w:pPr>
            <w:ins w:id="29423"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942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42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426"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427" w:author="CATT" w:date="2022-03-07T14:58:00Z"/>
                <w:rFonts w:ascii="Arial" w:eastAsia="宋体" w:hAnsi="Arial" w:cs="Times New Roman"/>
                <w:sz w:val="18"/>
                <w:lang w:eastAsia="en-US"/>
              </w:rPr>
            </w:pPr>
            <w:ins w:id="29428"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429" w:author="CATT" w:date="2022-03-07T14:58:00Z"/>
                <w:rFonts w:ascii="Calibri" w:eastAsia="宋体" w:hAnsi="Calibri" w:cs="Times New Roman"/>
              </w:rPr>
            </w:pPr>
            <w:ins w:id="29430"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431"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43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43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434"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435" w:author="CATT" w:date="2022-03-07T14:58:00Z"/>
                <w:rFonts w:ascii="Arial" w:eastAsia="宋体" w:hAnsi="Arial" w:cs="Times New Roman"/>
                <w:sz w:val="18"/>
                <w:lang w:eastAsia="en-US"/>
              </w:rPr>
            </w:pPr>
            <w:ins w:id="29436"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437" w:author="CATT" w:date="2022-03-07T14:58:00Z"/>
                <w:rFonts w:ascii="Calibri" w:eastAsia="宋体" w:hAnsi="Calibri" w:cs="Times New Roman"/>
              </w:rPr>
            </w:pPr>
            <w:ins w:id="29438"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439"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44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441" w:author="CATT" w:date="2022-03-07T14:58:00Z"/>
                <w:rFonts w:ascii="Arial" w:eastAsia="宋体" w:hAnsi="Arial" w:cs="Times New Roman"/>
                <w:sz w:val="18"/>
                <w:lang w:eastAsia="en-US"/>
              </w:rPr>
            </w:pPr>
            <w:ins w:id="29442" w:author="CATT" w:date="2022-03-07T14:58:00Z">
              <w:r w:rsidRPr="00721511">
                <w:rPr>
                  <w:rFonts w:ascii="Arial" w:eastAsia="宋体" w:hAnsi="Arial" w:cs="Times New Roman"/>
                  <w:sz w:val="18"/>
                  <w:lang w:eastAsia="en-US"/>
                </w:rPr>
                <w:t>CA_n3A-n78A-n257I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443" w:author="CATT" w:date="2022-03-07T14:58:00Z"/>
                <w:rFonts w:ascii="Arial" w:eastAsia="宋体" w:hAnsi="Arial" w:cs="Arial"/>
                <w:sz w:val="18"/>
                <w:szCs w:val="20"/>
              </w:rPr>
            </w:pPr>
            <w:ins w:id="29444" w:author="CATT" w:date="2022-03-07T14:58:00Z">
              <w:r w:rsidRPr="00721511">
                <w:rPr>
                  <w:rFonts w:ascii="Arial" w:eastAsia="宋体" w:hAnsi="Arial" w:cs="Arial"/>
                  <w:sz w:val="18"/>
                </w:rPr>
                <w:t>CA_n3A-n78A</w:t>
              </w:r>
            </w:ins>
          </w:p>
          <w:p w:rsidR="00721511" w:rsidRPr="00721511" w:rsidRDefault="00721511" w:rsidP="00721511">
            <w:pPr>
              <w:keepNext/>
              <w:keepLines/>
              <w:jc w:val="center"/>
              <w:rPr>
                <w:ins w:id="29445" w:author="CATT" w:date="2022-03-07T14:58:00Z"/>
                <w:rFonts w:ascii="Arial" w:eastAsia="宋体" w:hAnsi="Arial" w:cs="Arial"/>
                <w:sz w:val="18"/>
              </w:rPr>
            </w:pPr>
            <w:ins w:id="29446" w:author="CATT" w:date="2022-03-07T14:58:00Z">
              <w:r w:rsidRPr="00721511">
                <w:rPr>
                  <w:rFonts w:ascii="Arial" w:eastAsia="宋体" w:hAnsi="Arial" w:cs="Arial"/>
                  <w:sz w:val="18"/>
                </w:rPr>
                <w:t>CA_n3A-n257A</w:t>
              </w:r>
            </w:ins>
          </w:p>
          <w:p w:rsidR="00721511" w:rsidRPr="00721511" w:rsidRDefault="00721511" w:rsidP="00721511">
            <w:pPr>
              <w:keepNext/>
              <w:keepLines/>
              <w:jc w:val="center"/>
              <w:rPr>
                <w:ins w:id="29447" w:author="CATT" w:date="2022-03-07T14:58:00Z"/>
                <w:rFonts w:ascii="Arial" w:eastAsia="宋体" w:hAnsi="Arial" w:cs="Arial"/>
                <w:sz w:val="18"/>
              </w:rPr>
            </w:pPr>
            <w:ins w:id="29448" w:author="CATT" w:date="2022-03-07T14:58:00Z">
              <w:r w:rsidRPr="00721511">
                <w:rPr>
                  <w:rFonts w:ascii="Arial" w:eastAsia="宋体" w:hAnsi="Arial" w:cs="Arial"/>
                  <w:sz w:val="18"/>
                </w:rPr>
                <w:t>CA_n3A-n257G</w:t>
              </w:r>
            </w:ins>
          </w:p>
          <w:p w:rsidR="00721511" w:rsidRPr="00721511" w:rsidRDefault="00721511" w:rsidP="00721511">
            <w:pPr>
              <w:keepNext/>
              <w:keepLines/>
              <w:jc w:val="center"/>
              <w:rPr>
                <w:ins w:id="29449" w:author="CATT" w:date="2022-03-07T14:58:00Z"/>
                <w:rFonts w:ascii="Arial" w:eastAsia="宋体" w:hAnsi="Arial" w:cs="Arial"/>
                <w:sz w:val="18"/>
              </w:rPr>
            </w:pPr>
            <w:ins w:id="29450" w:author="CATT" w:date="2022-03-07T14:58:00Z">
              <w:r w:rsidRPr="00721511">
                <w:rPr>
                  <w:rFonts w:ascii="Arial" w:eastAsia="宋体" w:hAnsi="Arial" w:cs="Arial"/>
                  <w:sz w:val="18"/>
                </w:rPr>
                <w:t>CA_n3A-n257H</w:t>
              </w:r>
            </w:ins>
          </w:p>
          <w:p w:rsidR="00721511" w:rsidRPr="00721511" w:rsidRDefault="00721511" w:rsidP="00721511">
            <w:pPr>
              <w:keepNext/>
              <w:keepLines/>
              <w:jc w:val="center"/>
              <w:rPr>
                <w:ins w:id="29451" w:author="CATT" w:date="2022-03-07T14:58:00Z"/>
                <w:rFonts w:ascii="Arial" w:eastAsia="宋体" w:hAnsi="Arial" w:cs="Arial"/>
                <w:sz w:val="18"/>
              </w:rPr>
            </w:pPr>
            <w:ins w:id="29452" w:author="CATT" w:date="2022-03-07T14:58:00Z">
              <w:r w:rsidRPr="00721511">
                <w:rPr>
                  <w:rFonts w:ascii="Arial" w:eastAsia="宋体" w:hAnsi="Arial" w:cs="Arial"/>
                  <w:sz w:val="18"/>
                </w:rPr>
                <w:t>CA_n3A-n257I</w:t>
              </w:r>
            </w:ins>
          </w:p>
          <w:p w:rsidR="00721511" w:rsidRPr="00721511" w:rsidRDefault="00721511" w:rsidP="00721511">
            <w:pPr>
              <w:keepNext/>
              <w:keepLines/>
              <w:jc w:val="center"/>
              <w:rPr>
                <w:ins w:id="29453" w:author="CATT" w:date="2022-03-07T14:58:00Z"/>
                <w:rFonts w:ascii="Arial" w:eastAsia="宋体" w:hAnsi="Arial" w:cs="Arial"/>
                <w:sz w:val="18"/>
              </w:rPr>
            </w:pPr>
            <w:ins w:id="29454" w:author="CATT" w:date="2022-03-07T14:58:00Z">
              <w:r w:rsidRPr="00721511">
                <w:rPr>
                  <w:rFonts w:ascii="Arial" w:eastAsia="宋体" w:hAnsi="Arial" w:cs="Arial"/>
                  <w:sz w:val="18"/>
                </w:rPr>
                <w:t>CA_n78A-n257A</w:t>
              </w:r>
            </w:ins>
          </w:p>
          <w:p w:rsidR="00721511" w:rsidRPr="00721511" w:rsidRDefault="00721511" w:rsidP="00721511">
            <w:pPr>
              <w:keepNext/>
              <w:keepLines/>
              <w:jc w:val="center"/>
              <w:rPr>
                <w:ins w:id="29455" w:author="CATT" w:date="2022-03-07T14:58:00Z"/>
                <w:rFonts w:ascii="Arial" w:eastAsia="宋体" w:hAnsi="Arial" w:cs="Arial"/>
                <w:sz w:val="18"/>
              </w:rPr>
            </w:pPr>
            <w:ins w:id="29456" w:author="CATT" w:date="2022-03-07T14:58:00Z">
              <w:r w:rsidRPr="00721511">
                <w:rPr>
                  <w:rFonts w:ascii="Arial" w:eastAsia="宋体" w:hAnsi="Arial" w:cs="Arial"/>
                  <w:sz w:val="18"/>
                </w:rPr>
                <w:t>CA_n78A-n257G</w:t>
              </w:r>
            </w:ins>
          </w:p>
          <w:p w:rsidR="00721511" w:rsidRPr="00721511" w:rsidRDefault="00721511" w:rsidP="00721511">
            <w:pPr>
              <w:keepNext/>
              <w:keepLines/>
              <w:jc w:val="center"/>
              <w:rPr>
                <w:ins w:id="29457" w:author="CATT" w:date="2022-03-07T14:58:00Z"/>
                <w:rFonts w:ascii="Arial" w:eastAsia="宋体" w:hAnsi="Arial" w:cs="Arial"/>
                <w:sz w:val="18"/>
              </w:rPr>
            </w:pPr>
            <w:ins w:id="29458" w:author="CATT" w:date="2022-03-07T14:58:00Z">
              <w:r w:rsidRPr="00721511">
                <w:rPr>
                  <w:rFonts w:ascii="Arial" w:eastAsia="宋体" w:hAnsi="Arial" w:cs="Arial"/>
                  <w:sz w:val="18"/>
                </w:rPr>
                <w:t>CA_n78A-n257H</w:t>
              </w:r>
            </w:ins>
          </w:p>
          <w:p w:rsidR="00721511" w:rsidRPr="00721511" w:rsidRDefault="00721511" w:rsidP="00721511">
            <w:pPr>
              <w:keepNext/>
              <w:keepLines/>
              <w:jc w:val="center"/>
              <w:rPr>
                <w:ins w:id="29459" w:author="CATT" w:date="2022-03-07T14:58:00Z"/>
                <w:rFonts w:ascii="Arial" w:eastAsia="宋体" w:hAnsi="Arial" w:cs="Times New Roman"/>
                <w:sz w:val="18"/>
                <w:lang w:eastAsia="en-US"/>
              </w:rPr>
            </w:pPr>
            <w:ins w:id="29460" w:author="CATT" w:date="2022-03-07T14:58:00Z">
              <w:r w:rsidRPr="00721511">
                <w:rPr>
                  <w:rFonts w:ascii="Arial" w:eastAsia="宋体" w:hAnsi="Arial" w:cs="Arial"/>
                  <w:sz w:val="18"/>
                </w:rPr>
                <w:t>CA_n78A-n257I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461" w:author="CATT" w:date="2022-03-07T14:58:00Z"/>
                <w:rFonts w:ascii="Arial" w:eastAsia="宋体" w:hAnsi="Arial" w:cs="Times New Roman"/>
                <w:sz w:val="18"/>
                <w:lang w:eastAsia="en-US"/>
              </w:rPr>
            </w:pPr>
            <w:ins w:id="29462" w:author="CATT" w:date="2022-03-07T14:58:00Z">
              <w:r w:rsidRPr="00721511">
                <w:rPr>
                  <w:rFonts w:ascii="Arial" w:eastAsia="宋体" w:hAnsi="Arial" w:cs="Times New Roman"/>
                  <w:sz w:val="18"/>
                  <w:lang w:eastAsia="en-US"/>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463" w:author="CATT" w:date="2022-03-07T14:58:00Z"/>
                <w:rFonts w:ascii="Calibri" w:eastAsia="宋体" w:hAnsi="Calibri" w:cs="Times New Roman"/>
              </w:rPr>
            </w:pPr>
            <w:ins w:id="29464"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465" w:author="CATT" w:date="2022-03-07T14:58:00Z"/>
                <w:rFonts w:ascii="Arial" w:eastAsia="宋体" w:hAnsi="Arial" w:cs="Times New Roman"/>
                <w:sz w:val="18"/>
              </w:rPr>
            </w:pPr>
            <w:ins w:id="29466"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2946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46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46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470" w:author="CATT" w:date="2022-03-07T14:58:00Z"/>
                <w:rFonts w:ascii="Arial" w:eastAsia="宋体" w:hAnsi="Arial" w:cs="Times New Roman"/>
                <w:sz w:val="18"/>
                <w:lang w:eastAsia="en-US"/>
              </w:rPr>
            </w:pPr>
            <w:ins w:id="29471"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472" w:author="CATT" w:date="2022-03-07T14:58:00Z"/>
                <w:rFonts w:ascii="Calibri" w:eastAsia="宋体" w:hAnsi="Calibri" w:cs="Times New Roman"/>
              </w:rPr>
            </w:pPr>
            <w:ins w:id="29473"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47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47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47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47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478" w:author="CATT" w:date="2022-03-07T14:58:00Z"/>
                <w:rFonts w:ascii="Arial" w:eastAsia="宋体" w:hAnsi="Arial" w:cs="Times New Roman"/>
                <w:sz w:val="18"/>
                <w:lang w:eastAsia="en-US"/>
              </w:rPr>
            </w:pPr>
            <w:ins w:id="29479"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480" w:author="CATT" w:date="2022-03-07T14:58:00Z"/>
                <w:rFonts w:ascii="Calibri" w:eastAsia="宋体" w:hAnsi="Calibri" w:cs="Times New Roman"/>
              </w:rPr>
            </w:pPr>
            <w:ins w:id="29481"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48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48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484" w:author="CATT" w:date="2022-03-07T14:58:00Z"/>
                <w:rFonts w:ascii="Arial" w:eastAsia="宋体" w:hAnsi="Arial" w:cs="Times New Roman"/>
                <w:sz w:val="18"/>
                <w:lang w:eastAsia="en-US"/>
              </w:rPr>
            </w:pPr>
            <w:ins w:id="29485" w:author="CATT" w:date="2022-03-07T14:58:00Z">
              <w:r w:rsidRPr="00721511">
                <w:rPr>
                  <w:rFonts w:ascii="Arial" w:eastAsia="宋体" w:hAnsi="Arial" w:cs="Times New Roman"/>
                  <w:sz w:val="18"/>
                  <w:szCs w:val="18"/>
                </w:rPr>
                <w:t>CA</w:t>
              </w:r>
              <w:r w:rsidRPr="00721511">
                <w:rPr>
                  <w:rFonts w:ascii="Arial" w:eastAsia="宋体" w:hAnsi="Arial" w:cs="Times New Roman"/>
                  <w:sz w:val="18"/>
                  <w:szCs w:val="18"/>
                  <w:lang w:eastAsia="en-US"/>
                </w:rPr>
                <w:t>_</w:t>
              </w:r>
              <w:r w:rsidRPr="00721511">
                <w:rPr>
                  <w:rFonts w:ascii="Arial" w:eastAsia="宋体" w:hAnsi="Arial" w:cs="Times New Roman"/>
                  <w:sz w:val="18"/>
                  <w:szCs w:val="18"/>
                </w:rPr>
                <w:t>n3</w:t>
              </w:r>
              <w:r w:rsidRPr="00721511">
                <w:rPr>
                  <w:rFonts w:ascii="Arial" w:eastAsia="宋体" w:hAnsi="Arial" w:cs="Times New Roman"/>
                  <w:sz w:val="18"/>
                  <w:szCs w:val="18"/>
                  <w:lang w:val="sv-SE" w:eastAsia="en-US"/>
                </w:rPr>
                <w:t>A-</w:t>
              </w:r>
              <w:r w:rsidRPr="00721511">
                <w:rPr>
                  <w:rFonts w:ascii="Arial" w:eastAsia="宋体" w:hAnsi="Arial" w:cs="Times New Roman"/>
                  <w:sz w:val="18"/>
                  <w:szCs w:val="18"/>
                </w:rPr>
                <w:t>n79</w:t>
              </w:r>
              <w:r w:rsidRPr="00721511">
                <w:rPr>
                  <w:rFonts w:ascii="Arial" w:eastAsia="宋体" w:hAnsi="Arial" w:cs="Times New Roman"/>
                  <w:sz w:val="18"/>
                  <w:szCs w:val="18"/>
                  <w:lang w:val="sv-SE" w:eastAsia="en-US"/>
                </w:rPr>
                <w:t>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486" w:author="CATT" w:date="2022-03-07T14:58:00Z"/>
                <w:rFonts w:ascii="Arial" w:eastAsia="宋体" w:hAnsi="Arial" w:cs="Times New Roman"/>
                <w:sz w:val="18"/>
                <w:szCs w:val="18"/>
                <w:lang w:val="sv-SE" w:eastAsia="en-US"/>
              </w:rPr>
            </w:pPr>
            <w:ins w:id="29487" w:author="CATT" w:date="2022-03-07T14:58:00Z">
              <w:r w:rsidRPr="00721511">
                <w:rPr>
                  <w:rFonts w:ascii="Arial" w:eastAsia="宋体" w:hAnsi="Arial" w:cs="Times New Roman"/>
                  <w:sz w:val="18"/>
                  <w:szCs w:val="18"/>
                  <w:lang w:val="sv-SE" w:eastAsia="en-US"/>
                </w:rPr>
                <w:t>CA_n3A-n79A</w:t>
              </w:r>
            </w:ins>
          </w:p>
          <w:p w:rsidR="00721511" w:rsidRPr="00721511" w:rsidRDefault="00721511" w:rsidP="00721511">
            <w:pPr>
              <w:keepNext/>
              <w:keepLines/>
              <w:jc w:val="center"/>
              <w:rPr>
                <w:ins w:id="29488" w:author="CATT" w:date="2022-03-07T14:58:00Z"/>
                <w:rFonts w:ascii="Arial" w:eastAsia="宋体" w:hAnsi="Arial" w:cs="Times New Roman"/>
                <w:sz w:val="18"/>
                <w:szCs w:val="18"/>
                <w:lang w:val="sv-SE" w:eastAsia="en-US"/>
              </w:rPr>
            </w:pPr>
            <w:ins w:id="29489" w:author="CATT" w:date="2022-03-07T14:58:00Z">
              <w:r w:rsidRPr="00721511">
                <w:rPr>
                  <w:rFonts w:ascii="Arial" w:eastAsia="宋体" w:hAnsi="Arial" w:cs="Times New Roman"/>
                  <w:sz w:val="18"/>
                  <w:szCs w:val="18"/>
                  <w:lang w:val="sv-SE" w:eastAsia="en-US"/>
                </w:rPr>
                <w:t>CA_n3A-n257A</w:t>
              </w:r>
            </w:ins>
          </w:p>
          <w:p w:rsidR="00721511" w:rsidRPr="00721511" w:rsidRDefault="00721511" w:rsidP="00721511">
            <w:pPr>
              <w:keepNext/>
              <w:keepLines/>
              <w:jc w:val="center"/>
              <w:rPr>
                <w:ins w:id="29490" w:author="CATT" w:date="2022-03-07T14:58:00Z"/>
                <w:rFonts w:ascii="Arial" w:eastAsia="宋体" w:hAnsi="Arial" w:cs="Times New Roman"/>
                <w:sz w:val="18"/>
                <w:lang w:eastAsia="en-US"/>
              </w:rPr>
            </w:pPr>
            <w:ins w:id="29491" w:author="CATT" w:date="2022-03-07T14:58:00Z">
              <w:r w:rsidRPr="00721511">
                <w:rPr>
                  <w:rFonts w:ascii="Arial" w:eastAsia="宋体" w:hAnsi="Arial" w:cs="Times New Roman"/>
                  <w:sz w:val="18"/>
                  <w:szCs w:val="18"/>
                  <w:lang w:val="sv-SE" w:eastAsia="en-US"/>
                </w:rPr>
                <w:t>CA_n79A-n257A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492" w:author="CATT" w:date="2022-03-07T14:58:00Z"/>
                <w:rFonts w:ascii="Arial" w:eastAsia="宋体" w:hAnsi="Arial" w:cs="Times New Roman"/>
                <w:sz w:val="18"/>
                <w:lang w:eastAsia="en-US"/>
              </w:rPr>
            </w:pPr>
            <w:ins w:id="29493" w:author="CATT" w:date="2022-03-07T14:58:00Z">
              <w:r w:rsidRPr="00721511">
                <w:rPr>
                  <w:rFonts w:ascii="Arial" w:eastAsia="宋体" w:hAnsi="Arial" w:cs="Times New Roman"/>
                  <w:sz w:val="18"/>
                  <w:szCs w:val="18"/>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494" w:author="CATT" w:date="2022-03-07T14:58:00Z"/>
                <w:rFonts w:ascii="Calibri" w:eastAsia="宋体" w:hAnsi="Calibri" w:cs="Times New Roman"/>
                <w:szCs w:val="18"/>
              </w:rPr>
            </w:pPr>
            <w:ins w:id="29495"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496" w:author="CATT" w:date="2022-03-07T14:58:00Z"/>
                <w:rFonts w:ascii="Arial" w:eastAsia="宋体" w:hAnsi="Arial" w:cs="Times New Roman"/>
                <w:sz w:val="18"/>
              </w:rPr>
            </w:pPr>
            <w:ins w:id="29497" w:author="CATT" w:date="2022-03-07T14:58:00Z">
              <w:r w:rsidRPr="00721511">
                <w:rPr>
                  <w:rFonts w:ascii="Arial" w:eastAsia="宋体" w:hAnsi="Arial" w:cs="Times New Roman"/>
                  <w:sz w:val="18"/>
                  <w:szCs w:val="18"/>
                </w:rPr>
                <w:t>0</w:t>
              </w:r>
            </w:ins>
          </w:p>
        </w:tc>
      </w:tr>
      <w:tr w:rsidR="00721511" w:rsidRPr="00721511" w:rsidTr="00721511">
        <w:trPr>
          <w:gridAfter w:val="1"/>
          <w:wAfter w:w="27" w:type="dxa"/>
          <w:trHeight w:val="187"/>
          <w:jc w:val="center"/>
          <w:ins w:id="2949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49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50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501" w:author="CATT" w:date="2022-03-07T14:58:00Z"/>
                <w:rFonts w:ascii="Arial" w:eastAsia="宋体" w:hAnsi="Arial" w:cs="Times New Roman"/>
                <w:sz w:val="18"/>
                <w:lang w:eastAsia="en-US"/>
              </w:rPr>
            </w:pPr>
            <w:ins w:id="29502" w:author="CATT" w:date="2022-03-07T14:58:00Z">
              <w:r w:rsidRPr="00721511">
                <w:rPr>
                  <w:rFonts w:ascii="Arial" w:eastAsia="宋体" w:hAnsi="Arial" w:cs="Times New Roman"/>
                  <w:sz w:val="18"/>
                  <w:szCs w:val="18"/>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503" w:author="CATT" w:date="2022-03-07T14:58:00Z"/>
                <w:rFonts w:ascii="Calibri" w:eastAsia="宋体" w:hAnsi="Calibri" w:cs="Times New Roman"/>
                <w:szCs w:val="18"/>
              </w:rPr>
            </w:pPr>
            <w:ins w:id="29504"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505" w:author="CATT" w:date="2022-03-07T14:58:00Z"/>
                <w:rFonts w:ascii="Arial" w:eastAsia="宋体" w:hAnsi="Arial" w:cs="Times New Roman"/>
                <w:sz w:val="18"/>
              </w:rPr>
            </w:pPr>
          </w:p>
        </w:tc>
      </w:tr>
      <w:tr w:rsidR="00721511" w:rsidRPr="00721511" w:rsidTr="00721511">
        <w:trPr>
          <w:gridAfter w:val="1"/>
          <w:wAfter w:w="27" w:type="dxa"/>
          <w:trHeight w:val="187"/>
          <w:jc w:val="center"/>
          <w:ins w:id="2950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50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50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509" w:author="CATT" w:date="2022-03-07T14:58:00Z"/>
                <w:rFonts w:ascii="Arial" w:eastAsia="宋体" w:hAnsi="Arial" w:cs="Times New Roman"/>
                <w:sz w:val="18"/>
                <w:lang w:eastAsia="en-US"/>
              </w:rPr>
            </w:pPr>
            <w:ins w:id="29510" w:author="CATT" w:date="2022-03-07T14:58:00Z">
              <w:r w:rsidRPr="00721511">
                <w:rPr>
                  <w:rFonts w:ascii="Arial" w:eastAsia="宋体" w:hAnsi="Arial" w:cs="Times New Roman"/>
                  <w:sz w:val="18"/>
                  <w:szCs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511" w:author="CATT" w:date="2022-03-07T14:58:00Z"/>
                <w:rFonts w:ascii="Calibri" w:eastAsia="宋体" w:hAnsi="Calibri" w:cs="Times New Roman"/>
                <w:szCs w:val="18"/>
              </w:rPr>
            </w:pPr>
            <w:ins w:id="29512"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513" w:author="CATT" w:date="2022-03-07T14:58:00Z"/>
                <w:rFonts w:ascii="Arial" w:eastAsia="宋体" w:hAnsi="Arial" w:cs="Times New Roman"/>
                <w:sz w:val="18"/>
              </w:rPr>
            </w:pPr>
          </w:p>
        </w:tc>
      </w:tr>
      <w:tr w:rsidR="00721511" w:rsidRPr="00721511" w:rsidTr="00721511">
        <w:trPr>
          <w:gridAfter w:val="1"/>
          <w:wAfter w:w="27" w:type="dxa"/>
          <w:trHeight w:val="187"/>
          <w:jc w:val="center"/>
          <w:ins w:id="2951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515" w:author="CATT" w:date="2022-03-07T14:58:00Z"/>
                <w:rFonts w:ascii="Arial" w:eastAsia="宋体" w:hAnsi="Arial" w:cs="Times New Roman"/>
                <w:sz w:val="18"/>
                <w:lang w:eastAsia="en-US"/>
              </w:rPr>
            </w:pPr>
            <w:ins w:id="29516" w:author="CATT" w:date="2022-03-07T14:58:00Z">
              <w:r w:rsidRPr="00721511">
                <w:rPr>
                  <w:rFonts w:ascii="Arial" w:eastAsia="宋体" w:hAnsi="Arial" w:cs="Times New Roman"/>
                  <w:sz w:val="18"/>
                  <w:szCs w:val="18"/>
                </w:rPr>
                <w:t>CA</w:t>
              </w:r>
              <w:r w:rsidRPr="00721511">
                <w:rPr>
                  <w:rFonts w:ascii="Arial" w:eastAsia="宋体" w:hAnsi="Arial" w:cs="Times New Roman"/>
                  <w:sz w:val="18"/>
                  <w:szCs w:val="18"/>
                  <w:lang w:eastAsia="en-US"/>
                </w:rPr>
                <w:t>_</w:t>
              </w:r>
              <w:r w:rsidRPr="00721511">
                <w:rPr>
                  <w:rFonts w:ascii="Arial" w:eastAsia="宋体" w:hAnsi="Arial" w:cs="Times New Roman"/>
                  <w:sz w:val="18"/>
                  <w:szCs w:val="18"/>
                </w:rPr>
                <w:t>n3</w:t>
              </w:r>
              <w:r w:rsidRPr="00721511">
                <w:rPr>
                  <w:rFonts w:ascii="Arial" w:eastAsia="宋体" w:hAnsi="Arial" w:cs="Times New Roman"/>
                  <w:sz w:val="18"/>
                  <w:szCs w:val="18"/>
                  <w:lang w:val="sv-SE" w:eastAsia="en-US"/>
                </w:rPr>
                <w:t>A-</w:t>
              </w:r>
              <w:r w:rsidRPr="00721511">
                <w:rPr>
                  <w:rFonts w:ascii="Arial" w:eastAsia="宋体" w:hAnsi="Arial" w:cs="Times New Roman"/>
                  <w:sz w:val="18"/>
                  <w:szCs w:val="18"/>
                </w:rPr>
                <w:t>n79</w:t>
              </w:r>
              <w:r w:rsidRPr="00721511">
                <w:rPr>
                  <w:rFonts w:ascii="Arial" w:eastAsia="宋体" w:hAnsi="Arial" w:cs="Times New Roman"/>
                  <w:sz w:val="18"/>
                  <w:szCs w:val="18"/>
                  <w:lang w:val="sv-SE" w:eastAsia="en-US"/>
                </w:rPr>
                <w:t>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517" w:author="CATT" w:date="2022-03-07T14:58:00Z"/>
                <w:rFonts w:ascii="Arial" w:eastAsia="宋体" w:hAnsi="Arial" w:cs="Times New Roman"/>
                <w:sz w:val="18"/>
                <w:szCs w:val="18"/>
                <w:lang w:val="sv-SE" w:eastAsia="en-US"/>
              </w:rPr>
            </w:pPr>
            <w:ins w:id="29518" w:author="CATT" w:date="2022-03-07T14:58:00Z">
              <w:r w:rsidRPr="00721511">
                <w:rPr>
                  <w:rFonts w:ascii="Arial" w:eastAsia="宋体" w:hAnsi="Arial" w:cs="Times New Roman"/>
                  <w:sz w:val="18"/>
                  <w:szCs w:val="18"/>
                  <w:lang w:val="sv-SE" w:eastAsia="en-US"/>
                </w:rPr>
                <w:t>CA_n257G</w:t>
              </w:r>
            </w:ins>
          </w:p>
          <w:p w:rsidR="00721511" w:rsidRPr="00721511" w:rsidRDefault="00721511" w:rsidP="00721511">
            <w:pPr>
              <w:keepNext/>
              <w:keepLines/>
              <w:jc w:val="center"/>
              <w:rPr>
                <w:ins w:id="29519" w:author="CATT" w:date="2022-03-07T14:58:00Z"/>
                <w:rFonts w:ascii="Arial" w:eastAsia="宋体" w:hAnsi="Arial" w:cs="Times New Roman"/>
                <w:sz w:val="18"/>
                <w:szCs w:val="18"/>
                <w:lang w:val="sv-SE" w:eastAsia="en-US"/>
              </w:rPr>
            </w:pPr>
            <w:ins w:id="29520" w:author="CATT" w:date="2022-03-07T14:58:00Z">
              <w:r w:rsidRPr="00721511">
                <w:rPr>
                  <w:rFonts w:ascii="Arial" w:eastAsia="宋体" w:hAnsi="Arial" w:cs="Times New Roman"/>
                  <w:sz w:val="18"/>
                  <w:szCs w:val="18"/>
                  <w:lang w:val="sv-SE" w:eastAsia="en-US"/>
                </w:rPr>
                <w:t>CA_n3A-n79A</w:t>
              </w:r>
            </w:ins>
          </w:p>
          <w:p w:rsidR="00721511" w:rsidRPr="00721511" w:rsidRDefault="00721511" w:rsidP="00721511">
            <w:pPr>
              <w:keepNext/>
              <w:keepLines/>
              <w:jc w:val="center"/>
              <w:rPr>
                <w:ins w:id="29521" w:author="CATT" w:date="2022-03-07T14:58:00Z"/>
                <w:rFonts w:ascii="Arial" w:eastAsia="宋体" w:hAnsi="Arial" w:cs="Times New Roman"/>
                <w:sz w:val="18"/>
                <w:szCs w:val="18"/>
                <w:lang w:val="sv-SE" w:eastAsia="en-US"/>
              </w:rPr>
            </w:pPr>
            <w:ins w:id="29522" w:author="CATT" w:date="2022-03-07T14:58:00Z">
              <w:r w:rsidRPr="00721511">
                <w:rPr>
                  <w:rFonts w:ascii="Arial" w:eastAsia="宋体" w:hAnsi="Arial" w:cs="Times New Roman"/>
                  <w:sz w:val="18"/>
                  <w:szCs w:val="18"/>
                  <w:lang w:val="sv-SE" w:eastAsia="en-US"/>
                </w:rPr>
                <w:t>CA_n3A-n257A</w:t>
              </w:r>
            </w:ins>
          </w:p>
          <w:p w:rsidR="00721511" w:rsidRPr="00721511" w:rsidRDefault="00721511" w:rsidP="00721511">
            <w:pPr>
              <w:keepNext/>
              <w:keepLines/>
              <w:jc w:val="center"/>
              <w:rPr>
                <w:ins w:id="29523" w:author="CATT" w:date="2022-03-07T14:58:00Z"/>
                <w:rFonts w:ascii="Arial" w:eastAsia="宋体" w:hAnsi="Arial" w:cs="Times New Roman"/>
                <w:sz w:val="18"/>
                <w:szCs w:val="18"/>
                <w:lang w:val="sv-SE" w:eastAsia="en-US"/>
              </w:rPr>
            </w:pPr>
            <w:ins w:id="29524" w:author="CATT" w:date="2022-03-07T14:58:00Z">
              <w:r w:rsidRPr="00721511">
                <w:rPr>
                  <w:rFonts w:ascii="Arial" w:eastAsia="宋体" w:hAnsi="Arial" w:cs="Times New Roman"/>
                  <w:sz w:val="18"/>
                  <w:szCs w:val="18"/>
                  <w:lang w:val="sv-SE" w:eastAsia="en-US"/>
                </w:rPr>
                <w:t>CA_n3A-n257G</w:t>
              </w:r>
            </w:ins>
          </w:p>
          <w:p w:rsidR="00721511" w:rsidRPr="00721511" w:rsidRDefault="00721511" w:rsidP="00721511">
            <w:pPr>
              <w:keepNext/>
              <w:keepLines/>
              <w:jc w:val="center"/>
              <w:rPr>
                <w:ins w:id="29525" w:author="CATT" w:date="2022-03-07T14:58:00Z"/>
                <w:rFonts w:ascii="Arial" w:eastAsia="宋体" w:hAnsi="Arial" w:cs="Times New Roman"/>
                <w:sz w:val="18"/>
                <w:szCs w:val="18"/>
                <w:lang w:val="sv-SE" w:eastAsia="en-US"/>
              </w:rPr>
            </w:pPr>
            <w:ins w:id="29526" w:author="CATT" w:date="2022-03-07T14:58:00Z">
              <w:r w:rsidRPr="00721511">
                <w:rPr>
                  <w:rFonts w:ascii="Arial" w:eastAsia="宋体" w:hAnsi="Arial" w:cs="Times New Roman"/>
                  <w:sz w:val="18"/>
                  <w:szCs w:val="18"/>
                  <w:lang w:val="sv-SE" w:eastAsia="en-US"/>
                </w:rPr>
                <w:t>CA_n79A-n257A</w:t>
              </w:r>
            </w:ins>
          </w:p>
          <w:p w:rsidR="00721511" w:rsidRPr="00721511" w:rsidRDefault="00721511" w:rsidP="00721511">
            <w:pPr>
              <w:keepNext/>
              <w:keepLines/>
              <w:jc w:val="center"/>
              <w:rPr>
                <w:ins w:id="29527" w:author="CATT" w:date="2022-03-07T14:58:00Z"/>
                <w:rFonts w:ascii="Arial" w:eastAsia="宋体" w:hAnsi="Arial" w:cs="Times New Roman"/>
                <w:sz w:val="18"/>
                <w:lang w:eastAsia="en-US"/>
              </w:rPr>
            </w:pPr>
            <w:ins w:id="29528" w:author="CATT" w:date="2022-03-07T14:58:00Z">
              <w:r w:rsidRPr="00721511">
                <w:rPr>
                  <w:rFonts w:ascii="Arial" w:eastAsia="宋体" w:hAnsi="Arial" w:cs="Times New Roman"/>
                  <w:sz w:val="18"/>
                  <w:szCs w:val="18"/>
                  <w:lang w:val="sv-SE" w:eastAsia="en-US"/>
                </w:rPr>
                <w:t>CA_n79A-n257G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529" w:author="CATT" w:date="2022-03-07T14:58:00Z"/>
                <w:rFonts w:ascii="Arial" w:eastAsia="宋体" w:hAnsi="Arial" w:cs="Times New Roman"/>
                <w:sz w:val="18"/>
                <w:lang w:eastAsia="en-US"/>
              </w:rPr>
            </w:pPr>
            <w:ins w:id="29530" w:author="CATT" w:date="2022-03-07T14:58:00Z">
              <w:r w:rsidRPr="00721511">
                <w:rPr>
                  <w:rFonts w:ascii="Arial" w:eastAsia="宋体" w:hAnsi="Arial" w:cs="Times New Roman"/>
                  <w:sz w:val="18"/>
                  <w:szCs w:val="18"/>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531" w:author="CATT" w:date="2022-03-07T14:58:00Z"/>
                <w:rFonts w:ascii="Calibri" w:eastAsia="宋体" w:hAnsi="Calibri" w:cs="Times New Roman"/>
                <w:szCs w:val="18"/>
              </w:rPr>
            </w:pPr>
            <w:ins w:id="29532"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533" w:author="CATT" w:date="2022-03-07T14:58:00Z"/>
                <w:rFonts w:ascii="Arial" w:eastAsia="宋体" w:hAnsi="Arial" w:cs="Times New Roman"/>
                <w:sz w:val="18"/>
              </w:rPr>
            </w:pPr>
            <w:ins w:id="29534" w:author="CATT" w:date="2022-03-07T14:58:00Z">
              <w:r w:rsidRPr="00721511">
                <w:rPr>
                  <w:rFonts w:ascii="Arial" w:eastAsia="宋体" w:hAnsi="Arial" w:cs="Times New Roman"/>
                  <w:sz w:val="18"/>
                  <w:szCs w:val="18"/>
                </w:rPr>
                <w:t>0</w:t>
              </w:r>
            </w:ins>
          </w:p>
        </w:tc>
      </w:tr>
      <w:tr w:rsidR="00721511" w:rsidRPr="00721511" w:rsidTr="00721511">
        <w:trPr>
          <w:gridAfter w:val="1"/>
          <w:wAfter w:w="27" w:type="dxa"/>
          <w:trHeight w:val="187"/>
          <w:jc w:val="center"/>
          <w:ins w:id="2953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53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53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538" w:author="CATT" w:date="2022-03-07T14:58:00Z"/>
                <w:rFonts w:ascii="Arial" w:eastAsia="宋体" w:hAnsi="Arial" w:cs="Times New Roman"/>
                <w:sz w:val="18"/>
                <w:lang w:eastAsia="en-US"/>
              </w:rPr>
            </w:pPr>
            <w:ins w:id="29539" w:author="CATT" w:date="2022-03-07T14:58:00Z">
              <w:r w:rsidRPr="00721511">
                <w:rPr>
                  <w:rFonts w:ascii="Arial" w:eastAsia="宋体" w:hAnsi="Arial" w:cs="Times New Roman"/>
                  <w:sz w:val="18"/>
                  <w:szCs w:val="18"/>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540" w:author="CATT" w:date="2022-03-07T14:58:00Z"/>
                <w:rFonts w:ascii="Calibri" w:eastAsia="宋体" w:hAnsi="Calibri" w:cs="Times New Roman"/>
                <w:szCs w:val="18"/>
              </w:rPr>
            </w:pPr>
            <w:ins w:id="29541"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542" w:author="CATT" w:date="2022-03-07T14:58:00Z"/>
                <w:rFonts w:ascii="Arial" w:eastAsia="宋体" w:hAnsi="Arial" w:cs="Times New Roman"/>
                <w:sz w:val="18"/>
              </w:rPr>
            </w:pPr>
          </w:p>
        </w:tc>
      </w:tr>
      <w:tr w:rsidR="00721511" w:rsidRPr="00721511" w:rsidTr="00721511">
        <w:trPr>
          <w:gridAfter w:val="1"/>
          <w:wAfter w:w="27" w:type="dxa"/>
          <w:trHeight w:val="187"/>
          <w:jc w:val="center"/>
          <w:ins w:id="2954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54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54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546" w:author="CATT" w:date="2022-03-07T14:58:00Z"/>
                <w:rFonts w:ascii="Arial" w:eastAsia="宋体" w:hAnsi="Arial" w:cs="Times New Roman"/>
                <w:sz w:val="18"/>
                <w:lang w:eastAsia="en-US"/>
              </w:rPr>
            </w:pPr>
            <w:ins w:id="29547" w:author="CATT" w:date="2022-03-07T14:58:00Z">
              <w:r w:rsidRPr="00721511">
                <w:rPr>
                  <w:rFonts w:ascii="Arial" w:eastAsia="宋体" w:hAnsi="Arial" w:cs="Times New Roman"/>
                  <w:sz w:val="18"/>
                  <w:szCs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548" w:author="CATT" w:date="2022-03-07T14:58:00Z"/>
                <w:rFonts w:ascii="Calibri" w:eastAsia="宋体" w:hAnsi="Calibri" w:cs="Times New Roman"/>
                <w:szCs w:val="18"/>
              </w:rPr>
            </w:pPr>
            <w:ins w:id="29549"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550" w:author="CATT" w:date="2022-03-07T14:58:00Z"/>
                <w:rFonts w:ascii="Arial" w:eastAsia="宋体" w:hAnsi="Arial" w:cs="Times New Roman"/>
                <w:sz w:val="18"/>
              </w:rPr>
            </w:pPr>
          </w:p>
        </w:tc>
      </w:tr>
      <w:tr w:rsidR="00721511" w:rsidRPr="00721511" w:rsidTr="00721511">
        <w:trPr>
          <w:gridAfter w:val="1"/>
          <w:wAfter w:w="27" w:type="dxa"/>
          <w:trHeight w:val="187"/>
          <w:jc w:val="center"/>
          <w:ins w:id="2955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552" w:author="CATT" w:date="2022-03-07T14:58:00Z"/>
                <w:rFonts w:ascii="Arial" w:eastAsia="宋体" w:hAnsi="Arial" w:cs="Times New Roman"/>
                <w:sz w:val="18"/>
                <w:lang w:eastAsia="en-US"/>
              </w:rPr>
            </w:pPr>
            <w:ins w:id="29553" w:author="CATT" w:date="2022-03-07T14:58:00Z">
              <w:r w:rsidRPr="00721511">
                <w:rPr>
                  <w:rFonts w:ascii="Arial" w:eastAsia="宋体" w:hAnsi="Arial" w:cs="Times New Roman"/>
                  <w:sz w:val="18"/>
                  <w:szCs w:val="18"/>
                </w:rPr>
                <w:t>CA</w:t>
              </w:r>
              <w:r w:rsidRPr="00721511">
                <w:rPr>
                  <w:rFonts w:ascii="Arial" w:eastAsia="宋体" w:hAnsi="Arial" w:cs="Times New Roman"/>
                  <w:sz w:val="18"/>
                  <w:szCs w:val="18"/>
                  <w:lang w:eastAsia="en-US"/>
                </w:rPr>
                <w:t>_</w:t>
              </w:r>
              <w:r w:rsidRPr="00721511">
                <w:rPr>
                  <w:rFonts w:ascii="Arial" w:eastAsia="宋体" w:hAnsi="Arial" w:cs="Times New Roman"/>
                  <w:sz w:val="18"/>
                  <w:szCs w:val="18"/>
                </w:rPr>
                <w:t>n3</w:t>
              </w:r>
              <w:r w:rsidRPr="00721511">
                <w:rPr>
                  <w:rFonts w:ascii="Arial" w:eastAsia="宋体" w:hAnsi="Arial" w:cs="Times New Roman"/>
                  <w:sz w:val="18"/>
                  <w:szCs w:val="18"/>
                  <w:lang w:val="sv-SE" w:eastAsia="en-US"/>
                </w:rPr>
                <w:t>A-</w:t>
              </w:r>
              <w:r w:rsidRPr="00721511">
                <w:rPr>
                  <w:rFonts w:ascii="Arial" w:eastAsia="宋体" w:hAnsi="Arial" w:cs="Times New Roman"/>
                  <w:sz w:val="18"/>
                  <w:szCs w:val="18"/>
                </w:rPr>
                <w:t>n79</w:t>
              </w:r>
              <w:r w:rsidRPr="00721511">
                <w:rPr>
                  <w:rFonts w:ascii="Arial" w:eastAsia="宋体" w:hAnsi="Arial" w:cs="Times New Roman"/>
                  <w:sz w:val="18"/>
                  <w:szCs w:val="18"/>
                  <w:lang w:val="sv-SE" w:eastAsia="en-US"/>
                </w:rPr>
                <w:t>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554" w:author="CATT" w:date="2022-03-07T14:58:00Z"/>
                <w:rFonts w:ascii="Arial" w:eastAsia="宋体" w:hAnsi="Arial" w:cs="Times New Roman"/>
                <w:sz w:val="18"/>
                <w:szCs w:val="18"/>
                <w:lang w:val="sv-SE" w:eastAsia="en-US"/>
              </w:rPr>
            </w:pPr>
            <w:ins w:id="29555" w:author="CATT" w:date="2022-03-07T14:58:00Z">
              <w:r w:rsidRPr="00721511">
                <w:rPr>
                  <w:rFonts w:ascii="Arial" w:eastAsia="宋体" w:hAnsi="Arial" w:cs="Times New Roman"/>
                  <w:sz w:val="18"/>
                  <w:szCs w:val="18"/>
                  <w:lang w:val="sv-SE" w:eastAsia="en-US"/>
                </w:rPr>
                <w:t>CA_n257G</w:t>
              </w:r>
            </w:ins>
          </w:p>
          <w:p w:rsidR="00721511" w:rsidRPr="00721511" w:rsidRDefault="00721511" w:rsidP="00721511">
            <w:pPr>
              <w:keepNext/>
              <w:keepLines/>
              <w:jc w:val="center"/>
              <w:rPr>
                <w:ins w:id="29556" w:author="CATT" w:date="2022-03-07T14:58:00Z"/>
                <w:rFonts w:ascii="Arial" w:eastAsia="宋体" w:hAnsi="Arial" w:cs="Times New Roman"/>
                <w:sz w:val="18"/>
                <w:szCs w:val="18"/>
                <w:lang w:val="sv-SE" w:eastAsia="en-US"/>
              </w:rPr>
            </w:pPr>
            <w:ins w:id="29557" w:author="CATT" w:date="2022-03-07T14:58:00Z">
              <w:r w:rsidRPr="00721511">
                <w:rPr>
                  <w:rFonts w:ascii="Arial" w:eastAsia="宋体" w:hAnsi="Arial" w:cs="Times New Roman"/>
                  <w:sz w:val="18"/>
                  <w:szCs w:val="18"/>
                  <w:lang w:val="sv-SE" w:eastAsia="en-US"/>
                </w:rPr>
                <w:t>CA_n257H</w:t>
              </w:r>
            </w:ins>
          </w:p>
          <w:p w:rsidR="00721511" w:rsidRPr="00721511" w:rsidRDefault="00721511" w:rsidP="00721511">
            <w:pPr>
              <w:keepNext/>
              <w:keepLines/>
              <w:jc w:val="center"/>
              <w:rPr>
                <w:ins w:id="29558" w:author="CATT" w:date="2022-03-07T14:58:00Z"/>
                <w:rFonts w:ascii="Arial" w:eastAsia="宋体" w:hAnsi="Arial" w:cs="Times New Roman"/>
                <w:sz w:val="18"/>
                <w:szCs w:val="18"/>
                <w:lang w:val="sv-SE" w:eastAsia="en-US"/>
              </w:rPr>
            </w:pPr>
            <w:ins w:id="29559" w:author="CATT" w:date="2022-03-07T14:58:00Z">
              <w:r w:rsidRPr="00721511">
                <w:rPr>
                  <w:rFonts w:ascii="Arial" w:eastAsia="宋体" w:hAnsi="Arial" w:cs="Times New Roman"/>
                  <w:sz w:val="18"/>
                  <w:szCs w:val="18"/>
                  <w:lang w:val="sv-SE" w:eastAsia="en-US"/>
                </w:rPr>
                <w:t>CA_n3A-n79A</w:t>
              </w:r>
            </w:ins>
          </w:p>
          <w:p w:rsidR="00721511" w:rsidRPr="00721511" w:rsidRDefault="00721511" w:rsidP="00721511">
            <w:pPr>
              <w:keepNext/>
              <w:keepLines/>
              <w:jc w:val="center"/>
              <w:rPr>
                <w:ins w:id="29560" w:author="CATT" w:date="2022-03-07T14:58:00Z"/>
                <w:rFonts w:ascii="Arial" w:eastAsia="宋体" w:hAnsi="Arial" w:cs="Times New Roman"/>
                <w:sz w:val="18"/>
                <w:szCs w:val="18"/>
                <w:lang w:val="sv-SE" w:eastAsia="en-US"/>
              </w:rPr>
            </w:pPr>
            <w:ins w:id="29561" w:author="CATT" w:date="2022-03-07T14:58:00Z">
              <w:r w:rsidRPr="00721511">
                <w:rPr>
                  <w:rFonts w:ascii="Arial" w:eastAsia="宋体" w:hAnsi="Arial" w:cs="Times New Roman"/>
                  <w:sz w:val="18"/>
                  <w:szCs w:val="18"/>
                  <w:lang w:val="sv-SE" w:eastAsia="en-US"/>
                </w:rPr>
                <w:t>CA_n3A-n257A</w:t>
              </w:r>
            </w:ins>
          </w:p>
          <w:p w:rsidR="00721511" w:rsidRPr="00721511" w:rsidRDefault="00721511" w:rsidP="00721511">
            <w:pPr>
              <w:keepNext/>
              <w:keepLines/>
              <w:jc w:val="center"/>
              <w:rPr>
                <w:ins w:id="29562" w:author="CATT" w:date="2022-03-07T14:58:00Z"/>
                <w:rFonts w:ascii="Arial" w:eastAsia="宋体" w:hAnsi="Arial" w:cs="Times New Roman"/>
                <w:sz w:val="18"/>
                <w:szCs w:val="18"/>
                <w:lang w:val="sv-SE" w:eastAsia="en-US"/>
              </w:rPr>
            </w:pPr>
            <w:ins w:id="29563" w:author="CATT" w:date="2022-03-07T14:58:00Z">
              <w:r w:rsidRPr="00721511">
                <w:rPr>
                  <w:rFonts w:ascii="Arial" w:eastAsia="宋体" w:hAnsi="Arial" w:cs="Times New Roman"/>
                  <w:sz w:val="18"/>
                  <w:szCs w:val="18"/>
                  <w:lang w:val="sv-SE" w:eastAsia="en-US"/>
                </w:rPr>
                <w:t>CA_n3A-n257G</w:t>
              </w:r>
            </w:ins>
          </w:p>
          <w:p w:rsidR="00721511" w:rsidRPr="00721511" w:rsidRDefault="00721511" w:rsidP="00721511">
            <w:pPr>
              <w:keepNext/>
              <w:keepLines/>
              <w:jc w:val="center"/>
              <w:rPr>
                <w:ins w:id="29564" w:author="CATT" w:date="2022-03-07T14:58:00Z"/>
                <w:rFonts w:ascii="Arial" w:eastAsia="宋体" w:hAnsi="Arial" w:cs="Times New Roman"/>
                <w:sz w:val="18"/>
                <w:szCs w:val="18"/>
                <w:lang w:val="sv-SE" w:eastAsia="en-US"/>
              </w:rPr>
            </w:pPr>
            <w:ins w:id="29565" w:author="CATT" w:date="2022-03-07T14:58:00Z">
              <w:r w:rsidRPr="00721511">
                <w:rPr>
                  <w:rFonts w:ascii="Arial" w:eastAsia="宋体" w:hAnsi="Arial" w:cs="Times New Roman"/>
                  <w:sz w:val="18"/>
                  <w:szCs w:val="18"/>
                  <w:lang w:val="sv-SE" w:eastAsia="en-US"/>
                </w:rPr>
                <w:t>CA_n3A-n257H</w:t>
              </w:r>
            </w:ins>
          </w:p>
          <w:p w:rsidR="00721511" w:rsidRPr="00721511" w:rsidRDefault="00721511" w:rsidP="00721511">
            <w:pPr>
              <w:keepNext/>
              <w:keepLines/>
              <w:jc w:val="center"/>
              <w:rPr>
                <w:ins w:id="29566" w:author="CATT" w:date="2022-03-07T14:58:00Z"/>
                <w:rFonts w:ascii="Arial" w:eastAsia="宋体" w:hAnsi="Arial" w:cs="Times New Roman"/>
                <w:sz w:val="18"/>
                <w:szCs w:val="18"/>
                <w:lang w:val="sv-SE" w:eastAsia="en-US"/>
              </w:rPr>
            </w:pPr>
            <w:ins w:id="29567" w:author="CATT" w:date="2022-03-07T14:58:00Z">
              <w:r w:rsidRPr="00721511">
                <w:rPr>
                  <w:rFonts w:ascii="Arial" w:eastAsia="宋体" w:hAnsi="Arial" w:cs="Times New Roman"/>
                  <w:sz w:val="18"/>
                  <w:szCs w:val="18"/>
                  <w:lang w:val="sv-SE" w:eastAsia="en-US"/>
                </w:rPr>
                <w:t>CA_n79A-n257A</w:t>
              </w:r>
            </w:ins>
          </w:p>
          <w:p w:rsidR="00721511" w:rsidRPr="00721511" w:rsidRDefault="00721511" w:rsidP="00721511">
            <w:pPr>
              <w:keepNext/>
              <w:keepLines/>
              <w:jc w:val="center"/>
              <w:rPr>
                <w:ins w:id="29568" w:author="CATT" w:date="2022-03-07T14:58:00Z"/>
                <w:rFonts w:ascii="Arial" w:eastAsia="宋体" w:hAnsi="Arial" w:cs="Times New Roman"/>
                <w:sz w:val="18"/>
                <w:szCs w:val="18"/>
                <w:lang w:val="sv-SE" w:eastAsia="en-US"/>
              </w:rPr>
            </w:pPr>
            <w:ins w:id="29569" w:author="CATT" w:date="2022-03-07T14:58:00Z">
              <w:r w:rsidRPr="00721511">
                <w:rPr>
                  <w:rFonts w:ascii="Arial" w:eastAsia="宋体" w:hAnsi="Arial" w:cs="Times New Roman"/>
                  <w:sz w:val="18"/>
                  <w:szCs w:val="18"/>
                  <w:lang w:val="sv-SE" w:eastAsia="en-US"/>
                </w:rPr>
                <w:t>CA_n79A-n257G</w:t>
              </w:r>
            </w:ins>
          </w:p>
          <w:p w:rsidR="00721511" w:rsidRPr="00721511" w:rsidRDefault="00721511" w:rsidP="00721511">
            <w:pPr>
              <w:keepNext/>
              <w:keepLines/>
              <w:jc w:val="center"/>
              <w:rPr>
                <w:ins w:id="29570" w:author="CATT" w:date="2022-03-07T14:58:00Z"/>
                <w:rFonts w:ascii="Arial" w:eastAsia="宋体" w:hAnsi="Arial" w:cs="Times New Roman"/>
                <w:sz w:val="18"/>
                <w:lang w:eastAsia="en-US"/>
              </w:rPr>
            </w:pPr>
            <w:ins w:id="29571" w:author="CATT" w:date="2022-03-07T14:58:00Z">
              <w:r w:rsidRPr="00721511">
                <w:rPr>
                  <w:rFonts w:ascii="Arial" w:eastAsia="宋体" w:hAnsi="Arial" w:cs="Times New Roman"/>
                  <w:sz w:val="18"/>
                  <w:szCs w:val="18"/>
                  <w:lang w:val="sv-SE" w:eastAsia="en-US"/>
                </w:rPr>
                <w:t>CA_n79A-n257H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572" w:author="CATT" w:date="2022-03-07T14:58:00Z"/>
                <w:rFonts w:ascii="Arial" w:eastAsia="宋体" w:hAnsi="Arial" w:cs="Times New Roman"/>
                <w:sz w:val="18"/>
                <w:lang w:eastAsia="en-US"/>
              </w:rPr>
            </w:pPr>
            <w:ins w:id="29573" w:author="CATT" w:date="2022-03-07T14:58:00Z">
              <w:r w:rsidRPr="00721511">
                <w:rPr>
                  <w:rFonts w:ascii="Arial" w:eastAsia="宋体" w:hAnsi="Arial" w:cs="Times New Roman"/>
                  <w:sz w:val="18"/>
                  <w:szCs w:val="18"/>
                </w:rPr>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574" w:author="CATT" w:date="2022-03-07T14:58:00Z"/>
                <w:rFonts w:ascii="Calibri" w:eastAsia="宋体" w:hAnsi="Calibri" w:cs="Times New Roman"/>
                <w:szCs w:val="18"/>
              </w:rPr>
            </w:pPr>
            <w:ins w:id="29575"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576" w:author="CATT" w:date="2022-03-07T14:58:00Z"/>
                <w:rFonts w:ascii="Arial" w:eastAsia="宋体" w:hAnsi="Arial" w:cs="Times New Roman"/>
                <w:sz w:val="18"/>
              </w:rPr>
            </w:pPr>
            <w:ins w:id="29577" w:author="CATT" w:date="2022-03-07T14:58:00Z">
              <w:r w:rsidRPr="00721511">
                <w:rPr>
                  <w:rFonts w:ascii="Arial" w:eastAsia="宋体" w:hAnsi="Arial" w:cs="Times New Roman"/>
                  <w:sz w:val="18"/>
                  <w:szCs w:val="18"/>
                  <w:lang w:eastAsia="en-US"/>
                </w:rPr>
                <w:t>0</w:t>
              </w:r>
            </w:ins>
          </w:p>
        </w:tc>
      </w:tr>
      <w:tr w:rsidR="00721511" w:rsidRPr="00721511" w:rsidTr="00721511">
        <w:trPr>
          <w:gridAfter w:val="1"/>
          <w:wAfter w:w="27" w:type="dxa"/>
          <w:trHeight w:val="187"/>
          <w:jc w:val="center"/>
          <w:ins w:id="2957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57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58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581" w:author="CATT" w:date="2022-03-07T14:58:00Z"/>
                <w:rFonts w:ascii="Arial" w:eastAsia="宋体" w:hAnsi="Arial" w:cs="Times New Roman"/>
                <w:sz w:val="18"/>
                <w:lang w:eastAsia="en-US"/>
              </w:rPr>
            </w:pPr>
            <w:ins w:id="29582" w:author="CATT" w:date="2022-03-07T14:58:00Z">
              <w:r w:rsidRPr="00721511">
                <w:rPr>
                  <w:rFonts w:ascii="Arial" w:eastAsia="宋体" w:hAnsi="Arial" w:cs="Times New Roman"/>
                  <w:sz w:val="18"/>
                  <w:szCs w:val="18"/>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583" w:author="CATT" w:date="2022-03-07T14:58:00Z"/>
                <w:rFonts w:ascii="Calibri" w:eastAsia="宋体" w:hAnsi="Calibri" w:cs="Times New Roman"/>
                <w:szCs w:val="18"/>
              </w:rPr>
            </w:pPr>
            <w:ins w:id="29584"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585" w:author="CATT" w:date="2022-03-07T14:58:00Z"/>
                <w:rFonts w:ascii="Arial" w:eastAsia="宋体" w:hAnsi="Arial" w:cs="Times New Roman"/>
                <w:sz w:val="18"/>
              </w:rPr>
            </w:pPr>
          </w:p>
        </w:tc>
      </w:tr>
      <w:tr w:rsidR="00721511" w:rsidRPr="00721511" w:rsidTr="00721511">
        <w:trPr>
          <w:gridAfter w:val="1"/>
          <w:wAfter w:w="27" w:type="dxa"/>
          <w:trHeight w:val="187"/>
          <w:jc w:val="center"/>
          <w:ins w:id="2958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58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58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589" w:author="CATT" w:date="2022-03-07T14:58:00Z"/>
                <w:rFonts w:ascii="Arial" w:eastAsia="宋体" w:hAnsi="Arial" w:cs="Times New Roman"/>
                <w:sz w:val="18"/>
                <w:lang w:eastAsia="en-US"/>
              </w:rPr>
            </w:pPr>
            <w:ins w:id="29590" w:author="CATT" w:date="2022-03-07T14:58:00Z">
              <w:r w:rsidRPr="00721511">
                <w:rPr>
                  <w:rFonts w:ascii="Arial" w:eastAsia="宋体" w:hAnsi="Arial" w:cs="Times New Roman"/>
                  <w:sz w:val="18"/>
                  <w:szCs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591" w:author="CATT" w:date="2022-03-07T14:58:00Z"/>
                <w:rFonts w:ascii="Calibri" w:eastAsia="宋体" w:hAnsi="Calibri" w:cs="Times New Roman"/>
                <w:szCs w:val="18"/>
              </w:rPr>
            </w:pPr>
            <w:ins w:id="29592"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593" w:author="CATT" w:date="2022-03-07T14:58:00Z"/>
                <w:rFonts w:ascii="Arial" w:eastAsia="宋体" w:hAnsi="Arial" w:cs="Times New Roman"/>
                <w:sz w:val="18"/>
              </w:rPr>
            </w:pPr>
          </w:p>
        </w:tc>
      </w:tr>
      <w:tr w:rsidR="00721511" w:rsidRPr="00721511" w:rsidTr="00721511">
        <w:trPr>
          <w:gridAfter w:val="1"/>
          <w:wAfter w:w="27" w:type="dxa"/>
          <w:trHeight w:val="187"/>
          <w:jc w:val="center"/>
          <w:ins w:id="2959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595" w:author="CATT" w:date="2022-03-07T14:58:00Z"/>
                <w:rFonts w:ascii="Arial" w:eastAsia="宋体" w:hAnsi="Arial" w:cs="Times New Roman"/>
                <w:sz w:val="18"/>
                <w:lang w:eastAsia="en-US"/>
              </w:rPr>
            </w:pPr>
            <w:ins w:id="29596" w:author="CATT" w:date="2022-03-07T14:58:00Z">
              <w:r w:rsidRPr="00721511">
                <w:rPr>
                  <w:rFonts w:ascii="Arial" w:eastAsia="宋体" w:hAnsi="Arial" w:cs="Times New Roman"/>
                  <w:sz w:val="18"/>
                  <w:szCs w:val="18"/>
                </w:rPr>
                <w:t>CA</w:t>
              </w:r>
              <w:r w:rsidRPr="00721511">
                <w:rPr>
                  <w:rFonts w:ascii="Arial" w:eastAsia="宋体" w:hAnsi="Arial" w:cs="Times New Roman"/>
                  <w:sz w:val="18"/>
                  <w:szCs w:val="18"/>
                  <w:lang w:eastAsia="en-US"/>
                </w:rPr>
                <w:t>_</w:t>
              </w:r>
              <w:r w:rsidRPr="00721511">
                <w:rPr>
                  <w:rFonts w:ascii="Arial" w:eastAsia="宋体" w:hAnsi="Arial" w:cs="Times New Roman"/>
                  <w:sz w:val="18"/>
                  <w:szCs w:val="18"/>
                </w:rPr>
                <w:t>n3</w:t>
              </w:r>
              <w:r w:rsidRPr="00721511">
                <w:rPr>
                  <w:rFonts w:ascii="Arial" w:eastAsia="宋体" w:hAnsi="Arial" w:cs="Times New Roman"/>
                  <w:sz w:val="18"/>
                  <w:szCs w:val="18"/>
                  <w:lang w:val="sv-SE" w:eastAsia="en-US"/>
                </w:rPr>
                <w:t>A-</w:t>
              </w:r>
              <w:r w:rsidRPr="00721511">
                <w:rPr>
                  <w:rFonts w:ascii="Arial" w:eastAsia="宋体" w:hAnsi="Arial" w:cs="Times New Roman"/>
                  <w:sz w:val="18"/>
                  <w:szCs w:val="18"/>
                </w:rPr>
                <w:t>n79</w:t>
              </w:r>
              <w:r w:rsidRPr="00721511">
                <w:rPr>
                  <w:rFonts w:ascii="Arial" w:eastAsia="宋体" w:hAnsi="Arial" w:cs="Times New Roman"/>
                  <w:sz w:val="18"/>
                  <w:szCs w:val="18"/>
                  <w:lang w:val="sv-SE" w:eastAsia="en-US"/>
                </w:rPr>
                <w:t>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597" w:author="CATT" w:date="2022-03-07T14:58:00Z"/>
                <w:rFonts w:ascii="Arial" w:eastAsia="宋体" w:hAnsi="Arial" w:cs="Times New Roman"/>
                <w:sz w:val="18"/>
                <w:szCs w:val="18"/>
                <w:lang w:val="sv-SE" w:eastAsia="en-US"/>
              </w:rPr>
            </w:pPr>
            <w:ins w:id="29598" w:author="CATT" w:date="2022-03-07T14:58:00Z">
              <w:r w:rsidRPr="00721511">
                <w:rPr>
                  <w:rFonts w:ascii="Arial" w:eastAsia="宋体" w:hAnsi="Arial" w:cs="Times New Roman"/>
                  <w:sz w:val="18"/>
                  <w:szCs w:val="18"/>
                  <w:lang w:val="sv-SE" w:eastAsia="en-US"/>
                </w:rPr>
                <w:t>CA_n257G</w:t>
              </w:r>
            </w:ins>
          </w:p>
          <w:p w:rsidR="00721511" w:rsidRPr="00721511" w:rsidRDefault="00721511" w:rsidP="00721511">
            <w:pPr>
              <w:keepNext/>
              <w:keepLines/>
              <w:jc w:val="center"/>
              <w:rPr>
                <w:ins w:id="29599" w:author="CATT" w:date="2022-03-07T14:58:00Z"/>
                <w:rFonts w:ascii="Arial" w:eastAsia="宋体" w:hAnsi="Arial" w:cs="Times New Roman"/>
                <w:sz w:val="18"/>
                <w:szCs w:val="18"/>
                <w:lang w:val="sv-SE" w:eastAsia="en-US"/>
              </w:rPr>
            </w:pPr>
            <w:ins w:id="29600" w:author="CATT" w:date="2022-03-07T14:58:00Z">
              <w:r w:rsidRPr="00721511">
                <w:rPr>
                  <w:rFonts w:ascii="Arial" w:eastAsia="宋体" w:hAnsi="Arial" w:cs="Times New Roman"/>
                  <w:sz w:val="18"/>
                  <w:szCs w:val="18"/>
                  <w:lang w:val="sv-SE" w:eastAsia="en-US"/>
                </w:rPr>
                <w:t>CA_n257H</w:t>
              </w:r>
            </w:ins>
          </w:p>
          <w:p w:rsidR="00721511" w:rsidRPr="00721511" w:rsidRDefault="00721511" w:rsidP="00721511">
            <w:pPr>
              <w:keepNext/>
              <w:keepLines/>
              <w:jc w:val="center"/>
              <w:rPr>
                <w:ins w:id="29601" w:author="CATT" w:date="2022-03-07T14:58:00Z"/>
                <w:rFonts w:ascii="Arial" w:eastAsia="宋体" w:hAnsi="Arial" w:cs="Times New Roman"/>
                <w:sz w:val="18"/>
                <w:szCs w:val="18"/>
                <w:lang w:val="sv-SE" w:eastAsia="en-US"/>
              </w:rPr>
            </w:pPr>
            <w:ins w:id="29602" w:author="CATT" w:date="2022-03-07T14:58:00Z">
              <w:r w:rsidRPr="00721511">
                <w:rPr>
                  <w:rFonts w:ascii="Arial" w:eastAsia="宋体" w:hAnsi="Arial" w:cs="Times New Roman"/>
                  <w:sz w:val="18"/>
                  <w:szCs w:val="18"/>
                  <w:lang w:val="sv-SE" w:eastAsia="en-US"/>
                </w:rPr>
                <w:t>CA_n257I</w:t>
              </w:r>
            </w:ins>
          </w:p>
          <w:p w:rsidR="00721511" w:rsidRPr="00721511" w:rsidRDefault="00721511" w:rsidP="00721511">
            <w:pPr>
              <w:keepNext/>
              <w:keepLines/>
              <w:jc w:val="center"/>
              <w:rPr>
                <w:ins w:id="29603" w:author="CATT" w:date="2022-03-07T14:58:00Z"/>
                <w:rFonts w:ascii="Arial" w:eastAsia="宋体" w:hAnsi="Arial" w:cs="Times New Roman"/>
                <w:sz w:val="18"/>
                <w:szCs w:val="18"/>
                <w:lang w:val="sv-SE" w:eastAsia="en-US"/>
              </w:rPr>
            </w:pPr>
            <w:ins w:id="29604" w:author="CATT" w:date="2022-03-07T14:58:00Z">
              <w:r w:rsidRPr="00721511">
                <w:rPr>
                  <w:rFonts w:ascii="Arial" w:eastAsia="宋体" w:hAnsi="Arial" w:cs="Times New Roman"/>
                  <w:sz w:val="18"/>
                  <w:szCs w:val="18"/>
                  <w:lang w:val="sv-SE" w:eastAsia="en-US"/>
                </w:rPr>
                <w:t>CA_n3A-n79A</w:t>
              </w:r>
            </w:ins>
          </w:p>
          <w:p w:rsidR="00721511" w:rsidRPr="00721511" w:rsidRDefault="00721511" w:rsidP="00721511">
            <w:pPr>
              <w:keepNext/>
              <w:keepLines/>
              <w:jc w:val="center"/>
              <w:rPr>
                <w:ins w:id="29605" w:author="CATT" w:date="2022-03-07T14:58:00Z"/>
                <w:rFonts w:ascii="Arial" w:eastAsia="宋体" w:hAnsi="Arial" w:cs="Times New Roman"/>
                <w:sz w:val="18"/>
                <w:szCs w:val="18"/>
                <w:lang w:val="sv-SE" w:eastAsia="en-US"/>
              </w:rPr>
            </w:pPr>
            <w:ins w:id="29606" w:author="CATT" w:date="2022-03-07T14:58:00Z">
              <w:r w:rsidRPr="00721511">
                <w:rPr>
                  <w:rFonts w:ascii="Arial" w:eastAsia="宋体" w:hAnsi="Arial" w:cs="Times New Roman"/>
                  <w:sz w:val="18"/>
                  <w:szCs w:val="18"/>
                  <w:lang w:val="sv-SE" w:eastAsia="en-US"/>
                </w:rPr>
                <w:t>CA_n3A-n257A</w:t>
              </w:r>
            </w:ins>
          </w:p>
          <w:p w:rsidR="00721511" w:rsidRPr="00721511" w:rsidRDefault="00721511" w:rsidP="00721511">
            <w:pPr>
              <w:keepNext/>
              <w:keepLines/>
              <w:jc w:val="center"/>
              <w:rPr>
                <w:ins w:id="29607" w:author="CATT" w:date="2022-03-07T14:58:00Z"/>
                <w:rFonts w:ascii="Arial" w:eastAsia="宋体" w:hAnsi="Arial" w:cs="Times New Roman"/>
                <w:sz w:val="18"/>
                <w:szCs w:val="18"/>
                <w:lang w:val="sv-SE" w:eastAsia="en-US"/>
              </w:rPr>
            </w:pPr>
            <w:ins w:id="29608" w:author="CATT" w:date="2022-03-07T14:58:00Z">
              <w:r w:rsidRPr="00721511">
                <w:rPr>
                  <w:rFonts w:ascii="Arial" w:eastAsia="宋体" w:hAnsi="Arial" w:cs="Times New Roman"/>
                  <w:sz w:val="18"/>
                  <w:szCs w:val="18"/>
                  <w:lang w:val="sv-SE" w:eastAsia="en-US"/>
                </w:rPr>
                <w:t>CA_n3A-n257G</w:t>
              </w:r>
            </w:ins>
          </w:p>
          <w:p w:rsidR="00721511" w:rsidRPr="00721511" w:rsidRDefault="00721511" w:rsidP="00721511">
            <w:pPr>
              <w:keepNext/>
              <w:keepLines/>
              <w:jc w:val="center"/>
              <w:rPr>
                <w:ins w:id="29609" w:author="CATT" w:date="2022-03-07T14:58:00Z"/>
                <w:rFonts w:ascii="Arial" w:eastAsia="宋体" w:hAnsi="Arial" w:cs="Times New Roman"/>
                <w:sz w:val="18"/>
                <w:szCs w:val="18"/>
                <w:lang w:val="sv-SE" w:eastAsia="en-US"/>
              </w:rPr>
            </w:pPr>
            <w:ins w:id="29610" w:author="CATT" w:date="2022-03-07T14:58:00Z">
              <w:r w:rsidRPr="00721511">
                <w:rPr>
                  <w:rFonts w:ascii="Arial" w:eastAsia="宋体" w:hAnsi="Arial" w:cs="Times New Roman"/>
                  <w:sz w:val="18"/>
                  <w:szCs w:val="18"/>
                  <w:lang w:val="sv-SE" w:eastAsia="en-US"/>
                </w:rPr>
                <w:t>CA_n3A-n257H</w:t>
              </w:r>
            </w:ins>
          </w:p>
          <w:p w:rsidR="00721511" w:rsidRPr="00721511" w:rsidRDefault="00721511" w:rsidP="00721511">
            <w:pPr>
              <w:keepNext/>
              <w:keepLines/>
              <w:jc w:val="center"/>
              <w:rPr>
                <w:ins w:id="29611" w:author="CATT" w:date="2022-03-07T14:58:00Z"/>
                <w:rFonts w:ascii="Arial" w:eastAsia="宋体" w:hAnsi="Arial" w:cs="Times New Roman"/>
                <w:sz w:val="18"/>
                <w:szCs w:val="18"/>
                <w:lang w:val="sv-SE" w:eastAsia="en-US"/>
              </w:rPr>
            </w:pPr>
            <w:ins w:id="29612" w:author="CATT" w:date="2022-03-07T14:58:00Z">
              <w:r w:rsidRPr="00721511">
                <w:rPr>
                  <w:rFonts w:ascii="Arial" w:eastAsia="宋体" w:hAnsi="Arial" w:cs="Times New Roman"/>
                  <w:sz w:val="18"/>
                  <w:szCs w:val="18"/>
                  <w:lang w:val="sv-SE" w:eastAsia="en-US"/>
                </w:rPr>
                <w:t>CA_n3A-n257I</w:t>
              </w:r>
            </w:ins>
          </w:p>
          <w:p w:rsidR="00721511" w:rsidRPr="00721511" w:rsidRDefault="00721511" w:rsidP="00721511">
            <w:pPr>
              <w:keepNext/>
              <w:keepLines/>
              <w:jc w:val="center"/>
              <w:rPr>
                <w:ins w:id="29613" w:author="CATT" w:date="2022-03-07T14:58:00Z"/>
                <w:rFonts w:ascii="Arial" w:eastAsia="宋体" w:hAnsi="Arial" w:cs="Times New Roman"/>
                <w:sz w:val="18"/>
                <w:szCs w:val="18"/>
                <w:lang w:val="sv-SE" w:eastAsia="en-US"/>
              </w:rPr>
            </w:pPr>
            <w:ins w:id="29614" w:author="CATT" w:date="2022-03-07T14:58:00Z">
              <w:r w:rsidRPr="00721511">
                <w:rPr>
                  <w:rFonts w:ascii="Arial" w:eastAsia="宋体" w:hAnsi="Arial" w:cs="Times New Roman"/>
                  <w:sz w:val="18"/>
                  <w:szCs w:val="18"/>
                  <w:lang w:val="sv-SE" w:eastAsia="en-US"/>
                </w:rPr>
                <w:t>CA_n79A-n257A</w:t>
              </w:r>
            </w:ins>
          </w:p>
          <w:p w:rsidR="00721511" w:rsidRPr="00721511" w:rsidRDefault="00721511" w:rsidP="00721511">
            <w:pPr>
              <w:keepNext/>
              <w:keepLines/>
              <w:jc w:val="center"/>
              <w:rPr>
                <w:ins w:id="29615" w:author="CATT" w:date="2022-03-07T14:58:00Z"/>
                <w:rFonts w:ascii="Arial" w:eastAsia="宋体" w:hAnsi="Arial" w:cs="Times New Roman"/>
                <w:sz w:val="18"/>
                <w:szCs w:val="18"/>
                <w:lang w:val="sv-SE" w:eastAsia="en-US"/>
              </w:rPr>
            </w:pPr>
            <w:ins w:id="29616" w:author="CATT" w:date="2022-03-07T14:58:00Z">
              <w:r w:rsidRPr="00721511">
                <w:rPr>
                  <w:rFonts w:ascii="Arial" w:eastAsia="宋体" w:hAnsi="Arial" w:cs="Times New Roman"/>
                  <w:sz w:val="18"/>
                  <w:szCs w:val="18"/>
                  <w:lang w:val="sv-SE" w:eastAsia="en-US"/>
                </w:rPr>
                <w:lastRenderedPageBreak/>
                <w:t>CA_n79A-n257G</w:t>
              </w:r>
            </w:ins>
          </w:p>
          <w:p w:rsidR="00721511" w:rsidRPr="00721511" w:rsidRDefault="00721511" w:rsidP="00721511">
            <w:pPr>
              <w:keepNext/>
              <w:keepLines/>
              <w:jc w:val="center"/>
              <w:rPr>
                <w:ins w:id="29617" w:author="CATT" w:date="2022-03-07T14:58:00Z"/>
                <w:rFonts w:ascii="Arial" w:eastAsia="宋体" w:hAnsi="Arial" w:cs="Times New Roman"/>
                <w:sz w:val="18"/>
                <w:szCs w:val="18"/>
                <w:lang w:val="sv-SE" w:eastAsia="en-US"/>
              </w:rPr>
            </w:pPr>
            <w:ins w:id="29618" w:author="CATT" w:date="2022-03-07T14:58:00Z">
              <w:r w:rsidRPr="00721511">
                <w:rPr>
                  <w:rFonts w:ascii="Arial" w:eastAsia="宋体" w:hAnsi="Arial" w:cs="Times New Roman"/>
                  <w:sz w:val="18"/>
                  <w:szCs w:val="18"/>
                  <w:lang w:val="sv-SE" w:eastAsia="en-US"/>
                </w:rPr>
                <w:t>CA_n79A-n257H</w:t>
              </w:r>
            </w:ins>
          </w:p>
          <w:p w:rsidR="00721511" w:rsidRPr="00721511" w:rsidRDefault="00721511" w:rsidP="00721511">
            <w:pPr>
              <w:keepNext/>
              <w:keepLines/>
              <w:jc w:val="center"/>
              <w:rPr>
                <w:ins w:id="29619" w:author="CATT" w:date="2022-03-07T14:58:00Z"/>
                <w:rFonts w:ascii="Arial" w:eastAsia="宋体" w:hAnsi="Arial" w:cs="Times New Roman"/>
                <w:sz w:val="18"/>
                <w:lang w:eastAsia="en-US"/>
              </w:rPr>
            </w:pPr>
            <w:ins w:id="29620" w:author="CATT" w:date="2022-03-07T14:58:00Z">
              <w:r w:rsidRPr="00721511">
                <w:rPr>
                  <w:rFonts w:ascii="Arial" w:eastAsia="宋体" w:hAnsi="Arial" w:cs="Times New Roman"/>
                  <w:sz w:val="18"/>
                  <w:szCs w:val="18"/>
                  <w:lang w:val="sv-SE" w:eastAsia="en-US"/>
                </w:rPr>
                <w:t>CA_n79A-n257I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621" w:author="CATT" w:date="2022-03-07T14:58:00Z"/>
                <w:rFonts w:ascii="Arial" w:eastAsia="宋体" w:hAnsi="Arial" w:cs="Times New Roman"/>
                <w:sz w:val="18"/>
                <w:lang w:eastAsia="en-US"/>
              </w:rPr>
            </w:pPr>
            <w:ins w:id="29622" w:author="CATT" w:date="2022-03-07T14:58:00Z">
              <w:r w:rsidRPr="00721511">
                <w:rPr>
                  <w:rFonts w:ascii="Arial" w:eastAsia="宋体" w:hAnsi="Arial" w:cs="Times New Roman"/>
                  <w:sz w:val="18"/>
                  <w:szCs w:val="18"/>
                </w:rPr>
                <w:lastRenderedPageBreak/>
                <w:t>n3</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623" w:author="CATT" w:date="2022-03-07T14:58:00Z"/>
                <w:rFonts w:ascii="Calibri" w:eastAsia="宋体" w:hAnsi="Calibri" w:cs="Times New Roman"/>
                <w:szCs w:val="18"/>
              </w:rPr>
            </w:pPr>
            <w:ins w:id="29624" w:author="CATT" w:date="2022-03-07T14:58:00Z">
              <w:r w:rsidRPr="00721511">
                <w:rPr>
                  <w:rFonts w:ascii="Arial" w:eastAsia="宋体" w:hAnsi="Arial" w:cs="Arial"/>
                  <w:color w:val="000000"/>
                  <w:kern w:val="0"/>
                  <w:sz w:val="18"/>
                  <w:szCs w:val="18"/>
                  <w:lang w:bidi="ar"/>
                </w:rPr>
                <w:t>5, 10, 15, 20, 25, 30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625" w:author="CATT" w:date="2022-03-07T14:58:00Z"/>
                <w:rFonts w:ascii="Arial" w:eastAsia="宋体" w:hAnsi="Arial" w:cs="Times New Roman"/>
                <w:sz w:val="18"/>
              </w:rPr>
            </w:pPr>
            <w:ins w:id="29626" w:author="CATT" w:date="2022-03-07T14:58:00Z">
              <w:r w:rsidRPr="00721511">
                <w:rPr>
                  <w:rFonts w:ascii="Arial" w:eastAsia="宋体" w:hAnsi="Arial" w:cs="Times New Roman"/>
                  <w:sz w:val="18"/>
                  <w:szCs w:val="18"/>
                  <w:lang w:eastAsia="en-US"/>
                </w:rPr>
                <w:t>0</w:t>
              </w:r>
            </w:ins>
          </w:p>
        </w:tc>
      </w:tr>
      <w:tr w:rsidR="00721511" w:rsidRPr="00721511" w:rsidTr="00721511">
        <w:trPr>
          <w:gridAfter w:val="1"/>
          <w:wAfter w:w="27" w:type="dxa"/>
          <w:trHeight w:val="187"/>
          <w:jc w:val="center"/>
          <w:ins w:id="2962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62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62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630" w:author="CATT" w:date="2022-03-07T14:58:00Z"/>
                <w:rFonts w:ascii="Arial" w:eastAsia="宋体" w:hAnsi="Arial" w:cs="Times New Roman"/>
                <w:sz w:val="18"/>
                <w:lang w:eastAsia="en-US"/>
              </w:rPr>
            </w:pPr>
            <w:ins w:id="29631" w:author="CATT" w:date="2022-03-07T14:58:00Z">
              <w:r w:rsidRPr="00721511">
                <w:rPr>
                  <w:rFonts w:ascii="Arial" w:eastAsia="宋体" w:hAnsi="Arial" w:cs="Times New Roman"/>
                  <w:sz w:val="18"/>
                  <w:szCs w:val="18"/>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632" w:author="CATT" w:date="2022-03-07T14:58:00Z"/>
                <w:rFonts w:ascii="Calibri" w:eastAsia="宋体" w:hAnsi="Calibri" w:cs="Times New Roman"/>
                <w:szCs w:val="18"/>
              </w:rPr>
            </w:pPr>
            <w:ins w:id="29633"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634" w:author="CATT" w:date="2022-03-07T14:58:00Z"/>
                <w:rFonts w:ascii="Arial" w:eastAsia="宋体" w:hAnsi="Arial" w:cs="Times New Roman"/>
                <w:sz w:val="18"/>
              </w:rPr>
            </w:pPr>
          </w:p>
        </w:tc>
      </w:tr>
      <w:tr w:rsidR="00721511" w:rsidRPr="00721511" w:rsidTr="00721511">
        <w:trPr>
          <w:gridAfter w:val="1"/>
          <w:wAfter w:w="27" w:type="dxa"/>
          <w:trHeight w:val="187"/>
          <w:jc w:val="center"/>
          <w:ins w:id="2963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63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63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638" w:author="CATT" w:date="2022-03-07T14:58:00Z"/>
                <w:rFonts w:ascii="Arial" w:eastAsia="宋体" w:hAnsi="Arial" w:cs="Times New Roman"/>
                <w:sz w:val="18"/>
                <w:lang w:eastAsia="en-US"/>
              </w:rPr>
            </w:pPr>
            <w:ins w:id="29639"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640" w:author="CATT" w:date="2022-03-07T14:58:00Z"/>
                <w:rFonts w:ascii="Calibri" w:eastAsia="宋体" w:hAnsi="Calibri" w:cs="Times New Roman"/>
              </w:rPr>
            </w:pPr>
            <w:ins w:id="29641"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64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64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644" w:author="CATT" w:date="2022-03-07T14:58:00Z"/>
                <w:rFonts w:ascii="Arial" w:eastAsia="宋体" w:hAnsi="Arial" w:cs="Times New Roman"/>
                <w:sz w:val="18"/>
                <w:lang w:eastAsia="en-US"/>
              </w:rPr>
            </w:pPr>
            <w:ins w:id="29645" w:author="CATT" w:date="2022-03-07T14:58:00Z">
              <w:r w:rsidRPr="00721511">
                <w:rPr>
                  <w:rFonts w:ascii="Arial" w:eastAsia="宋体" w:hAnsi="Arial" w:cs="Times New Roman"/>
                  <w:sz w:val="18"/>
                  <w:lang w:eastAsia="en-US"/>
                </w:rPr>
                <w:t>CA_n5A-n30A-n260A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646" w:author="CATT" w:date="2022-03-07T14:58:00Z"/>
                <w:rFonts w:ascii="Arial" w:eastAsia="宋体" w:hAnsi="Arial" w:cs="Times New Roman"/>
                <w:sz w:val="18"/>
                <w:lang w:eastAsia="en-US"/>
              </w:rPr>
            </w:pPr>
            <w:ins w:id="29647" w:author="CATT" w:date="2022-03-07T14:58:00Z">
              <w:r w:rsidRPr="00721511">
                <w:rPr>
                  <w:rFonts w:ascii="Arial" w:eastAsia="宋体" w:hAnsi="Arial" w:cs="Times New Roman"/>
                  <w:sz w:val="18"/>
                  <w:lang w:eastAsia="en-US"/>
                </w:rPr>
                <w:t>CA_n5A-n30A CA_n5A-n260A CA_n30A-n260A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648" w:author="CATT" w:date="2022-03-07T14:58:00Z"/>
                <w:rFonts w:ascii="Arial" w:eastAsia="宋体" w:hAnsi="Arial" w:cs="Times New Roman"/>
                <w:sz w:val="18"/>
                <w:lang w:eastAsia="en-US"/>
              </w:rPr>
            </w:pPr>
            <w:ins w:id="29649"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650" w:author="CATT" w:date="2022-03-07T14:58:00Z"/>
                <w:rFonts w:ascii="Calibri" w:eastAsia="宋体" w:hAnsi="Calibri" w:cs="Times New Roman"/>
              </w:rPr>
            </w:pPr>
            <w:ins w:id="29651"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652" w:author="CATT" w:date="2022-03-07T14:58:00Z"/>
                <w:rFonts w:ascii="Arial" w:eastAsia="宋体" w:hAnsi="Arial" w:cs="Times New Roman"/>
                <w:sz w:val="18"/>
                <w:lang w:eastAsia="en-US"/>
              </w:rPr>
            </w:pPr>
            <w:ins w:id="29653"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965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65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65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657" w:author="CATT" w:date="2022-03-07T14:58:00Z"/>
                <w:rFonts w:ascii="Arial" w:eastAsia="宋体" w:hAnsi="Arial" w:cs="Times New Roman"/>
                <w:sz w:val="18"/>
                <w:lang w:eastAsia="en-US"/>
              </w:rPr>
            </w:pPr>
            <w:ins w:id="29658"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659" w:author="CATT" w:date="2022-03-07T14:58:00Z"/>
                <w:rFonts w:ascii="Calibri" w:eastAsia="宋体" w:hAnsi="Calibri" w:cs="Times New Roman"/>
              </w:rPr>
            </w:pPr>
            <w:ins w:id="29660" w:author="CATT" w:date="2022-03-07T14:58:00Z">
              <w:r w:rsidRPr="00721511">
                <w:rPr>
                  <w:rFonts w:ascii="Arial" w:eastAsia="宋体" w:hAnsi="Arial" w:cs="Arial"/>
                  <w:color w:val="000000"/>
                  <w:kern w:val="0"/>
                  <w:sz w:val="18"/>
                  <w:szCs w:val="18"/>
                  <w:lang w:bidi="ar"/>
                </w:rPr>
                <w:t>5, 10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661"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66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66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66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665" w:author="CATT" w:date="2022-03-07T14:58:00Z"/>
                <w:rFonts w:ascii="Arial" w:eastAsia="宋体" w:hAnsi="Arial" w:cs="Times New Roman"/>
                <w:sz w:val="18"/>
                <w:lang w:eastAsia="en-US"/>
              </w:rPr>
            </w:pPr>
            <w:ins w:id="29666"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667" w:author="CATT" w:date="2022-03-07T14:58:00Z"/>
                <w:rFonts w:ascii="Calibri" w:eastAsia="宋体" w:hAnsi="Calibri" w:cs="Times New Roman"/>
              </w:rPr>
            </w:pPr>
            <w:ins w:id="29668"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669"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67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671" w:author="CATT" w:date="2022-03-07T14:58:00Z"/>
                <w:rFonts w:ascii="Arial" w:eastAsia="宋体" w:hAnsi="Arial" w:cs="Times New Roman"/>
                <w:sz w:val="18"/>
                <w:lang w:eastAsia="en-US"/>
              </w:rPr>
            </w:pPr>
            <w:ins w:id="29672" w:author="CATT" w:date="2022-03-07T14:58:00Z">
              <w:r w:rsidRPr="00721511">
                <w:rPr>
                  <w:rFonts w:ascii="Arial" w:eastAsia="宋体" w:hAnsi="Arial" w:cs="Times New Roman"/>
                  <w:sz w:val="18"/>
                  <w:lang w:eastAsia="en-US"/>
                </w:rPr>
                <w:t>CA_n5A-n30A-n260G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673" w:author="CATT" w:date="2022-03-07T14:58:00Z"/>
                <w:rFonts w:ascii="Arial" w:eastAsia="宋体" w:hAnsi="Arial" w:cs="Times New Roman"/>
                <w:sz w:val="18"/>
                <w:szCs w:val="20"/>
                <w:lang w:eastAsia="en-US"/>
              </w:rPr>
            </w:pPr>
            <w:ins w:id="29674" w:author="CATT" w:date="2022-03-07T14:58:00Z">
              <w:r w:rsidRPr="00721511">
                <w:rPr>
                  <w:rFonts w:ascii="Arial" w:eastAsia="宋体" w:hAnsi="Arial" w:cs="Times New Roman"/>
                  <w:sz w:val="18"/>
                  <w:lang w:eastAsia="en-US"/>
                </w:rPr>
                <w:t>CA_n5A-n30A</w:t>
              </w:r>
            </w:ins>
          </w:p>
          <w:p w:rsidR="00721511" w:rsidRPr="00721511" w:rsidRDefault="00721511" w:rsidP="00721511">
            <w:pPr>
              <w:keepNext/>
              <w:keepLines/>
              <w:jc w:val="center"/>
              <w:rPr>
                <w:ins w:id="29675" w:author="CATT" w:date="2022-03-07T14:58:00Z"/>
                <w:rFonts w:ascii="Arial" w:eastAsia="宋体" w:hAnsi="Arial" w:cs="Times New Roman"/>
                <w:sz w:val="18"/>
                <w:lang w:eastAsia="en-US"/>
              </w:rPr>
            </w:pPr>
            <w:ins w:id="29676" w:author="CATT" w:date="2022-03-07T14:58:00Z">
              <w:r w:rsidRPr="00721511">
                <w:rPr>
                  <w:rFonts w:ascii="Arial" w:eastAsia="宋体" w:hAnsi="Arial" w:cs="Times New Roman"/>
                  <w:sz w:val="18"/>
                  <w:lang w:eastAsia="en-US"/>
                </w:rPr>
                <w:t>CA_n5A-n260A CA_n30A-n260A</w:t>
              </w:r>
            </w:ins>
          </w:p>
          <w:p w:rsidR="00721511" w:rsidRPr="00721511" w:rsidRDefault="00721511" w:rsidP="00721511">
            <w:pPr>
              <w:keepNext/>
              <w:keepLines/>
              <w:jc w:val="center"/>
              <w:rPr>
                <w:ins w:id="29677" w:author="CATT" w:date="2022-03-07T14:58:00Z"/>
                <w:rFonts w:ascii="Arial" w:eastAsia="宋体" w:hAnsi="Arial" w:cs="Times New Roman"/>
                <w:sz w:val="18"/>
                <w:lang w:eastAsia="en-US"/>
              </w:rPr>
            </w:pPr>
            <w:ins w:id="29678" w:author="CATT" w:date="2022-03-07T14:58:00Z">
              <w:r w:rsidRPr="00721511">
                <w:rPr>
                  <w:rFonts w:ascii="Arial" w:eastAsia="宋体" w:hAnsi="Arial" w:cs="Times New Roman"/>
                  <w:sz w:val="18"/>
                  <w:lang w:eastAsia="en-US"/>
                </w:rPr>
                <w:t>CA_n5A-n260G CA_n30A-n260G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679" w:author="CATT" w:date="2022-03-07T14:58:00Z"/>
                <w:rFonts w:ascii="Arial" w:eastAsia="宋体" w:hAnsi="Arial" w:cs="Times New Roman"/>
                <w:sz w:val="18"/>
                <w:lang w:eastAsia="en-US"/>
              </w:rPr>
            </w:pPr>
            <w:ins w:id="29680"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681" w:author="CATT" w:date="2022-03-07T14:58:00Z"/>
                <w:rFonts w:ascii="Calibri" w:eastAsia="宋体" w:hAnsi="Calibri" w:cs="Times New Roman"/>
              </w:rPr>
            </w:pPr>
            <w:ins w:id="29682"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683" w:author="CATT" w:date="2022-03-07T14:58:00Z"/>
                <w:rFonts w:ascii="Arial" w:eastAsia="宋体" w:hAnsi="Arial" w:cs="Times New Roman"/>
                <w:sz w:val="18"/>
                <w:lang w:eastAsia="en-US"/>
              </w:rPr>
            </w:pPr>
            <w:ins w:id="29684"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968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68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68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688" w:author="CATT" w:date="2022-03-07T14:58:00Z"/>
                <w:rFonts w:ascii="Arial" w:eastAsia="宋体" w:hAnsi="Arial" w:cs="Times New Roman"/>
                <w:sz w:val="18"/>
                <w:lang w:eastAsia="en-US"/>
              </w:rPr>
            </w:pPr>
            <w:ins w:id="29689"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690" w:author="CATT" w:date="2022-03-07T14:58:00Z"/>
                <w:rFonts w:ascii="Calibri" w:eastAsia="宋体" w:hAnsi="Calibri" w:cs="Times New Roman"/>
              </w:rPr>
            </w:pPr>
            <w:ins w:id="29691" w:author="CATT" w:date="2022-03-07T14:58:00Z">
              <w:r w:rsidRPr="00721511">
                <w:rPr>
                  <w:rFonts w:ascii="Arial" w:eastAsia="宋体" w:hAnsi="Arial" w:cs="Arial"/>
                  <w:color w:val="000000"/>
                  <w:kern w:val="0"/>
                  <w:sz w:val="18"/>
                  <w:szCs w:val="18"/>
                  <w:lang w:bidi="ar"/>
                </w:rPr>
                <w:t>5, 10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69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69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69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69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696" w:author="CATT" w:date="2022-03-07T14:58:00Z"/>
                <w:rFonts w:ascii="Arial" w:eastAsia="宋体" w:hAnsi="Arial" w:cs="Times New Roman"/>
                <w:sz w:val="18"/>
                <w:lang w:eastAsia="en-US"/>
              </w:rPr>
            </w:pPr>
            <w:ins w:id="29697"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698" w:author="CATT" w:date="2022-03-07T14:58:00Z"/>
                <w:rFonts w:ascii="Calibri" w:eastAsia="宋体" w:hAnsi="Calibri" w:cs="Times New Roman"/>
              </w:rPr>
            </w:pPr>
            <w:ins w:id="29699" w:author="CATT" w:date="2022-03-07T14:58:00Z">
              <w:r w:rsidRPr="00721511">
                <w:rPr>
                  <w:rFonts w:ascii="Arial" w:eastAsia="宋体" w:hAnsi="Arial" w:cs="Arial"/>
                  <w:color w:val="000000"/>
                  <w:kern w:val="0"/>
                  <w:sz w:val="18"/>
                  <w:szCs w:val="18"/>
                  <w:lang w:bidi="ar"/>
                </w:rPr>
                <w:t>CA_n260G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70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70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702" w:author="CATT" w:date="2022-03-07T14:58:00Z"/>
                <w:rFonts w:ascii="Arial" w:eastAsia="宋体" w:hAnsi="Arial" w:cs="Times New Roman"/>
                <w:sz w:val="18"/>
                <w:lang w:eastAsia="en-US"/>
              </w:rPr>
            </w:pPr>
            <w:ins w:id="29703" w:author="CATT" w:date="2022-03-07T14:58:00Z">
              <w:r w:rsidRPr="00721511">
                <w:rPr>
                  <w:rFonts w:ascii="Arial" w:eastAsia="宋体" w:hAnsi="Arial" w:cs="Times New Roman"/>
                  <w:sz w:val="18"/>
                  <w:lang w:eastAsia="en-US"/>
                </w:rPr>
                <w:t>CA_n5A-n30A-n260H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704" w:author="CATT" w:date="2022-03-07T14:58:00Z"/>
                <w:rFonts w:ascii="Arial" w:eastAsia="宋体" w:hAnsi="Arial" w:cs="Times New Roman"/>
                <w:sz w:val="18"/>
                <w:szCs w:val="20"/>
                <w:lang w:eastAsia="en-US"/>
              </w:rPr>
            </w:pPr>
            <w:ins w:id="29705" w:author="CATT" w:date="2022-03-07T14:58:00Z">
              <w:r w:rsidRPr="00721511">
                <w:rPr>
                  <w:rFonts w:ascii="Arial" w:eastAsia="宋体" w:hAnsi="Arial" w:cs="Times New Roman"/>
                  <w:sz w:val="18"/>
                  <w:lang w:eastAsia="en-US"/>
                </w:rPr>
                <w:t>CA_n5A-n30A</w:t>
              </w:r>
            </w:ins>
          </w:p>
          <w:p w:rsidR="00721511" w:rsidRPr="00721511" w:rsidRDefault="00721511" w:rsidP="00721511">
            <w:pPr>
              <w:keepNext/>
              <w:keepLines/>
              <w:jc w:val="center"/>
              <w:rPr>
                <w:ins w:id="29706" w:author="CATT" w:date="2022-03-07T14:58:00Z"/>
                <w:rFonts w:ascii="Arial" w:eastAsia="宋体" w:hAnsi="Arial" w:cs="Times New Roman"/>
                <w:sz w:val="18"/>
                <w:lang w:eastAsia="en-US"/>
              </w:rPr>
            </w:pPr>
            <w:ins w:id="29707" w:author="CATT" w:date="2022-03-07T14:58:00Z">
              <w:r w:rsidRPr="00721511">
                <w:rPr>
                  <w:rFonts w:ascii="Arial" w:eastAsia="宋体" w:hAnsi="Arial" w:cs="Times New Roman"/>
                  <w:sz w:val="18"/>
                  <w:lang w:eastAsia="en-US"/>
                </w:rPr>
                <w:t>CA_n5A-n260A CA_n30A-n260A</w:t>
              </w:r>
            </w:ins>
          </w:p>
          <w:p w:rsidR="00721511" w:rsidRPr="00721511" w:rsidRDefault="00721511" w:rsidP="00721511">
            <w:pPr>
              <w:keepNext/>
              <w:keepLines/>
              <w:jc w:val="center"/>
              <w:rPr>
                <w:ins w:id="29708" w:author="CATT" w:date="2022-03-07T14:58:00Z"/>
                <w:rFonts w:ascii="Arial" w:eastAsia="宋体" w:hAnsi="Arial" w:cs="Times New Roman"/>
                <w:sz w:val="18"/>
                <w:lang w:eastAsia="en-US"/>
              </w:rPr>
            </w:pPr>
            <w:ins w:id="29709" w:author="CATT" w:date="2022-03-07T14:58:00Z">
              <w:r w:rsidRPr="00721511">
                <w:rPr>
                  <w:rFonts w:ascii="Arial" w:eastAsia="宋体" w:hAnsi="Arial" w:cs="Times New Roman"/>
                  <w:sz w:val="18"/>
                  <w:lang w:eastAsia="en-US"/>
                </w:rPr>
                <w:t>CA_n5A-n260G CA_n30A-n260G</w:t>
              </w:r>
            </w:ins>
          </w:p>
          <w:p w:rsidR="00721511" w:rsidRPr="00721511" w:rsidRDefault="00721511" w:rsidP="00721511">
            <w:pPr>
              <w:keepNext/>
              <w:keepLines/>
              <w:jc w:val="center"/>
              <w:rPr>
                <w:ins w:id="29710" w:author="CATT" w:date="2022-03-07T14:58:00Z"/>
                <w:rFonts w:ascii="Arial" w:eastAsia="宋体" w:hAnsi="Arial" w:cs="Times New Roman"/>
                <w:sz w:val="18"/>
                <w:lang w:eastAsia="en-US"/>
              </w:rPr>
            </w:pPr>
            <w:ins w:id="29711" w:author="CATT" w:date="2022-03-07T14:58:00Z">
              <w:r w:rsidRPr="00721511">
                <w:rPr>
                  <w:rFonts w:ascii="Arial" w:eastAsia="宋体" w:hAnsi="Arial" w:cs="Times New Roman"/>
                  <w:sz w:val="18"/>
                  <w:lang w:eastAsia="en-US"/>
                </w:rPr>
                <w:t>CA_n5A-n260H CA_n30A-n260H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712" w:author="CATT" w:date="2022-03-07T14:58:00Z"/>
                <w:rFonts w:ascii="Arial" w:eastAsia="宋体" w:hAnsi="Arial" w:cs="Times New Roman"/>
                <w:sz w:val="18"/>
                <w:lang w:eastAsia="en-US"/>
              </w:rPr>
            </w:pPr>
            <w:ins w:id="29713"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714" w:author="CATT" w:date="2022-03-07T14:58:00Z"/>
                <w:rFonts w:ascii="Calibri" w:eastAsia="宋体" w:hAnsi="Calibri" w:cs="Times New Roman"/>
              </w:rPr>
            </w:pPr>
            <w:ins w:id="29715"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716" w:author="CATT" w:date="2022-03-07T14:58:00Z"/>
                <w:rFonts w:ascii="Arial" w:eastAsia="宋体" w:hAnsi="Arial" w:cs="Times New Roman"/>
                <w:sz w:val="18"/>
                <w:lang w:eastAsia="en-US"/>
              </w:rPr>
            </w:pPr>
            <w:ins w:id="29717"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971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71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72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721" w:author="CATT" w:date="2022-03-07T14:58:00Z"/>
                <w:rFonts w:ascii="Arial" w:eastAsia="宋体" w:hAnsi="Arial" w:cs="Times New Roman"/>
                <w:sz w:val="18"/>
                <w:lang w:eastAsia="en-US"/>
              </w:rPr>
            </w:pPr>
            <w:ins w:id="29722"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723" w:author="CATT" w:date="2022-03-07T14:58:00Z"/>
                <w:rFonts w:ascii="Calibri" w:eastAsia="宋体" w:hAnsi="Calibri" w:cs="Times New Roman"/>
              </w:rPr>
            </w:pPr>
            <w:ins w:id="29724" w:author="CATT" w:date="2022-03-07T14:58:00Z">
              <w:r w:rsidRPr="00721511">
                <w:rPr>
                  <w:rFonts w:ascii="Arial" w:eastAsia="宋体" w:hAnsi="Arial" w:cs="Arial"/>
                  <w:color w:val="000000"/>
                  <w:kern w:val="0"/>
                  <w:sz w:val="18"/>
                  <w:szCs w:val="18"/>
                  <w:lang w:bidi="ar"/>
                </w:rPr>
                <w:t>5, 10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72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72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72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72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729" w:author="CATT" w:date="2022-03-07T14:58:00Z"/>
                <w:rFonts w:ascii="Arial" w:eastAsia="宋体" w:hAnsi="Arial" w:cs="Times New Roman"/>
                <w:sz w:val="18"/>
                <w:lang w:eastAsia="en-US"/>
              </w:rPr>
            </w:pPr>
            <w:ins w:id="29730"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731" w:author="CATT" w:date="2022-03-07T14:58:00Z"/>
                <w:rFonts w:ascii="Calibri" w:eastAsia="宋体" w:hAnsi="Calibri" w:cs="Times New Roman"/>
              </w:rPr>
            </w:pPr>
            <w:ins w:id="29732" w:author="CATT" w:date="2022-03-07T14:58:00Z">
              <w:r w:rsidRPr="00721511">
                <w:rPr>
                  <w:rFonts w:ascii="Arial" w:eastAsia="宋体" w:hAnsi="Arial" w:cs="Arial"/>
                  <w:color w:val="000000"/>
                  <w:kern w:val="0"/>
                  <w:sz w:val="18"/>
                  <w:szCs w:val="18"/>
                  <w:lang w:bidi="ar"/>
                </w:rPr>
                <w:t>CA_n260H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733"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73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735" w:author="CATT" w:date="2022-03-07T14:58:00Z"/>
                <w:rFonts w:ascii="Arial" w:eastAsia="宋体" w:hAnsi="Arial" w:cs="Times New Roman"/>
                <w:sz w:val="18"/>
                <w:lang w:eastAsia="en-US"/>
              </w:rPr>
            </w:pPr>
            <w:ins w:id="29736" w:author="CATT" w:date="2022-03-07T14:58:00Z">
              <w:r w:rsidRPr="00721511">
                <w:rPr>
                  <w:rFonts w:ascii="Arial" w:eastAsia="宋体" w:hAnsi="Arial" w:cs="Times New Roman"/>
                  <w:sz w:val="18"/>
                  <w:lang w:eastAsia="en-US"/>
                </w:rPr>
                <w:t>CA_n5A-n30A-n260I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737" w:author="CATT" w:date="2022-03-07T14:58:00Z"/>
                <w:rFonts w:ascii="Arial" w:eastAsia="宋体" w:hAnsi="Arial" w:cs="Times New Roman"/>
                <w:sz w:val="18"/>
                <w:szCs w:val="20"/>
                <w:lang w:eastAsia="en-US"/>
              </w:rPr>
            </w:pPr>
            <w:ins w:id="29738" w:author="CATT" w:date="2022-03-07T14:58:00Z">
              <w:r w:rsidRPr="00721511">
                <w:rPr>
                  <w:rFonts w:ascii="Arial" w:eastAsia="宋体" w:hAnsi="Arial" w:cs="Times New Roman"/>
                  <w:sz w:val="18"/>
                  <w:lang w:eastAsia="en-US"/>
                </w:rPr>
                <w:t>CA_n5A-n30A</w:t>
              </w:r>
            </w:ins>
          </w:p>
          <w:p w:rsidR="00721511" w:rsidRPr="00721511" w:rsidRDefault="00721511" w:rsidP="00721511">
            <w:pPr>
              <w:keepNext/>
              <w:keepLines/>
              <w:jc w:val="center"/>
              <w:rPr>
                <w:ins w:id="29739" w:author="CATT" w:date="2022-03-07T14:58:00Z"/>
                <w:rFonts w:ascii="Arial" w:eastAsia="宋体" w:hAnsi="Arial" w:cs="Times New Roman"/>
                <w:sz w:val="18"/>
                <w:lang w:eastAsia="en-US"/>
              </w:rPr>
            </w:pPr>
            <w:ins w:id="29740" w:author="CATT" w:date="2022-03-07T14:58:00Z">
              <w:r w:rsidRPr="00721511">
                <w:rPr>
                  <w:rFonts w:ascii="Arial" w:eastAsia="宋体" w:hAnsi="Arial" w:cs="Times New Roman"/>
                  <w:sz w:val="18"/>
                  <w:lang w:eastAsia="en-US"/>
                </w:rPr>
                <w:t>CA_n5A-n260A CA_n30A-n260A</w:t>
              </w:r>
            </w:ins>
          </w:p>
          <w:p w:rsidR="00721511" w:rsidRPr="00721511" w:rsidRDefault="00721511" w:rsidP="00721511">
            <w:pPr>
              <w:keepNext/>
              <w:keepLines/>
              <w:jc w:val="center"/>
              <w:rPr>
                <w:ins w:id="29741" w:author="CATT" w:date="2022-03-07T14:58:00Z"/>
                <w:rFonts w:ascii="Arial" w:eastAsia="宋体" w:hAnsi="Arial" w:cs="Times New Roman"/>
                <w:sz w:val="18"/>
                <w:lang w:eastAsia="en-US"/>
              </w:rPr>
            </w:pPr>
            <w:ins w:id="29742" w:author="CATT" w:date="2022-03-07T14:58:00Z">
              <w:r w:rsidRPr="00721511">
                <w:rPr>
                  <w:rFonts w:ascii="Arial" w:eastAsia="宋体" w:hAnsi="Arial" w:cs="Times New Roman"/>
                  <w:sz w:val="18"/>
                  <w:lang w:eastAsia="en-US"/>
                </w:rPr>
                <w:t>CA_n5A-n260G CA_n30A-n260G</w:t>
              </w:r>
            </w:ins>
          </w:p>
          <w:p w:rsidR="00721511" w:rsidRPr="00721511" w:rsidRDefault="00721511" w:rsidP="00721511">
            <w:pPr>
              <w:keepNext/>
              <w:keepLines/>
              <w:jc w:val="center"/>
              <w:rPr>
                <w:ins w:id="29743" w:author="CATT" w:date="2022-03-07T14:58:00Z"/>
                <w:rFonts w:ascii="Arial" w:eastAsia="宋体" w:hAnsi="Arial" w:cs="Times New Roman"/>
                <w:sz w:val="18"/>
                <w:lang w:eastAsia="en-US"/>
              </w:rPr>
            </w:pPr>
            <w:ins w:id="29744" w:author="CATT" w:date="2022-03-07T14:58:00Z">
              <w:r w:rsidRPr="00721511">
                <w:rPr>
                  <w:rFonts w:ascii="Arial" w:eastAsia="宋体" w:hAnsi="Arial" w:cs="Times New Roman"/>
                  <w:sz w:val="18"/>
                  <w:lang w:eastAsia="en-US"/>
                </w:rPr>
                <w:t>CA_n5A-n260H CA_n30A-n260H</w:t>
              </w:r>
            </w:ins>
          </w:p>
          <w:p w:rsidR="00721511" w:rsidRPr="00721511" w:rsidRDefault="00721511" w:rsidP="00721511">
            <w:pPr>
              <w:keepNext/>
              <w:keepLines/>
              <w:jc w:val="center"/>
              <w:rPr>
                <w:ins w:id="29745" w:author="CATT" w:date="2022-03-07T14:58:00Z"/>
                <w:rFonts w:ascii="Arial" w:eastAsia="宋体" w:hAnsi="Arial" w:cs="Times New Roman"/>
                <w:sz w:val="18"/>
                <w:lang w:eastAsia="en-US"/>
              </w:rPr>
            </w:pPr>
            <w:ins w:id="29746" w:author="CATT" w:date="2022-03-07T14:58:00Z">
              <w:r w:rsidRPr="00721511">
                <w:rPr>
                  <w:rFonts w:ascii="Arial" w:eastAsia="宋体" w:hAnsi="Arial" w:cs="Times New Roman"/>
                  <w:sz w:val="18"/>
                  <w:lang w:eastAsia="en-US"/>
                </w:rPr>
                <w:t>CA_n5A-n260I CA_n30A-n260I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747" w:author="CATT" w:date="2022-03-07T14:58:00Z"/>
                <w:rFonts w:ascii="Arial" w:eastAsia="宋体" w:hAnsi="Arial" w:cs="Times New Roman"/>
                <w:sz w:val="18"/>
                <w:lang w:eastAsia="en-US"/>
              </w:rPr>
            </w:pPr>
            <w:ins w:id="29748"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749" w:author="CATT" w:date="2022-03-07T14:58:00Z"/>
                <w:rFonts w:ascii="Calibri" w:eastAsia="宋体" w:hAnsi="Calibri" w:cs="Times New Roman"/>
              </w:rPr>
            </w:pPr>
            <w:ins w:id="29750"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751" w:author="CATT" w:date="2022-03-07T14:58:00Z"/>
                <w:rFonts w:ascii="Arial" w:eastAsia="宋体" w:hAnsi="Arial" w:cs="Times New Roman"/>
                <w:sz w:val="18"/>
                <w:lang w:eastAsia="en-US"/>
              </w:rPr>
            </w:pPr>
            <w:ins w:id="29752"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975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75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75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756" w:author="CATT" w:date="2022-03-07T14:58:00Z"/>
                <w:rFonts w:ascii="Arial" w:eastAsia="宋体" w:hAnsi="Arial" w:cs="Times New Roman"/>
                <w:sz w:val="18"/>
                <w:lang w:eastAsia="en-US"/>
              </w:rPr>
            </w:pPr>
            <w:ins w:id="29757"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758" w:author="CATT" w:date="2022-03-07T14:58:00Z"/>
                <w:rFonts w:ascii="Calibri" w:eastAsia="宋体" w:hAnsi="Calibri" w:cs="Times New Roman"/>
              </w:rPr>
            </w:pPr>
            <w:ins w:id="29759" w:author="CATT" w:date="2022-03-07T14:58:00Z">
              <w:r w:rsidRPr="00721511">
                <w:rPr>
                  <w:rFonts w:ascii="Arial" w:eastAsia="宋体" w:hAnsi="Arial" w:cs="Arial"/>
                  <w:color w:val="000000"/>
                  <w:kern w:val="0"/>
                  <w:sz w:val="18"/>
                  <w:szCs w:val="18"/>
                  <w:lang w:bidi="ar"/>
                </w:rPr>
                <w:t>5, 10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76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76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76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76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764" w:author="CATT" w:date="2022-03-07T14:58:00Z"/>
                <w:rFonts w:ascii="Arial" w:eastAsia="宋体" w:hAnsi="Arial" w:cs="Times New Roman"/>
                <w:sz w:val="18"/>
                <w:lang w:eastAsia="en-US"/>
              </w:rPr>
            </w:pPr>
            <w:ins w:id="29765"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766" w:author="CATT" w:date="2022-03-07T14:58:00Z"/>
                <w:rFonts w:ascii="Calibri" w:eastAsia="宋体" w:hAnsi="Calibri" w:cs="Times New Roman"/>
              </w:rPr>
            </w:pPr>
            <w:ins w:id="29767" w:author="CATT" w:date="2022-03-07T14:58:00Z">
              <w:r w:rsidRPr="00721511">
                <w:rPr>
                  <w:rFonts w:ascii="Arial" w:eastAsia="宋体" w:hAnsi="Arial" w:cs="Arial"/>
                  <w:color w:val="000000"/>
                  <w:kern w:val="0"/>
                  <w:sz w:val="18"/>
                  <w:szCs w:val="18"/>
                  <w:lang w:bidi="ar"/>
                </w:rPr>
                <w:t>CA_n260I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768"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76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770" w:author="CATT" w:date="2022-03-07T14:58:00Z"/>
                <w:rFonts w:ascii="Arial" w:eastAsia="宋体" w:hAnsi="Arial" w:cs="Times New Roman"/>
                <w:sz w:val="18"/>
                <w:lang w:eastAsia="en-US"/>
              </w:rPr>
            </w:pPr>
            <w:ins w:id="29771" w:author="CATT" w:date="2022-03-07T14:58:00Z">
              <w:r w:rsidRPr="00721511">
                <w:rPr>
                  <w:rFonts w:ascii="Arial" w:eastAsia="宋体" w:hAnsi="Arial" w:cs="Times New Roman"/>
                  <w:sz w:val="18"/>
                  <w:lang w:eastAsia="en-US"/>
                </w:rPr>
                <w:t>CA_n5A-n30A-n260J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772" w:author="CATT" w:date="2022-03-07T14:58:00Z"/>
                <w:rFonts w:ascii="Arial" w:eastAsia="宋体" w:hAnsi="Arial" w:cs="Times New Roman"/>
                <w:sz w:val="18"/>
                <w:szCs w:val="20"/>
                <w:lang w:eastAsia="en-US"/>
              </w:rPr>
            </w:pPr>
            <w:ins w:id="29773" w:author="CATT" w:date="2022-03-07T14:58:00Z">
              <w:r w:rsidRPr="00721511">
                <w:rPr>
                  <w:rFonts w:ascii="Arial" w:eastAsia="宋体" w:hAnsi="Arial" w:cs="Times New Roman"/>
                  <w:sz w:val="18"/>
                  <w:lang w:eastAsia="en-US"/>
                </w:rPr>
                <w:t>CA_n5A-n30A</w:t>
              </w:r>
            </w:ins>
          </w:p>
          <w:p w:rsidR="00721511" w:rsidRPr="00721511" w:rsidRDefault="00721511" w:rsidP="00721511">
            <w:pPr>
              <w:keepNext/>
              <w:keepLines/>
              <w:jc w:val="center"/>
              <w:rPr>
                <w:ins w:id="29774" w:author="CATT" w:date="2022-03-07T14:58:00Z"/>
                <w:rFonts w:ascii="Arial" w:eastAsia="宋体" w:hAnsi="Arial" w:cs="Times New Roman"/>
                <w:sz w:val="18"/>
                <w:lang w:eastAsia="en-US"/>
              </w:rPr>
            </w:pPr>
            <w:ins w:id="29775" w:author="CATT" w:date="2022-03-07T14:58:00Z">
              <w:r w:rsidRPr="00721511">
                <w:rPr>
                  <w:rFonts w:ascii="Arial" w:eastAsia="宋体" w:hAnsi="Arial" w:cs="Times New Roman"/>
                  <w:sz w:val="18"/>
                  <w:lang w:eastAsia="en-US"/>
                </w:rPr>
                <w:t>CA_n5A-n260A CA_n30A-n260A</w:t>
              </w:r>
            </w:ins>
          </w:p>
          <w:p w:rsidR="00721511" w:rsidRPr="00721511" w:rsidRDefault="00721511" w:rsidP="00721511">
            <w:pPr>
              <w:keepNext/>
              <w:keepLines/>
              <w:jc w:val="center"/>
              <w:rPr>
                <w:ins w:id="29776" w:author="CATT" w:date="2022-03-07T14:58:00Z"/>
                <w:rFonts w:ascii="Arial" w:eastAsia="宋体" w:hAnsi="Arial" w:cs="Times New Roman"/>
                <w:sz w:val="18"/>
                <w:lang w:eastAsia="en-US"/>
              </w:rPr>
            </w:pPr>
            <w:ins w:id="29777" w:author="CATT" w:date="2022-03-07T14:58:00Z">
              <w:r w:rsidRPr="00721511">
                <w:rPr>
                  <w:rFonts w:ascii="Arial" w:eastAsia="宋体" w:hAnsi="Arial" w:cs="Times New Roman"/>
                  <w:sz w:val="18"/>
                  <w:lang w:eastAsia="en-US"/>
                </w:rPr>
                <w:t>CA_n5A-n260G CA_n30A-n260G</w:t>
              </w:r>
            </w:ins>
          </w:p>
          <w:p w:rsidR="00721511" w:rsidRPr="00721511" w:rsidRDefault="00721511" w:rsidP="00721511">
            <w:pPr>
              <w:keepNext/>
              <w:keepLines/>
              <w:jc w:val="center"/>
              <w:rPr>
                <w:ins w:id="29778" w:author="CATT" w:date="2022-03-07T14:58:00Z"/>
                <w:rFonts w:ascii="Arial" w:eastAsia="宋体" w:hAnsi="Arial" w:cs="Times New Roman"/>
                <w:sz w:val="18"/>
                <w:lang w:eastAsia="en-US"/>
              </w:rPr>
            </w:pPr>
            <w:ins w:id="29779" w:author="CATT" w:date="2022-03-07T14:58:00Z">
              <w:r w:rsidRPr="00721511">
                <w:rPr>
                  <w:rFonts w:ascii="Arial" w:eastAsia="宋体" w:hAnsi="Arial" w:cs="Times New Roman"/>
                  <w:sz w:val="18"/>
                  <w:lang w:eastAsia="en-US"/>
                </w:rPr>
                <w:t>CA_n5A-n260H CA_n30A-n260H</w:t>
              </w:r>
            </w:ins>
          </w:p>
          <w:p w:rsidR="00721511" w:rsidRPr="00721511" w:rsidRDefault="00721511" w:rsidP="00721511">
            <w:pPr>
              <w:keepNext/>
              <w:keepLines/>
              <w:jc w:val="center"/>
              <w:rPr>
                <w:ins w:id="29780" w:author="CATT" w:date="2022-03-07T14:58:00Z"/>
                <w:rFonts w:ascii="Arial" w:eastAsia="宋体" w:hAnsi="Arial" w:cs="Times New Roman"/>
                <w:sz w:val="18"/>
                <w:lang w:eastAsia="en-US"/>
              </w:rPr>
            </w:pPr>
            <w:ins w:id="29781" w:author="CATT" w:date="2022-03-07T14:58:00Z">
              <w:r w:rsidRPr="00721511">
                <w:rPr>
                  <w:rFonts w:ascii="Arial" w:eastAsia="宋体" w:hAnsi="Arial" w:cs="Times New Roman"/>
                  <w:sz w:val="18"/>
                  <w:lang w:eastAsia="en-US"/>
                </w:rPr>
                <w:t xml:space="preserve">CA_n5A-n260I </w:t>
              </w:r>
              <w:r w:rsidRPr="00721511">
                <w:rPr>
                  <w:rFonts w:ascii="Arial" w:eastAsia="宋体" w:hAnsi="Arial" w:cs="Times New Roman"/>
                  <w:sz w:val="18"/>
                  <w:lang w:eastAsia="en-US"/>
                </w:rPr>
                <w:lastRenderedPageBreak/>
                <w:t>CA_n30A-n260I</w:t>
              </w:r>
            </w:ins>
          </w:p>
          <w:p w:rsidR="00721511" w:rsidRPr="00721511" w:rsidRDefault="00721511" w:rsidP="00721511">
            <w:pPr>
              <w:keepNext/>
              <w:keepLines/>
              <w:jc w:val="center"/>
              <w:rPr>
                <w:ins w:id="29782" w:author="CATT" w:date="2022-03-07T14:58:00Z"/>
                <w:rFonts w:ascii="Arial" w:eastAsia="宋体" w:hAnsi="Arial" w:cs="Times New Roman"/>
                <w:sz w:val="18"/>
                <w:lang w:eastAsia="en-US"/>
              </w:rPr>
            </w:pPr>
            <w:ins w:id="29783" w:author="CATT" w:date="2022-03-07T14:58:00Z">
              <w:r w:rsidRPr="00721511">
                <w:rPr>
                  <w:rFonts w:ascii="Arial" w:eastAsia="宋体" w:hAnsi="Arial" w:cs="Times New Roman"/>
                  <w:sz w:val="18"/>
                  <w:lang w:eastAsia="en-US"/>
                </w:rPr>
                <w:t>CA_n5A-n260J CA_n30A-n260J</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784" w:author="CATT" w:date="2022-03-07T14:58:00Z"/>
                <w:rFonts w:ascii="Arial" w:eastAsia="宋体" w:hAnsi="Arial" w:cs="Times New Roman"/>
                <w:sz w:val="18"/>
                <w:lang w:eastAsia="en-US"/>
              </w:rPr>
            </w:pPr>
            <w:ins w:id="29785" w:author="CATT" w:date="2022-03-07T14:58:00Z">
              <w:r w:rsidRPr="00721511">
                <w:rPr>
                  <w:rFonts w:ascii="Arial" w:eastAsia="宋体" w:hAnsi="Arial" w:cs="Times New Roman"/>
                  <w:sz w:val="18"/>
                  <w:lang w:eastAsia="en-US"/>
                </w:rPr>
                <w:lastRenderedPageBreak/>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786" w:author="CATT" w:date="2022-03-07T14:58:00Z"/>
                <w:rFonts w:ascii="Calibri" w:eastAsia="宋体" w:hAnsi="Calibri" w:cs="Times New Roman"/>
              </w:rPr>
            </w:pPr>
            <w:ins w:id="29787"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788" w:author="CATT" w:date="2022-03-07T14:58:00Z"/>
                <w:rFonts w:ascii="Arial" w:eastAsia="宋体" w:hAnsi="Arial" w:cs="Times New Roman"/>
                <w:sz w:val="18"/>
                <w:lang w:eastAsia="en-US"/>
              </w:rPr>
            </w:pPr>
            <w:ins w:id="29789"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979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79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79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793" w:author="CATT" w:date="2022-03-07T14:58:00Z"/>
                <w:rFonts w:ascii="Arial" w:eastAsia="宋体" w:hAnsi="Arial" w:cs="Times New Roman"/>
                <w:sz w:val="18"/>
                <w:lang w:eastAsia="en-US"/>
              </w:rPr>
            </w:pPr>
            <w:ins w:id="29794"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795" w:author="CATT" w:date="2022-03-07T14:58:00Z"/>
                <w:rFonts w:ascii="Calibri" w:eastAsia="宋体" w:hAnsi="Calibri" w:cs="Times New Roman"/>
              </w:rPr>
            </w:pPr>
            <w:ins w:id="29796" w:author="CATT" w:date="2022-03-07T14:58:00Z">
              <w:r w:rsidRPr="00721511">
                <w:rPr>
                  <w:rFonts w:ascii="Arial" w:eastAsia="宋体" w:hAnsi="Arial" w:cs="Arial"/>
                  <w:color w:val="000000"/>
                  <w:kern w:val="0"/>
                  <w:sz w:val="18"/>
                  <w:szCs w:val="18"/>
                  <w:lang w:bidi="ar"/>
                </w:rPr>
                <w:t>5, 10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79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79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79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80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801" w:author="CATT" w:date="2022-03-07T14:58:00Z"/>
                <w:rFonts w:ascii="Arial" w:eastAsia="宋体" w:hAnsi="Arial" w:cs="Times New Roman"/>
                <w:sz w:val="18"/>
                <w:lang w:eastAsia="en-US"/>
              </w:rPr>
            </w:pPr>
            <w:ins w:id="29802"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803" w:author="CATT" w:date="2022-03-07T14:58:00Z"/>
                <w:rFonts w:ascii="Calibri" w:eastAsia="宋体" w:hAnsi="Calibri" w:cs="Times New Roman"/>
              </w:rPr>
            </w:pPr>
            <w:ins w:id="29804" w:author="CATT" w:date="2022-03-07T14:58:00Z">
              <w:r w:rsidRPr="00721511">
                <w:rPr>
                  <w:rFonts w:ascii="Arial" w:eastAsia="宋体" w:hAnsi="Arial" w:cs="Arial"/>
                  <w:color w:val="000000"/>
                  <w:kern w:val="0"/>
                  <w:sz w:val="18"/>
                  <w:szCs w:val="18"/>
                  <w:lang w:bidi="ar"/>
                </w:rPr>
                <w:t>CA_n260J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80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80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807" w:author="CATT" w:date="2022-03-07T14:58:00Z"/>
                <w:rFonts w:ascii="Arial" w:eastAsia="宋体" w:hAnsi="Arial" w:cs="Times New Roman"/>
                <w:sz w:val="18"/>
                <w:lang w:eastAsia="en-US"/>
              </w:rPr>
            </w:pPr>
            <w:ins w:id="29808" w:author="CATT" w:date="2022-03-07T14:58:00Z">
              <w:r w:rsidRPr="00721511">
                <w:rPr>
                  <w:rFonts w:ascii="Arial" w:eastAsia="宋体" w:hAnsi="Arial" w:cs="Times New Roman"/>
                  <w:sz w:val="18"/>
                  <w:lang w:eastAsia="en-US"/>
                </w:rPr>
                <w:t>CA_n5A-n30A-n260K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809" w:author="CATT" w:date="2022-03-07T14:58:00Z"/>
                <w:rFonts w:ascii="Arial" w:eastAsia="宋体" w:hAnsi="Arial" w:cs="Times New Roman"/>
                <w:sz w:val="18"/>
                <w:szCs w:val="20"/>
                <w:lang w:eastAsia="en-US"/>
              </w:rPr>
            </w:pPr>
            <w:ins w:id="29810" w:author="CATT" w:date="2022-03-07T14:58:00Z">
              <w:r w:rsidRPr="00721511">
                <w:rPr>
                  <w:rFonts w:ascii="Arial" w:eastAsia="宋体" w:hAnsi="Arial" w:cs="Times New Roman"/>
                  <w:sz w:val="18"/>
                  <w:lang w:eastAsia="en-US"/>
                </w:rPr>
                <w:t>CA_n5A-n30A</w:t>
              </w:r>
            </w:ins>
          </w:p>
          <w:p w:rsidR="00721511" w:rsidRPr="00721511" w:rsidRDefault="00721511" w:rsidP="00721511">
            <w:pPr>
              <w:keepNext/>
              <w:keepLines/>
              <w:jc w:val="center"/>
              <w:rPr>
                <w:ins w:id="29811" w:author="CATT" w:date="2022-03-07T14:58:00Z"/>
                <w:rFonts w:ascii="Arial" w:eastAsia="宋体" w:hAnsi="Arial" w:cs="Times New Roman"/>
                <w:sz w:val="18"/>
                <w:lang w:eastAsia="en-US"/>
              </w:rPr>
            </w:pPr>
            <w:ins w:id="29812" w:author="CATT" w:date="2022-03-07T14:58:00Z">
              <w:r w:rsidRPr="00721511">
                <w:rPr>
                  <w:rFonts w:ascii="Arial" w:eastAsia="宋体" w:hAnsi="Arial" w:cs="Times New Roman"/>
                  <w:sz w:val="18"/>
                  <w:lang w:eastAsia="en-US"/>
                </w:rPr>
                <w:t>CA_n5A-n260A CA_n30A-n260A</w:t>
              </w:r>
            </w:ins>
          </w:p>
          <w:p w:rsidR="00721511" w:rsidRPr="00721511" w:rsidRDefault="00721511" w:rsidP="00721511">
            <w:pPr>
              <w:keepNext/>
              <w:keepLines/>
              <w:jc w:val="center"/>
              <w:rPr>
                <w:ins w:id="29813" w:author="CATT" w:date="2022-03-07T14:58:00Z"/>
                <w:rFonts w:ascii="Arial" w:eastAsia="宋体" w:hAnsi="Arial" w:cs="Times New Roman"/>
                <w:sz w:val="18"/>
                <w:lang w:eastAsia="en-US"/>
              </w:rPr>
            </w:pPr>
            <w:ins w:id="29814" w:author="CATT" w:date="2022-03-07T14:58:00Z">
              <w:r w:rsidRPr="00721511">
                <w:rPr>
                  <w:rFonts w:ascii="Arial" w:eastAsia="宋体" w:hAnsi="Arial" w:cs="Times New Roman"/>
                  <w:sz w:val="18"/>
                  <w:lang w:eastAsia="en-US"/>
                </w:rPr>
                <w:t>CA_n5A-n260G CA_n30A-n260G</w:t>
              </w:r>
            </w:ins>
          </w:p>
          <w:p w:rsidR="00721511" w:rsidRPr="00721511" w:rsidRDefault="00721511" w:rsidP="00721511">
            <w:pPr>
              <w:keepNext/>
              <w:keepLines/>
              <w:jc w:val="center"/>
              <w:rPr>
                <w:ins w:id="29815" w:author="CATT" w:date="2022-03-07T14:58:00Z"/>
                <w:rFonts w:ascii="Arial" w:eastAsia="宋体" w:hAnsi="Arial" w:cs="Times New Roman"/>
                <w:sz w:val="18"/>
                <w:lang w:eastAsia="en-US"/>
              </w:rPr>
            </w:pPr>
            <w:ins w:id="29816" w:author="CATT" w:date="2022-03-07T14:58:00Z">
              <w:r w:rsidRPr="00721511">
                <w:rPr>
                  <w:rFonts w:ascii="Arial" w:eastAsia="宋体" w:hAnsi="Arial" w:cs="Times New Roman"/>
                  <w:sz w:val="18"/>
                  <w:lang w:eastAsia="en-US"/>
                </w:rPr>
                <w:t>CA_n5A-n260H CA_n30A-n260H</w:t>
              </w:r>
            </w:ins>
          </w:p>
          <w:p w:rsidR="00721511" w:rsidRPr="00721511" w:rsidRDefault="00721511" w:rsidP="00721511">
            <w:pPr>
              <w:keepNext/>
              <w:keepLines/>
              <w:jc w:val="center"/>
              <w:rPr>
                <w:ins w:id="29817" w:author="CATT" w:date="2022-03-07T14:58:00Z"/>
                <w:rFonts w:ascii="Arial" w:eastAsia="宋体" w:hAnsi="Arial" w:cs="Times New Roman"/>
                <w:sz w:val="18"/>
                <w:lang w:eastAsia="en-US"/>
              </w:rPr>
            </w:pPr>
            <w:ins w:id="29818" w:author="CATT" w:date="2022-03-07T14:58:00Z">
              <w:r w:rsidRPr="00721511">
                <w:rPr>
                  <w:rFonts w:ascii="Arial" w:eastAsia="宋体" w:hAnsi="Arial" w:cs="Times New Roman"/>
                  <w:sz w:val="18"/>
                  <w:lang w:eastAsia="en-US"/>
                </w:rPr>
                <w:t>CA_n5A-n260I CA_n30A-n260I</w:t>
              </w:r>
            </w:ins>
          </w:p>
          <w:p w:rsidR="00721511" w:rsidRPr="00721511" w:rsidRDefault="00721511" w:rsidP="00721511">
            <w:pPr>
              <w:keepNext/>
              <w:keepLines/>
              <w:jc w:val="center"/>
              <w:rPr>
                <w:ins w:id="29819" w:author="CATT" w:date="2022-03-07T14:58:00Z"/>
                <w:rFonts w:ascii="Arial" w:eastAsia="宋体" w:hAnsi="Arial" w:cs="Times New Roman"/>
                <w:sz w:val="18"/>
                <w:lang w:eastAsia="en-US"/>
              </w:rPr>
            </w:pPr>
            <w:ins w:id="29820" w:author="CATT" w:date="2022-03-07T14:58:00Z">
              <w:r w:rsidRPr="00721511">
                <w:rPr>
                  <w:rFonts w:ascii="Arial" w:eastAsia="宋体" w:hAnsi="Arial" w:cs="Times New Roman"/>
                  <w:sz w:val="18"/>
                  <w:lang w:eastAsia="en-US"/>
                </w:rPr>
                <w:t>CA_n5A-n260J CA_n30A-n260J</w:t>
              </w:r>
            </w:ins>
          </w:p>
          <w:p w:rsidR="00721511" w:rsidRPr="00721511" w:rsidRDefault="00721511" w:rsidP="00721511">
            <w:pPr>
              <w:keepNext/>
              <w:keepLines/>
              <w:jc w:val="center"/>
              <w:rPr>
                <w:ins w:id="29821" w:author="CATT" w:date="2022-03-07T14:58:00Z"/>
                <w:rFonts w:ascii="Arial" w:eastAsia="宋体" w:hAnsi="Arial" w:cs="Times New Roman"/>
                <w:sz w:val="18"/>
                <w:lang w:eastAsia="en-US"/>
              </w:rPr>
            </w:pPr>
            <w:ins w:id="29822" w:author="CATT" w:date="2022-03-07T14:58:00Z">
              <w:r w:rsidRPr="00721511">
                <w:rPr>
                  <w:rFonts w:ascii="Arial" w:eastAsia="宋体" w:hAnsi="Arial" w:cs="Times New Roman"/>
                  <w:sz w:val="18"/>
                  <w:lang w:eastAsia="en-US"/>
                </w:rPr>
                <w:t>CA_n5A-n260K CA_n30A-n260K</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823" w:author="CATT" w:date="2022-03-07T14:58:00Z"/>
                <w:rFonts w:ascii="Arial" w:eastAsia="宋体" w:hAnsi="Arial" w:cs="Times New Roman"/>
                <w:sz w:val="18"/>
                <w:lang w:eastAsia="en-US"/>
              </w:rPr>
            </w:pPr>
            <w:ins w:id="29824"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825" w:author="CATT" w:date="2022-03-07T14:58:00Z"/>
                <w:rFonts w:ascii="Calibri" w:eastAsia="宋体" w:hAnsi="Calibri" w:cs="Times New Roman"/>
              </w:rPr>
            </w:pPr>
            <w:ins w:id="29826"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827" w:author="CATT" w:date="2022-03-07T14:58:00Z"/>
                <w:rFonts w:ascii="Arial" w:eastAsia="宋体" w:hAnsi="Arial" w:cs="Times New Roman"/>
                <w:sz w:val="18"/>
                <w:lang w:eastAsia="en-US"/>
              </w:rPr>
            </w:pPr>
            <w:ins w:id="29828"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982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83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83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832" w:author="CATT" w:date="2022-03-07T14:58:00Z"/>
                <w:rFonts w:ascii="Arial" w:eastAsia="宋体" w:hAnsi="Arial" w:cs="Times New Roman"/>
                <w:sz w:val="18"/>
                <w:lang w:eastAsia="en-US"/>
              </w:rPr>
            </w:pPr>
            <w:ins w:id="29833"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834" w:author="CATT" w:date="2022-03-07T14:58:00Z"/>
                <w:rFonts w:ascii="Calibri" w:eastAsia="宋体" w:hAnsi="Calibri" w:cs="Times New Roman"/>
              </w:rPr>
            </w:pPr>
            <w:ins w:id="29835" w:author="CATT" w:date="2022-03-07T14:58:00Z">
              <w:r w:rsidRPr="00721511">
                <w:rPr>
                  <w:rFonts w:ascii="Arial" w:eastAsia="宋体" w:hAnsi="Arial" w:cs="Arial"/>
                  <w:color w:val="000000"/>
                  <w:kern w:val="0"/>
                  <w:sz w:val="18"/>
                  <w:szCs w:val="18"/>
                  <w:lang w:bidi="ar"/>
                </w:rPr>
                <w:t>5, 10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836"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83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83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83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840" w:author="CATT" w:date="2022-03-07T14:58:00Z"/>
                <w:rFonts w:ascii="Arial" w:eastAsia="宋体" w:hAnsi="Arial" w:cs="Times New Roman"/>
                <w:sz w:val="18"/>
                <w:lang w:eastAsia="en-US"/>
              </w:rPr>
            </w:pPr>
            <w:ins w:id="29841"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842" w:author="CATT" w:date="2022-03-07T14:58:00Z"/>
                <w:rFonts w:ascii="Calibri" w:eastAsia="宋体" w:hAnsi="Calibri" w:cs="Times New Roman"/>
              </w:rPr>
            </w:pPr>
            <w:ins w:id="29843" w:author="CATT" w:date="2022-03-07T14:58:00Z">
              <w:r w:rsidRPr="00721511">
                <w:rPr>
                  <w:rFonts w:ascii="Arial" w:eastAsia="宋体" w:hAnsi="Arial" w:cs="Arial"/>
                  <w:color w:val="000000"/>
                  <w:kern w:val="0"/>
                  <w:sz w:val="18"/>
                  <w:szCs w:val="18"/>
                  <w:lang w:bidi="ar"/>
                </w:rPr>
                <w:t>CA_n260K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84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84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846" w:author="CATT" w:date="2022-03-07T14:58:00Z"/>
                <w:rFonts w:ascii="Arial" w:eastAsia="宋体" w:hAnsi="Arial" w:cs="Times New Roman"/>
                <w:sz w:val="18"/>
                <w:lang w:eastAsia="en-US"/>
              </w:rPr>
            </w:pPr>
            <w:ins w:id="29847" w:author="CATT" w:date="2022-03-07T14:58:00Z">
              <w:r w:rsidRPr="00721511">
                <w:rPr>
                  <w:rFonts w:ascii="Arial" w:eastAsia="宋体" w:hAnsi="Arial" w:cs="Times New Roman"/>
                  <w:sz w:val="18"/>
                  <w:lang w:eastAsia="en-US"/>
                </w:rPr>
                <w:t>CA_n5A-n30A-n260L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848" w:author="CATT" w:date="2022-03-07T14:58:00Z"/>
                <w:rFonts w:ascii="Arial" w:eastAsia="宋体" w:hAnsi="Arial" w:cs="Times New Roman"/>
                <w:sz w:val="18"/>
                <w:szCs w:val="20"/>
                <w:lang w:eastAsia="en-US"/>
              </w:rPr>
            </w:pPr>
            <w:ins w:id="29849" w:author="CATT" w:date="2022-03-07T14:58:00Z">
              <w:r w:rsidRPr="00721511">
                <w:rPr>
                  <w:rFonts w:ascii="Arial" w:eastAsia="宋体" w:hAnsi="Arial" w:cs="Times New Roman"/>
                  <w:sz w:val="18"/>
                  <w:lang w:eastAsia="en-US"/>
                </w:rPr>
                <w:t>CA_n5A-n30A</w:t>
              </w:r>
            </w:ins>
          </w:p>
          <w:p w:rsidR="00721511" w:rsidRPr="00721511" w:rsidRDefault="00721511" w:rsidP="00721511">
            <w:pPr>
              <w:keepNext/>
              <w:keepLines/>
              <w:jc w:val="center"/>
              <w:rPr>
                <w:ins w:id="29850" w:author="CATT" w:date="2022-03-07T14:58:00Z"/>
                <w:rFonts w:ascii="Arial" w:eastAsia="宋体" w:hAnsi="Arial" w:cs="Times New Roman"/>
                <w:sz w:val="18"/>
                <w:lang w:eastAsia="en-US"/>
              </w:rPr>
            </w:pPr>
            <w:ins w:id="29851" w:author="CATT" w:date="2022-03-07T14:58:00Z">
              <w:r w:rsidRPr="00721511">
                <w:rPr>
                  <w:rFonts w:ascii="Arial" w:eastAsia="宋体" w:hAnsi="Arial" w:cs="Times New Roman"/>
                  <w:sz w:val="18"/>
                  <w:lang w:eastAsia="en-US"/>
                </w:rPr>
                <w:t>CA_n5A-n260A CA_n30A-n260A</w:t>
              </w:r>
            </w:ins>
          </w:p>
          <w:p w:rsidR="00721511" w:rsidRPr="00721511" w:rsidRDefault="00721511" w:rsidP="00721511">
            <w:pPr>
              <w:keepNext/>
              <w:keepLines/>
              <w:jc w:val="center"/>
              <w:rPr>
                <w:ins w:id="29852" w:author="CATT" w:date="2022-03-07T14:58:00Z"/>
                <w:rFonts w:ascii="Arial" w:eastAsia="宋体" w:hAnsi="Arial" w:cs="Times New Roman"/>
                <w:sz w:val="18"/>
                <w:lang w:eastAsia="en-US"/>
              </w:rPr>
            </w:pPr>
            <w:ins w:id="29853" w:author="CATT" w:date="2022-03-07T14:58:00Z">
              <w:r w:rsidRPr="00721511">
                <w:rPr>
                  <w:rFonts w:ascii="Arial" w:eastAsia="宋体" w:hAnsi="Arial" w:cs="Times New Roman"/>
                  <w:sz w:val="18"/>
                  <w:lang w:eastAsia="en-US"/>
                </w:rPr>
                <w:t>CA_n5A-n260G CA_n30A-n260G</w:t>
              </w:r>
            </w:ins>
          </w:p>
          <w:p w:rsidR="00721511" w:rsidRPr="00721511" w:rsidRDefault="00721511" w:rsidP="00721511">
            <w:pPr>
              <w:keepNext/>
              <w:keepLines/>
              <w:jc w:val="center"/>
              <w:rPr>
                <w:ins w:id="29854" w:author="CATT" w:date="2022-03-07T14:58:00Z"/>
                <w:rFonts w:ascii="Arial" w:eastAsia="宋体" w:hAnsi="Arial" w:cs="Times New Roman"/>
                <w:sz w:val="18"/>
                <w:lang w:eastAsia="en-US"/>
              </w:rPr>
            </w:pPr>
            <w:ins w:id="29855" w:author="CATT" w:date="2022-03-07T14:58:00Z">
              <w:r w:rsidRPr="00721511">
                <w:rPr>
                  <w:rFonts w:ascii="Arial" w:eastAsia="宋体" w:hAnsi="Arial" w:cs="Times New Roman"/>
                  <w:sz w:val="18"/>
                  <w:lang w:eastAsia="en-US"/>
                </w:rPr>
                <w:t>CA_n5A-n260H CA_n30A-n260H</w:t>
              </w:r>
            </w:ins>
          </w:p>
          <w:p w:rsidR="00721511" w:rsidRPr="00721511" w:rsidRDefault="00721511" w:rsidP="00721511">
            <w:pPr>
              <w:keepNext/>
              <w:keepLines/>
              <w:jc w:val="center"/>
              <w:rPr>
                <w:ins w:id="29856" w:author="CATT" w:date="2022-03-07T14:58:00Z"/>
                <w:rFonts w:ascii="Arial" w:eastAsia="宋体" w:hAnsi="Arial" w:cs="Times New Roman"/>
                <w:sz w:val="18"/>
                <w:lang w:eastAsia="en-US"/>
              </w:rPr>
            </w:pPr>
            <w:ins w:id="29857" w:author="CATT" w:date="2022-03-07T14:58:00Z">
              <w:r w:rsidRPr="00721511">
                <w:rPr>
                  <w:rFonts w:ascii="Arial" w:eastAsia="宋体" w:hAnsi="Arial" w:cs="Times New Roman"/>
                  <w:sz w:val="18"/>
                  <w:lang w:eastAsia="en-US"/>
                </w:rPr>
                <w:t>CA_n5A-n260I CA_n30A-n260I</w:t>
              </w:r>
            </w:ins>
          </w:p>
          <w:p w:rsidR="00721511" w:rsidRPr="00721511" w:rsidRDefault="00721511" w:rsidP="00721511">
            <w:pPr>
              <w:keepNext/>
              <w:keepLines/>
              <w:jc w:val="center"/>
              <w:rPr>
                <w:ins w:id="29858" w:author="CATT" w:date="2022-03-07T14:58:00Z"/>
                <w:rFonts w:ascii="Arial" w:eastAsia="宋体" w:hAnsi="Arial" w:cs="Times New Roman"/>
                <w:sz w:val="18"/>
                <w:lang w:eastAsia="en-US"/>
              </w:rPr>
            </w:pPr>
            <w:ins w:id="29859" w:author="CATT" w:date="2022-03-07T14:58:00Z">
              <w:r w:rsidRPr="00721511">
                <w:rPr>
                  <w:rFonts w:ascii="Arial" w:eastAsia="宋体" w:hAnsi="Arial" w:cs="Times New Roman"/>
                  <w:sz w:val="18"/>
                  <w:lang w:eastAsia="en-US"/>
                </w:rPr>
                <w:t>CA_n5A-n260J CA_n30A-n260J</w:t>
              </w:r>
            </w:ins>
          </w:p>
          <w:p w:rsidR="00721511" w:rsidRPr="00721511" w:rsidRDefault="00721511" w:rsidP="00721511">
            <w:pPr>
              <w:keepNext/>
              <w:keepLines/>
              <w:jc w:val="center"/>
              <w:rPr>
                <w:ins w:id="29860" w:author="CATT" w:date="2022-03-07T14:58:00Z"/>
                <w:rFonts w:ascii="Arial" w:eastAsia="宋体" w:hAnsi="Arial" w:cs="Times New Roman"/>
                <w:sz w:val="18"/>
                <w:lang w:eastAsia="en-US"/>
              </w:rPr>
            </w:pPr>
            <w:ins w:id="29861" w:author="CATT" w:date="2022-03-07T14:58:00Z">
              <w:r w:rsidRPr="00721511">
                <w:rPr>
                  <w:rFonts w:ascii="Arial" w:eastAsia="宋体" w:hAnsi="Arial" w:cs="Times New Roman"/>
                  <w:sz w:val="18"/>
                  <w:lang w:eastAsia="en-US"/>
                </w:rPr>
                <w:t>CA_n5A-n260K CA_n30A-n260K</w:t>
              </w:r>
            </w:ins>
          </w:p>
          <w:p w:rsidR="00721511" w:rsidRPr="00721511" w:rsidRDefault="00721511" w:rsidP="00721511">
            <w:pPr>
              <w:keepNext/>
              <w:keepLines/>
              <w:jc w:val="center"/>
              <w:rPr>
                <w:ins w:id="29862" w:author="CATT" w:date="2022-03-07T14:58:00Z"/>
                <w:rFonts w:ascii="Arial" w:eastAsia="宋体" w:hAnsi="Arial" w:cs="Times New Roman"/>
                <w:sz w:val="18"/>
                <w:lang w:eastAsia="en-US"/>
              </w:rPr>
            </w:pPr>
            <w:ins w:id="29863" w:author="CATT" w:date="2022-03-07T14:58:00Z">
              <w:r w:rsidRPr="00721511">
                <w:rPr>
                  <w:rFonts w:ascii="Arial" w:eastAsia="宋体" w:hAnsi="Arial" w:cs="Times New Roman"/>
                  <w:sz w:val="18"/>
                  <w:lang w:eastAsia="en-US"/>
                </w:rPr>
                <w:t>CA_n5A-n260L CA_n30A-n260L</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864" w:author="CATT" w:date="2022-03-07T14:58:00Z"/>
                <w:rFonts w:ascii="Arial" w:eastAsia="宋体" w:hAnsi="Arial" w:cs="Times New Roman"/>
                <w:sz w:val="18"/>
                <w:lang w:eastAsia="en-US"/>
              </w:rPr>
            </w:pPr>
            <w:ins w:id="29865"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866" w:author="CATT" w:date="2022-03-07T14:58:00Z"/>
                <w:rFonts w:ascii="Calibri" w:eastAsia="宋体" w:hAnsi="Calibri" w:cs="Times New Roman"/>
              </w:rPr>
            </w:pPr>
            <w:ins w:id="29867"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868" w:author="CATT" w:date="2022-03-07T14:58:00Z"/>
                <w:rFonts w:ascii="Arial" w:eastAsia="宋体" w:hAnsi="Arial" w:cs="Times New Roman"/>
                <w:sz w:val="18"/>
                <w:lang w:eastAsia="en-US"/>
              </w:rPr>
            </w:pPr>
            <w:ins w:id="29869"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987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87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87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873" w:author="CATT" w:date="2022-03-07T14:58:00Z"/>
                <w:rFonts w:ascii="Arial" w:eastAsia="宋体" w:hAnsi="Arial" w:cs="Times New Roman"/>
                <w:sz w:val="18"/>
                <w:lang w:eastAsia="en-US"/>
              </w:rPr>
            </w:pPr>
            <w:ins w:id="29874"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875" w:author="CATT" w:date="2022-03-07T14:58:00Z"/>
                <w:rFonts w:ascii="Calibri" w:eastAsia="宋体" w:hAnsi="Calibri" w:cs="Times New Roman"/>
              </w:rPr>
            </w:pPr>
            <w:ins w:id="29876" w:author="CATT" w:date="2022-03-07T14:58:00Z">
              <w:r w:rsidRPr="00721511">
                <w:rPr>
                  <w:rFonts w:ascii="Arial" w:eastAsia="宋体" w:hAnsi="Arial" w:cs="Arial"/>
                  <w:color w:val="000000"/>
                  <w:kern w:val="0"/>
                  <w:sz w:val="18"/>
                  <w:szCs w:val="18"/>
                  <w:lang w:bidi="ar"/>
                </w:rPr>
                <w:t>5, 10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87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87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87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88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881" w:author="CATT" w:date="2022-03-07T14:58:00Z"/>
                <w:rFonts w:ascii="Arial" w:eastAsia="宋体" w:hAnsi="Arial" w:cs="Times New Roman"/>
                <w:sz w:val="18"/>
                <w:lang w:eastAsia="en-US"/>
              </w:rPr>
            </w:pPr>
            <w:ins w:id="29882"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883" w:author="CATT" w:date="2022-03-07T14:58:00Z"/>
                <w:rFonts w:ascii="Calibri" w:eastAsia="宋体" w:hAnsi="Calibri" w:cs="Times New Roman"/>
              </w:rPr>
            </w:pPr>
            <w:ins w:id="29884" w:author="CATT" w:date="2022-03-07T14:58:00Z">
              <w:r w:rsidRPr="00721511">
                <w:rPr>
                  <w:rFonts w:ascii="Arial" w:eastAsia="宋体" w:hAnsi="Arial" w:cs="Arial"/>
                  <w:color w:val="000000"/>
                  <w:kern w:val="0"/>
                  <w:sz w:val="18"/>
                  <w:szCs w:val="18"/>
                  <w:lang w:bidi="ar"/>
                </w:rPr>
                <w:t>CA_n260L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88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88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887" w:author="CATT" w:date="2022-03-07T14:58:00Z"/>
                <w:rFonts w:ascii="Arial" w:eastAsia="宋体" w:hAnsi="Arial" w:cs="Times New Roman"/>
                <w:sz w:val="18"/>
                <w:lang w:eastAsia="en-US"/>
              </w:rPr>
            </w:pPr>
            <w:ins w:id="29888" w:author="CATT" w:date="2022-03-07T14:58:00Z">
              <w:r w:rsidRPr="00721511">
                <w:rPr>
                  <w:rFonts w:ascii="Arial" w:eastAsia="宋体" w:hAnsi="Arial" w:cs="Times New Roman"/>
                  <w:sz w:val="18"/>
                  <w:lang w:eastAsia="en-US"/>
                </w:rPr>
                <w:t>CA_n5A-n30A-n260M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889" w:author="CATT" w:date="2022-03-07T14:58:00Z"/>
                <w:rFonts w:ascii="Arial" w:eastAsia="宋体" w:hAnsi="Arial" w:cs="Times New Roman"/>
                <w:sz w:val="18"/>
                <w:szCs w:val="20"/>
                <w:lang w:eastAsia="en-US"/>
              </w:rPr>
            </w:pPr>
            <w:ins w:id="29890" w:author="CATT" w:date="2022-03-07T14:58:00Z">
              <w:r w:rsidRPr="00721511">
                <w:rPr>
                  <w:rFonts w:ascii="Arial" w:eastAsia="宋体" w:hAnsi="Arial" w:cs="Times New Roman"/>
                  <w:sz w:val="18"/>
                  <w:lang w:eastAsia="en-US"/>
                </w:rPr>
                <w:t>CA_n5A-n30A</w:t>
              </w:r>
            </w:ins>
          </w:p>
          <w:p w:rsidR="00721511" w:rsidRPr="00721511" w:rsidRDefault="00721511" w:rsidP="00721511">
            <w:pPr>
              <w:keepNext/>
              <w:keepLines/>
              <w:jc w:val="center"/>
              <w:rPr>
                <w:ins w:id="29891" w:author="CATT" w:date="2022-03-07T14:58:00Z"/>
                <w:rFonts w:ascii="Arial" w:eastAsia="宋体" w:hAnsi="Arial" w:cs="Times New Roman"/>
                <w:sz w:val="18"/>
                <w:lang w:eastAsia="en-US"/>
              </w:rPr>
            </w:pPr>
            <w:ins w:id="29892" w:author="CATT" w:date="2022-03-07T14:58:00Z">
              <w:r w:rsidRPr="00721511">
                <w:rPr>
                  <w:rFonts w:ascii="Arial" w:eastAsia="宋体" w:hAnsi="Arial" w:cs="Times New Roman"/>
                  <w:sz w:val="18"/>
                  <w:lang w:eastAsia="en-US"/>
                </w:rPr>
                <w:t>CA_n5A-n260A CA_n30A-n260A</w:t>
              </w:r>
            </w:ins>
          </w:p>
          <w:p w:rsidR="00721511" w:rsidRPr="00721511" w:rsidRDefault="00721511" w:rsidP="00721511">
            <w:pPr>
              <w:keepNext/>
              <w:keepLines/>
              <w:jc w:val="center"/>
              <w:rPr>
                <w:ins w:id="29893" w:author="CATT" w:date="2022-03-07T14:58:00Z"/>
                <w:rFonts w:ascii="Arial" w:eastAsia="宋体" w:hAnsi="Arial" w:cs="Times New Roman"/>
                <w:sz w:val="18"/>
                <w:lang w:eastAsia="en-US"/>
              </w:rPr>
            </w:pPr>
            <w:ins w:id="29894" w:author="CATT" w:date="2022-03-07T14:58:00Z">
              <w:r w:rsidRPr="00721511">
                <w:rPr>
                  <w:rFonts w:ascii="Arial" w:eastAsia="宋体" w:hAnsi="Arial" w:cs="Times New Roman"/>
                  <w:sz w:val="18"/>
                  <w:lang w:eastAsia="en-US"/>
                </w:rPr>
                <w:t>CA_n5A-n260G CA_n30A-n260G</w:t>
              </w:r>
            </w:ins>
          </w:p>
          <w:p w:rsidR="00721511" w:rsidRPr="00721511" w:rsidRDefault="00721511" w:rsidP="00721511">
            <w:pPr>
              <w:keepNext/>
              <w:keepLines/>
              <w:jc w:val="center"/>
              <w:rPr>
                <w:ins w:id="29895" w:author="CATT" w:date="2022-03-07T14:58:00Z"/>
                <w:rFonts w:ascii="Arial" w:eastAsia="宋体" w:hAnsi="Arial" w:cs="Times New Roman"/>
                <w:sz w:val="18"/>
                <w:lang w:eastAsia="en-US"/>
              </w:rPr>
            </w:pPr>
            <w:ins w:id="29896" w:author="CATT" w:date="2022-03-07T14:58:00Z">
              <w:r w:rsidRPr="00721511">
                <w:rPr>
                  <w:rFonts w:ascii="Arial" w:eastAsia="宋体" w:hAnsi="Arial" w:cs="Times New Roman"/>
                  <w:sz w:val="18"/>
                  <w:lang w:eastAsia="en-US"/>
                </w:rPr>
                <w:t>CA_n5A-n260H CA_n30A-n260H</w:t>
              </w:r>
            </w:ins>
          </w:p>
          <w:p w:rsidR="00721511" w:rsidRPr="00721511" w:rsidRDefault="00721511" w:rsidP="00721511">
            <w:pPr>
              <w:keepNext/>
              <w:keepLines/>
              <w:jc w:val="center"/>
              <w:rPr>
                <w:ins w:id="29897" w:author="CATT" w:date="2022-03-07T14:58:00Z"/>
                <w:rFonts w:ascii="Arial" w:eastAsia="宋体" w:hAnsi="Arial" w:cs="Times New Roman"/>
                <w:sz w:val="18"/>
                <w:lang w:eastAsia="en-US"/>
              </w:rPr>
            </w:pPr>
            <w:ins w:id="29898" w:author="CATT" w:date="2022-03-07T14:58:00Z">
              <w:r w:rsidRPr="00721511">
                <w:rPr>
                  <w:rFonts w:ascii="Arial" w:eastAsia="宋体" w:hAnsi="Arial" w:cs="Times New Roman"/>
                  <w:sz w:val="18"/>
                  <w:lang w:eastAsia="en-US"/>
                </w:rPr>
                <w:t>CA_n5A-n260I CA_n30A-n260I</w:t>
              </w:r>
            </w:ins>
          </w:p>
          <w:p w:rsidR="00721511" w:rsidRPr="00721511" w:rsidRDefault="00721511" w:rsidP="00721511">
            <w:pPr>
              <w:keepNext/>
              <w:keepLines/>
              <w:jc w:val="center"/>
              <w:rPr>
                <w:ins w:id="29899" w:author="CATT" w:date="2022-03-07T14:58:00Z"/>
                <w:rFonts w:ascii="Arial" w:eastAsia="宋体" w:hAnsi="Arial" w:cs="Times New Roman"/>
                <w:sz w:val="18"/>
                <w:lang w:eastAsia="en-US"/>
              </w:rPr>
            </w:pPr>
            <w:ins w:id="29900" w:author="CATT" w:date="2022-03-07T14:58:00Z">
              <w:r w:rsidRPr="00721511">
                <w:rPr>
                  <w:rFonts w:ascii="Arial" w:eastAsia="宋体" w:hAnsi="Arial" w:cs="Times New Roman"/>
                  <w:sz w:val="18"/>
                  <w:lang w:eastAsia="en-US"/>
                </w:rPr>
                <w:lastRenderedPageBreak/>
                <w:t>CA_n5A-n260J CA_n30A-n260J</w:t>
              </w:r>
            </w:ins>
          </w:p>
          <w:p w:rsidR="00721511" w:rsidRPr="00721511" w:rsidRDefault="00721511" w:rsidP="00721511">
            <w:pPr>
              <w:keepNext/>
              <w:keepLines/>
              <w:jc w:val="center"/>
              <w:rPr>
                <w:ins w:id="29901" w:author="CATT" w:date="2022-03-07T14:58:00Z"/>
                <w:rFonts w:ascii="Arial" w:eastAsia="宋体" w:hAnsi="Arial" w:cs="Times New Roman"/>
                <w:sz w:val="18"/>
                <w:lang w:eastAsia="en-US"/>
              </w:rPr>
            </w:pPr>
            <w:ins w:id="29902" w:author="CATT" w:date="2022-03-07T14:58:00Z">
              <w:r w:rsidRPr="00721511">
                <w:rPr>
                  <w:rFonts w:ascii="Arial" w:eastAsia="宋体" w:hAnsi="Arial" w:cs="Times New Roman"/>
                  <w:sz w:val="18"/>
                  <w:lang w:eastAsia="en-US"/>
                </w:rPr>
                <w:t>CA_n5A-n260K CA_n30A-n260K</w:t>
              </w:r>
            </w:ins>
          </w:p>
          <w:p w:rsidR="00721511" w:rsidRPr="00721511" w:rsidRDefault="00721511" w:rsidP="00721511">
            <w:pPr>
              <w:keepNext/>
              <w:keepLines/>
              <w:jc w:val="center"/>
              <w:rPr>
                <w:ins w:id="29903" w:author="CATT" w:date="2022-03-07T14:58:00Z"/>
                <w:rFonts w:ascii="Arial" w:eastAsia="宋体" w:hAnsi="Arial" w:cs="Times New Roman"/>
                <w:sz w:val="18"/>
                <w:lang w:eastAsia="en-US"/>
              </w:rPr>
            </w:pPr>
            <w:ins w:id="29904" w:author="CATT" w:date="2022-03-07T14:58:00Z">
              <w:r w:rsidRPr="00721511">
                <w:rPr>
                  <w:rFonts w:ascii="Arial" w:eastAsia="宋体" w:hAnsi="Arial" w:cs="Times New Roman"/>
                  <w:sz w:val="18"/>
                  <w:lang w:eastAsia="en-US"/>
                </w:rPr>
                <w:t>CA_n5A-n260L CA_n30A-n260L</w:t>
              </w:r>
            </w:ins>
          </w:p>
          <w:p w:rsidR="00721511" w:rsidRPr="00721511" w:rsidRDefault="00721511" w:rsidP="00721511">
            <w:pPr>
              <w:keepNext/>
              <w:keepLines/>
              <w:jc w:val="center"/>
              <w:rPr>
                <w:ins w:id="29905" w:author="CATT" w:date="2022-03-07T14:58:00Z"/>
                <w:rFonts w:ascii="Arial" w:eastAsia="宋体" w:hAnsi="Arial" w:cs="Times New Roman"/>
                <w:sz w:val="18"/>
                <w:lang w:eastAsia="en-US"/>
              </w:rPr>
            </w:pPr>
            <w:ins w:id="29906" w:author="CATT" w:date="2022-03-07T14:58:00Z">
              <w:r w:rsidRPr="00721511">
                <w:rPr>
                  <w:rFonts w:ascii="Arial" w:eastAsia="宋体" w:hAnsi="Arial" w:cs="Times New Roman"/>
                  <w:sz w:val="18"/>
                  <w:lang w:eastAsia="en-US"/>
                </w:rPr>
                <w:t>CA_n5A-n260M CA_n30A-n260M</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907" w:author="CATT" w:date="2022-03-07T14:58:00Z"/>
                <w:rFonts w:ascii="Arial" w:eastAsia="宋体" w:hAnsi="Arial" w:cs="Times New Roman"/>
                <w:sz w:val="18"/>
                <w:lang w:eastAsia="en-US"/>
              </w:rPr>
            </w:pPr>
            <w:ins w:id="29908" w:author="CATT" w:date="2022-03-07T14:58:00Z">
              <w:r w:rsidRPr="00721511">
                <w:rPr>
                  <w:rFonts w:ascii="Arial" w:eastAsia="宋体" w:hAnsi="Arial" w:cs="Times New Roman"/>
                  <w:sz w:val="18"/>
                  <w:lang w:eastAsia="en-US"/>
                </w:rPr>
                <w:lastRenderedPageBreak/>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909" w:author="CATT" w:date="2022-03-07T14:58:00Z"/>
                <w:rFonts w:ascii="Calibri" w:eastAsia="宋体" w:hAnsi="Calibri" w:cs="Times New Roman"/>
              </w:rPr>
            </w:pPr>
            <w:ins w:id="29910"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911" w:author="CATT" w:date="2022-03-07T14:58:00Z"/>
                <w:rFonts w:ascii="Arial" w:eastAsia="宋体" w:hAnsi="Arial" w:cs="Times New Roman"/>
                <w:sz w:val="18"/>
                <w:lang w:eastAsia="en-US"/>
              </w:rPr>
            </w:pPr>
            <w:ins w:id="29912"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991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91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91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916" w:author="CATT" w:date="2022-03-07T14:58:00Z"/>
                <w:rFonts w:ascii="Arial" w:eastAsia="宋体" w:hAnsi="Arial" w:cs="Times New Roman"/>
                <w:sz w:val="18"/>
                <w:lang w:eastAsia="en-US"/>
              </w:rPr>
            </w:pPr>
            <w:ins w:id="29917"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918" w:author="CATT" w:date="2022-03-07T14:58:00Z"/>
                <w:rFonts w:ascii="Calibri" w:eastAsia="宋体" w:hAnsi="Calibri" w:cs="Times New Roman"/>
              </w:rPr>
            </w:pPr>
            <w:ins w:id="29919" w:author="CATT" w:date="2022-03-07T14:58:00Z">
              <w:r w:rsidRPr="00721511">
                <w:rPr>
                  <w:rFonts w:ascii="Arial" w:eastAsia="宋体" w:hAnsi="Arial" w:cs="Arial"/>
                  <w:color w:val="000000"/>
                  <w:kern w:val="0"/>
                  <w:sz w:val="18"/>
                  <w:szCs w:val="18"/>
                  <w:lang w:bidi="ar"/>
                </w:rPr>
                <w:t>5, 10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92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92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92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92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924" w:author="CATT" w:date="2022-03-07T14:58:00Z"/>
                <w:rFonts w:ascii="Arial" w:eastAsia="宋体" w:hAnsi="Arial" w:cs="Times New Roman"/>
                <w:sz w:val="18"/>
                <w:lang w:eastAsia="en-US"/>
              </w:rPr>
            </w:pPr>
            <w:ins w:id="29925"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926" w:author="CATT" w:date="2022-03-07T14:58:00Z"/>
                <w:rFonts w:ascii="Calibri" w:eastAsia="宋体" w:hAnsi="Calibri" w:cs="Times New Roman"/>
              </w:rPr>
            </w:pPr>
            <w:ins w:id="29927" w:author="CATT" w:date="2022-03-07T14:58:00Z">
              <w:r w:rsidRPr="00721511">
                <w:rPr>
                  <w:rFonts w:ascii="Arial" w:eastAsia="宋体" w:hAnsi="Arial" w:cs="Arial"/>
                  <w:color w:val="000000"/>
                  <w:kern w:val="0"/>
                  <w:sz w:val="18"/>
                  <w:szCs w:val="18"/>
                  <w:lang w:bidi="ar"/>
                </w:rPr>
                <w:t>CA_n260M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928"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92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930" w:author="CATT" w:date="2022-03-07T14:58:00Z"/>
                <w:rFonts w:ascii="Arial" w:eastAsia="宋体" w:hAnsi="Arial" w:cs="Times New Roman"/>
                <w:sz w:val="18"/>
                <w:lang w:eastAsia="en-US"/>
              </w:rPr>
            </w:pPr>
            <w:ins w:id="29931" w:author="CATT" w:date="2022-03-07T14:58:00Z">
              <w:r w:rsidRPr="00721511">
                <w:rPr>
                  <w:rFonts w:ascii="Arial" w:eastAsia="宋体" w:hAnsi="Arial" w:cs="Times New Roman"/>
                  <w:sz w:val="18"/>
                  <w:lang w:eastAsia="en-US"/>
                </w:rPr>
                <w:t>CA_n5A-n66A-n260A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932" w:author="CATT" w:date="2022-03-07T14:58:00Z"/>
                <w:rFonts w:ascii="Arial" w:eastAsia="宋体" w:hAnsi="Arial" w:cs="Times New Roman"/>
                <w:sz w:val="18"/>
                <w:lang w:eastAsia="en-US"/>
              </w:rPr>
            </w:pPr>
            <w:ins w:id="29933" w:author="CATT" w:date="2022-03-07T14:58:00Z">
              <w:r w:rsidRPr="00721511">
                <w:rPr>
                  <w:rFonts w:ascii="Arial" w:eastAsia="宋体" w:hAnsi="Arial" w:cs="Times New Roman"/>
                  <w:sz w:val="18"/>
                  <w:lang w:eastAsia="en-US"/>
                </w:rPr>
                <w:t>CA_n5A-n66A CA_n5A-n260A CA_n66A-n260A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934" w:author="CATT" w:date="2022-03-07T14:58:00Z"/>
                <w:rFonts w:ascii="Arial" w:eastAsia="宋体" w:hAnsi="Arial" w:cs="Times New Roman"/>
                <w:sz w:val="18"/>
                <w:lang w:eastAsia="en-US"/>
              </w:rPr>
            </w:pPr>
            <w:ins w:id="29935"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936" w:author="CATT" w:date="2022-03-07T14:58:00Z"/>
                <w:rFonts w:ascii="Calibri" w:eastAsia="宋体" w:hAnsi="Calibri" w:cs="Times New Roman"/>
              </w:rPr>
            </w:pPr>
            <w:ins w:id="29937"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938" w:author="CATT" w:date="2022-03-07T14:58:00Z"/>
                <w:rFonts w:ascii="Arial" w:eastAsia="宋体" w:hAnsi="Arial" w:cs="Times New Roman"/>
                <w:sz w:val="18"/>
                <w:lang w:eastAsia="en-US"/>
              </w:rPr>
            </w:pPr>
            <w:ins w:id="29939"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994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94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94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943" w:author="CATT" w:date="2022-03-07T14:58:00Z"/>
                <w:rFonts w:ascii="Arial" w:eastAsia="宋体" w:hAnsi="Arial" w:cs="Times New Roman"/>
                <w:sz w:val="18"/>
                <w:lang w:eastAsia="en-US"/>
              </w:rPr>
            </w:pPr>
            <w:ins w:id="29944"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945" w:author="CATT" w:date="2022-03-07T14:58:00Z"/>
                <w:rFonts w:ascii="Calibri" w:eastAsia="宋体" w:hAnsi="Calibri" w:cs="Times New Roman"/>
              </w:rPr>
            </w:pPr>
            <w:ins w:id="29946"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94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94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94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95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951" w:author="CATT" w:date="2022-03-07T14:58:00Z"/>
                <w:rFonts w:ascii="Arial" w:eastAsia="宋体" w:hAnsi="Arial" w:cs="Times New Roman"/>
                <w:sz w:val="18"/>
                <w:lang w:eastAsia="en-US"/>
              </w:rPr>
            </w:pPr>
            <w:ins w:id="29952"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953" w:author="CATT" w:date="2022-03-07T14:58:00Z"/>
                <w:rFonts w:ascii="Calibri" w:eastAsia="宋体" w:hAnsi="Calibri" w:cs="Times New Roman"/>
              </w:rPr>
            </w:pPr>
            <w:ins w:id="29954"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95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95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957" w:author="CATT" w:date="2022-03-07T14:58:00Z"/>
                <w:rFonts w:ascii="Arial" w:eastAsia="宋体" w:hAnsi="Arial" w:cs="Times New Roman"/>
                <w:sz w:val="18"/>
                <w:lang w:eastAsia="en-US"/>
              </w:rPr>
            </w:pPr>
            <w:ins w:id="29958" w:author="CATT" w:date="2022-03-07T14:58:00Z">
              <w:r w:rsidRPr="00721511">
                <w:rPr>
                  <w:rFonts w:ascii="Arial" w:eastAsia="宋体" w:hAnsi="Arial" w:cs="Times New Roman"/>
                  <w:sz w:val="18"/>
                  <w:lang w:eastAsia="en-US"/>
                </w:rPr>
                <w:t>CA_n5A-n66A-n260G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959" w:author="CATT" w:date="2022-03-07T14:58:00Z"/>
                <w:rFonts w:ascii="Arial" w:eastAsia="宋体" w:hAnsi="Arial" w:cs="Times New Roman"/>
                <w:sz w:val="18"/>
                <w:szCs w:val="20"/>
                <w:lang w:eastAsia="en-US"/>
              </w:rPr>
            </w:pPr>
            <w:ins w:id="29960" w:author="CATT" w:date="2022-03-07T14:58:00Z">
              <w:r w:rsidRPr="00721511">
                <w:rPr>
                  <w:rFonts w:ascii="Arial" w:eastAsia="宋体" w:hAnsi="Arial" w:cs="Times New Roman"/>
                  <w:sz w:val="18"/>
                  <w:lang w:eastAsia="en-US"/>
                </w:rPr>
                <w:t>CA_n5A-n66A</w:t>
              </w:r>
            </w:ins>
          </w:p>
          <w:p w:rsidR="00721511" w:rsidRPr="00721511" w:rsidRDefault="00721511" w:rsidP="00721511">
            <w:pPr>
              <w:keepNext/>
              <w:keepLines/>
              <w:jc w:val="center"/>
              <w:rPr>
                <w:ins w:id="29961" w:author="CATT" w:date="2022-03-07T14:58:00Z"/>
                <w:rFonts w:ascii="Arial" w:eastAsia="宋体" w:hAnsi="Arial" w:cs="Times New Roman"/>
                <w:sz w:val="18"/>
                <w:lang w:eastAsia="en-US"/>
              </w:rPr>
            </w:pPr>
            <w:ins w:id="29962" w:author="CATT" w:date="2022-03-07T14:58:00Z">
              <w:r w:rsidRPr="00721511">
                <w:rPr>
                  <w:rFonts w:ascii="Arial" w:eastAsia="宋体" w:hAnsi="Arial" w:cs="Times New Roman"/>
                  <w:sz w:val="18"/>
                  <w:lang w:eastAsia="en-US"/>
                </w:rPr>
                <w:t>CA_n5A-n260A CA_n66A-n260A</w:t>
              </w:r>
            </w:ins>
          </w:p>
          <w:p w:rsidR="00721511" w:rsidRPr="00721511" w:rsidRDefault="00721511" w:rsidP="00721511">
            <w:pPr>
              <w:keepNext/>
              <w:keepLines/>
              <w:jc w:val="center"/>
              <w:rPr>
                <w:ins w:id="29963" w:author="CATT" w:date="2022-03-07T14:58:00Z"/>
                <w:rFonts w:ascii="Arial" w:eastAsia="宋体" w:hAnsi="Arial" w:cs="Times New Roman"/>
                <w:sz w:val="18"/>
                <w:lang w:eastAsia="en-US"/>
              </w:rPr>
            </w:pPr>
            <w:ins w:id="29964" w:author="CATT" w:date="2022-03-07T14:58:00Z">
              <w:r w:rsidRPr="00721511">
                <w:rPr>
                  <w:rFonts w:ascii="Arial" w:eastAsia="宋体" w:hAnsi="Arial" w:cs="Times New Roman"/>
                  <w:sz w:val="18"/>
                  <w:lang w:eastAsia="en-US"/>
                </w:rPr>
                <w:t>CA_n5A-n260G</w:t>
              </w:r>
            </w:ins>
          </w:p>
          <w:p w:rsidR="00721511" w:rsidRPr="00721511" w:rsidRDefault="00721511" w:rsidP="00721511">
            <w:pPr>
              <w:keepNext/>
              <w:keepLines/>
              <w:jc w:val="center"/>
              <w:rPr>
                <w:ins w:id="29965" w:author="CATT" w:date="2022-03-07T14:58:00Z"/>
                <w:rFonts w:ascii="Arial" w:eastAsia="宋体" w:hAnsi="Arial" w:cs="Times New Roman"/>
                <w:sz w:val="18"/>
                <w:lang w:eastAsia="en-US"/>
              </w:rPr>
            </w:pPr>
            <w:ins w:id="29966" w:author="CATT" w:date="2022-03-07T14:58:00Z">
              <w:r w:rsidRPr="00721511">
                <w:rPr>
                  <w:rFonts w:ascii="Arial" w:eastAsia="宋体" w:hAnsi="Arial" w:cs="Times New Roman"/>
                  <w:sz w:val="18"/>
                  <w:lang w:eastAsia="en-US"/>
                </w:rPr>
                <w:t>CA_n66A-n260G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967" w:author="CATT" w:date="2022-03-07T14:58:00Z"/>
                <w:rFonts w:ascii="Arial" w:eastAsia="宋体" w:hAnsi="Arial" w:cs="Times New Roman"/>
                <w:sz w:val="18"/>
                <w:lang w:eastAsia="en-US"/>
              </w:rPr>
            </w:pPr>
            <w:ins w:id="29968"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969" w:author="CATT" w:date="2022-03-07T14:58:00Z"/>
                <w:rFonts w:ascii="Calibri" w:eastAsia="宋体" w:hAnsi="Calibri" w:cs="Times New Roman"/>
              </w:rPr>
            </w:pPr>
            <w:ins w:id="29970"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971" w:author="CATT" w:date="2022-03-07T14:58:00Z"/>
                <w:rFonts w:ascii="Arial" w:eastAsia="宋体" w:hAnsi="Arial" w:cs="Times New Roman"/>
                <w:sz w:val="18"/>
                <w:lang w:eastAsia="en-US"/>
              </w:rPr>
            </w:pPr>
            <w:ins w:id="29972"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2997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97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97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976" w:author="CATT" w:date="2022-03-07T14:58:00Z"/>
                <w:rFonts w:ascii="Arial" w:eastAsia="宋体" w:hAnsi="Arial" w:cs="Times New Roman"/>
                <w:sz w:val="18"/>
                <w:lang w:eastAsia="en-US"/>
              </w:rPr>
            </w:pPr>
            <w:ins w:id="29977"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978" w:author="CATT" w:date="2022-03-07T14:58:00Z"/>
                <w:rFonts w:ascii="Calibri" w:eastAsia="宋体" w:hAnsi="Calibri" w:cs="Times New Roman"/>
              </w:rPr>
            </w:pPr>
            <w:ins w:id="29979"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2998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98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98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98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29984" w:author="CATT" w:date="2022-03-07T14:58:00Z"/>
                <w:rFonts w:ascii="Arial" w:eastAsia="宋体" w:hAnsi="Arial" w:cs="Times New Roman"/>
                <w:sz w:val="18"/>
                <w:lang w:eastAsia="en-US"/>
              </w:rPr>
            </w:pPr>
            <w:ins w:id="29985"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29986" w:author="CATT" w:date="2022-03-07T14:58:00Z"/>
                <w:rFonts w:ascii="Calibri" w:eastAsia="宋体" w:hAnsi="Calibri" w:cs="Times New Roman"/>
              </w:rPr>
            </w:pPr>
            <w:ins w:id="29987" w:author="CATT" w:date="2022-03-07T14:58:00Z">
              <w:r w:rsidRPr="00721511">
                <w:rPr>
                  <w:rFonts w:ascii="Arial" w:eastAsia="宋体" w:hAnsi="Arial" w:cs="Arial"/>
                  <w:color w:val="000000"/>
                  <w:kern w:val="0"/>
                  <w:sz w:val="18"/>
                  <w:szCs w:val="18"/>
                  <w:lang w:bidi="ar"/>
                </w:rPr>
                <w:t>CA_n260G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29988"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2998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990" w:author="CATT" w:date="2022-03-07T14:58:00Z"/>
                <w:rFonts w:ascii="Arial" w:eastAsia="宋体" w:hAnsi="Arial" w:cs="Times New Roman"/>
                <w:sz w:val="18"/>
                <w:lang w:eastAsia="en-US"/>
              </w:rPr>
            </w:pPr>
            <w:ins w:id="29991" w:author="CATT" w:date="2022-03-07T14:58:00Z">
              <w:r w:rsidRPr="00721511">
                <w:rPr>
                  <w:rFonts w:ascii="Arial" w:eastAsia="宋体" w:hAnsi="Arial" w:cs="Times New Roman"/>
                  <w:sz w:val="18"/>
                  <w:lang w:eastAsia="en-US"/>
                </w:rPr>
                <w:t>CA_n5A-n66A-n260H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29992" w:author="CATT" w:date="2022-03-07T14:58:00Z"/>
                <w:rFonts w:ascii="Arial" w:eastAsia="宋体" w:hAnsi="Arial" w:cs="Times New Roman"/>
                <w:sz w:val="18"/>
                <w:szCs w:val="20"/>
                <w:lang w:eastAsia="en-US"/>
              </w:rPr>
            </w:pPr>
            <w:ins w:id="29993" w:author="CATT" w:date="2022-03-07T14:58:00Z">
              <w:r w:rsidRPr="00721511">
                <w:rPr>
                  <w:rFonts w:ascii="Arial" w:eastAsia="宋体" w:hAnsi="Arial" w:cs="Times New Roman"/>
                  <w:sz w:val="18"/>
                  <w:lang w:eastAsia="en-US"/>
                </w:rPr>
                <w:t>CA_n5A-n66A</w:t>
              </w:r>
            </w:ins>
          </w:p>
          <w:p w:rsidR="00721511" w:rsidRPr="00721511" w:rsidRDefault="00721511" w:rsidP="00721511">
            <w:pPr>
              <w:keepNext/>
              <w:keepLines/>
              <w:jc w:val="center"/>
              <w:rPr>
                <w:ins w:id="29994" w:author="CATT" w:date="2022-03-07T14:58:00Z"/>
                <w:rFonts w:ascii="Arial" w:eastAsia="宋体" w:hAnsi="Arial" w:cs="Times New Roman"/>
                <w:sz w:val="18"/>
                <w:lang w:eastAsia="en-US"/>
              </w:rPr>
            </w:pPr>
            <w:ins w:id="29995" w:author="CATT" w:date="2022-03-07T14:58:00Z">
              <w:r w:rsidRPr="00721511">
                <w:rPr>
                  <w:rFonts w:ascii="Arial" w:eastAsia="宋体" w:hAnsi="Arial" w:cs="Times New Roman"/>
                  <w:sz w:val="18"/>
                  <w:lang w:eastAsia="en-US"/>
                </w:rPr>
                <w:t>CA_n5A-n260A CA_n66A-n260A</w:t>
              </w:r>
            </w:ins>
          </w:p>
          <w:p w:rsidR="00721511" w:rsidRPr="00721511" w:rsidRDefault="00721511" w:rsidP="00721511">
            <w:pPr>
              <w:keepNext/>
              <w:keepLines/>
              <w:jc w:val="center"/>
              <w:rPr>
                <w:ins w:id="29996" w:author="CATT" w:date="2022-03-07T14:58:00Z"/>
                <w:rFonts w:ascii="Arial" w:eastAsia="宋体" w:hAnsi="Arial" w:cs="Times New Roman"/>
                <w:sz w:val="18"/>
                <w:lang w:eastAsia="en-US"/>
              </w:rPr>
            </w:pPr>
            <w:ins w:id="29997" w:author="CATT" w:date="2022-03-07T14:58:00Z">
              <w:r w:rsidRPr="00721511">
                <w:rPr>
                  <w:rFonts w:ascii="Arial" w:eastAsia="宋体" w:hAnsi="Arial" w:cs="Times New Roman"/>
                  <w:sz w:val="18"/>
                  <w:lang w:eastAsia="en-US"/>
                </w:rPr>
                <w:t>CA_n5A-n260G</w:t>
              </w:r>
            </w:ins>
          </w:p>
          <w:p w:rsidR="00721511" w:rsidRPr="00721511" w:rsidRDefault="00721511" w:rsidP="00721511">
            <w:pPr>
              <w:keepNext/>
              <w:keepLines/>
              <w:jc w:val="center"/>
              <w:rPr>
                <w:ins w:id="29998" w:author="CATT" w:date="2022-03-07T14:58:00Z"/>
                <w:rFonts w:ascii="Arial" w:eastAsia="宋体" w:hAnsi="Arial" w:cs="Times New Roman"/>
                <w:sz w:val="18"/>
                <w:lang w:eastAsia="en-US"/>
              </w:rPr>
            </w:pPr>
            <w:ins w:id="29999" w:author="CATT" w:date="2022-03-07T14:58:00Z">
              <w:r w:rsidRPr="00721511">
                <w:rPr>
                  <w:rFonts w:ascii="Arial" w:eastAsia="宋体" w:hAnsi="Arial" w:cs="Times New Roman"/>
                  <w:sz w:val="18"/>
                  <w:lang w:eastAsia="en-US"/>
                </w:rPr>
                <w:t>CA_n66A-n260G</w:t>
              </w:r>
            </w:ins>
          </w:p>
          <w:p w:rsidR="00721511" w:rsidRPr="00721511" w:rsidRDefault="00721511" w:rsidP="00721511">
            <w:pPr>
              <w:keepNext/>
              <w:keepLines/>
              <w:jc w:val="center"/>
              <w:rPr>
                <w:ins w:id="30000" w:author="CATT" w:date="2022-03-07T14:58:00Z"/>
                <w:rFonts w:ascii="Arial" w:eastAsia="宋体" w:hAnsi="Arial" w:cs="Times New Roman"/>
                <w:sz w:val="18"/>
                <w:lang w:eastAsia="en-US"/>
              </w:rPr>
            </w:pPr>
            <w:ins w:id="30001" w:author="CATT" w:date="2022-03-07T14:58:00Z">
              <w:r w:rsidRPr="00721511">
                <w:rPr>
                  <w:rFonts w:ascii="Arial" w:eastAsia="宋体" w:hAnsi="Arial" w:cs="Times New Roman"/>
                  <w:sz w:val="18"/>
                  <w:lang w:eastAsia="en-US"/>
                </w:rPr>
                <w:t>CA_n5A-n260H</w:t>
              </w:r>
            </w:ins>
          </w:p>
          <w:p w:rsidR="00721511" w:rsidRPr="00721511" w:rsidRDefault="00721511" w:rsidP="00721511">
            <w:pPr>
              <w:keepNext/>
              <w:keepLines/>
              <w:jc w:val="center"/>
              <w:rPr>
                <w:ins w:id="30002" w:author="CATT" w:date="2022-03-07T14:58:00Z"/>
                <w:rFonts w:ascii="Arial" w:eastAsia="宋体" w:hAnsi="Arial" w:cs="Times New Roman"/>
                <w:sz w:val="18"/>
                <w:lang w:eastAsia="en-US"/>
              </w:rPr>
            </w:pPr>
            <w:ins w:id="30003" w:author="CATT" w:date="2022-03-07T14:58:00Z">
              <w:r w:rsidRPr="00721511">
                <w:rPr>
                  <w:rFonts w:ascii="Arial" w:eastAsia="宋体" w:hAnsi="Arial" w:cs="Times New Roman"/>
                  <w:sz w:val="18"/>
                  <w:lang w:eastAsia="en-US"/>
                </w:rPr>
                <w:t>CA_n66A-n260H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004" w:author="CATT" w:date="2022-03-07T14:58:00Z"/>
                <w:rFonts w:ascii="Arial" w:eastAsia="宋体" w:hAnsi="Arial" w:cs="Times New Roman"/>
                <w:sz w:val="18"/>
                <w:lang w:eastAsia="en-US"/>
              </w:rPr>
            </w:pPr>
            <w:ins w:id="30005"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006" w:author="CATT" w:date="2022-03-07T14:58:00Z"/>
                <w:rFonts w:ascii="Calibri" w:eastAsia="宋体" w:hAnsi="Calibri" w:cs="Times New Roman"/>
              </w:rPr>
            </w:pPr>
            <w:ins w:id="30007"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008" w:author="CATT" w:date="2022-03-07T14:58:00Z"/>
                <w:rFonts w:ascii="Arial" w:eastAsia="宋体" w:hAnsi="Arial" w:cs="Times New Roman"/>
                <w:sz w:val="18"/>
                <w:lang w:eastAsia="en-US"/>
              </w:rPr>
            </w:pPr>
            <w:ins w:id="30009"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001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01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01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013" w:author="CATT" w:date="2022-03-07T14:58:00Z"/>
                <w:rFonts w:ascii="Arial" w:eastAsia="宋体" w:hAnsi="Arial" w:cs="Times New Roman"/>
                <w:sz w:val="18"/>
                <w:lang w:eastAsia="en-US"/>
              </w:rPr>
            </w:pPr>
            <w:ins w:id="30014"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015" w:author="CATT" w:date="2022-03-07T14:58:00Z"/>
                <w:rFonts w:ascii="Calibri" w:eastAsia="宋体" w:hAnsi="Calibri" w:cs="Times New Roman"/>
              </w:rPr>
            </w:pPr>
            <w:ins w:id="30016"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01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001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01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02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021" w:author="CATT" w:date="2022-03-07T14:58:00Z"/>
                <w:rFonts w:ascii="Arial" w:eastAsia="宋体" w:hAnsi="Arial" w:cs="Times New Roman"/>
                <w:sz w:val="18"/>
                <w:lang w:eastAsia="en-US"/>
              </w:rPr>
            </w:pPr>
            <w:ins w:id="30022"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023" w:author="CATT" w:date="2022-03-07T14:58:00Z"/>
                <w:rFonts w:ascii="Calibri" w:eastAsia="宋体" w:hAnsi="Calibri" w:cs="Times New Roman"/>
              </w:rPr>
            </w:pPr>
            <w:ins w:id="30024" w:author="CATT" w:date="2022-03-07T14:58:00Z">
              <w:r w:rsidRPr="00721511">
                <w:rPr>
                  <w:rFonts w:ascii="Arial" w:eastAsia="宋体" w:hAnsi="Arial" w:cs="Arial"/>
                  <w:color w:val="000000"/>
                  <w:kern w:val="0"/>
                  <w:sz w:val="18"/>
                  <w:szCs w:val="18"/>
                  <w:lang w:bidi="ar"/>
                </w:rPr>
                <w:t>CA_n260H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02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002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027" w:author="CATT" w:date="2022-03-07T14:58:00Z"/>
                <w:rFonts w:ascii="Arial" w:eastAsia="宋体" w:hAnsi="Arial" w:cs="Times New Roman"/>
                <w:sz w:val="18"/>
                <w:lang w:eastAsia="en-US"/>
              </w:rPr>
            </w:pPr>
            <w:ins w:id="30028" w:author="CATT" w:date="2022-03-07T14:58:00Z">
              <w:r w:rsidRPr="00721511">
                <w:rPr>
                  <w:rFonts w:ascii="Arial" w:eastAsia="宋体" w:hAnsi="Arial" w:cs="Times New Roman"/>
                  <w:sz w:val="18"/>
                  <w:lang w:eastAsia="en-US"/>
                </w:rPr>
                <w:t>CA_n5A-n66A-n260I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029" w:author="CATT" w:date="2022-03-07T14:58:00Z"/>
                <w:rFonts w:ascii="Arial" w:eastAsia="宋体" w:hAnsi="Arial" w:cs="Times New Roman"/>
                <w:sz w:val="18"/>
                <w:szCs w:val="20"/>
                <w:lang w:eastAsia="en-US"/>
              </w:rPr>
            </w:pPr>
            <w:ins w:id="30030" w:author="CATT" w:date="2022-03-07T14:58:00Z">
              <w:r w:rsidRPr="00721511">
                <w:rPr>
                  <w:rFonts w:ascii="Arial" w:eastAsia="宋体" w:hAnsi="Arial" w:cs="Times New Roman"/>
                  <w:sz w:val="18"/>
                  <w:lang w:eastAsia="en-US"/>
                </w:rPr>
                <w:t>CA_n5A-n66A</w:t>
              </w:r>
            </w:ins>
          </w:p>
          <w:p w:rsidR="00721511" w:rsidRPr="00721511" w:rsidRDefault="00721511" w:rsidP="00721511">
            <w:pPr>
              <w:keepNext/>
              <w:keepLines/>
              <w:jc w:val="center"/>
              <w:rPr>
                <w:ins w:id="30031" w:author="CATT" w:date="2022-03-07T14:58:00Z"/>
                <w:rFonts w:ascii="Arial" w:eastAsia="宋体" w:hAnsi="Arial" w:cs="Times New Roman"/>
                <w:sz w:val="18"/>
                <w:lang w:eastAsia="en-US"/>
              </w:rPr>
            </w:pPr>
            <w:ins w:id="30032" w:author="CATT" w:date="2022-03-07T14:58:00Z">
              <w:r w:rsidRPr="00721511">
                <w:rPr>
                  <w:rFonts w:ascii="Arial" w:eastAsia="宋体" w:hAnsi="Arial" w:cs="Times New Roman"/>
                  <w:sz w:val="18"/>
                  <w:lang w:eastAsia="en-US"/>
                </w:rPr>
                <w:t>CA_n5A-n260A CA_n66A-n260A</w:t>
              </w:r>
            </w:ins>
          </w:p>
          <w:p w:rsidR="00721511" w:rsidRPr="00721511" w:rsidRDefault="00721511" w:rsidP="00721511">
            <w:pPr>
              <w:keepNext/>
              <w:keepLines/>
              <w:jc w:val="center"/>
              <w:rPr>
                <w:ins w:id="30033" w:author="CATT" w:date="2022-03-07T14:58:00Z"/>
                <w:rFonts w:ascii="Arial" w:eastAsia="宋体" w:hAnsi="Arial" w:cs="Times New Roman"/>
                <w:sz w:val="18"/>
                <w:lang w:eastAsia="en-US"/>
              </w:rPr>
            </w:pPr>
            <w:ins w:id="30034" w:author="CATT" w:date="2022-03-07T14:58:00Z">
              <w:r w:rsidRPr="00721511">
                <w:rPr>
                  <w:rFonts w:ascii="Arial" w:eastAsia="宋体" w:hAnsi="Arial" w:cs="Times New Roman"/>
                  <w:sz w:val="18"/>
                  <w:lang w:eastAsia="en-US"/>
                </w:rPr>
                <w:t>CA_n5A-n260G</w:t>
              </w:r>
            </w:ins>
          </w:p>
          <w:p w:rsidR="00721511" w:rsidRPr="00721511" w:rsidRDefault="00721511" w:rsidP="00721511">
            <w:pPr>
              <w:keepNext/>
              <w:keepLines/>
              <w:jc w:val="center"/>
              <w:rPr>
                <w:ins w:id="30035" w:author="CATT" w:date="2022-03-07T14:58:00Z"/>
                <w:rFonts w:ascii="Arial" w:eastAsia="宋体" w:hAnsi="Arial" w:cs="Times New Roman"/>
                <w:sz w:val="18"/>
                <w:lang w:eastAsia="en-US"/>
              </w:rPr>
            </w:pPr>
            <w:ins w:id="30036" w:author="CATT" w:date="2022-03-07T14:58:00Z">
              <w:r w:rsidRPr="00721511">
                <w:rPr>
                  <w:rFonts w:ascii="Arial" w:eastAsia="宋体" w:hAnsi="Arial" w:cs="Times New Roman"/>
                  <w:sz w:val="18"/>
                  <w:lang w:eastAsia="en-US"/>
                </w:rPr>
                <w:t>CA_n66A-n260G</w:t>
              </w:r>
            </w:ins>
          </w:p>
          <w:p w:rsidR="00721511" w:rsidRPr="00721511" w:rsidRDefault="00721511" w:rsidP="00721511">
            <w:pPr>
              <w:keepNext/>
              <w:keepLines/>
              <w:jc w:val="center"/>
              <w:rPr>
                <w:ins w:id="30037" w:author="CATT" w:date="2022-03-07T14:58:00Z"/>
                <w:rFonts w:ascii="Arial" w:eastAsia="宋体" w:hAnsi="Arial" w:cs="Times New Roman"/>
                <w:sz w:val="18"/>
                <w:lang w:eastAsia="en-US"/>
              </w:rPr>
            </w:pPr>
            <w:ins w:id="30038" w:author="CATT" w:date="2022-03-07T14:58:00Z">
              <w:r w:rsidRPr="00721511">
                <w:rPr>
                  <w:rFonts w:ascii="Arial" w:eastAsia="宋体" w:hAnsi="Arial" w:cs="Times New Roman"/>
                  <w:sz w:val="18"/>
                  <w:lang w:eastAsia="en-US"/>
                </w:rPr>
                <w:t>CA_n5A-n260H</w:t>
              </w:r>
            </w:ins>
          </w:p>
          <w:p w:rsidR="00721511" w:rsidRPr="00721511" w:rsidRDefault="00721511" w:rsidP="00721511">
            <w:pPr>
              <w:keepNext/>
              <w:keepLines/>
              <w:jc w:val="center"/>
              <w:rPr>
                <w:ins w:id="30039" w:author="CATT" w:date="2022-03-07T14:58:00Z"/>
                <w:rFonts w:ascii="Arial" w:eastAsia="宋体" w:hAnsi="Arial" w:cs="Times New Roman"/>
                <w:sz w:val="18"/>
                <w:lang w:eastAsia="en-US"/>
              </w:rPr>
            </w:pPr>
            <w:ins w:id="30040" w:author="CATT" w:date="2022-03-07T14:58:00Z">
              <w:r w:rsidRPr="00721511">
                <w:rPr>
                  <w:rFonts w:ascii="Arial" w:eastAsia="宋体" w:hAnsi="Arial" w:cs="Times New Roman"/>
                  <w:sz w:val="18"/>
                  <w:lang w:eastAsia="en-US"/>
                </w:rPr>
                <w:t>CA_n66A-n260H</w:t>
              </w:r>
            </w:ins>
          </w:p>
          <w:p w:rsidR="00721511" w:rsidRPr="00721511" w:rsidRDefault="00721511" w:rsidP="00721511">
            <w:pPr>
              <w:keepNext/>
              <w:keepLines/>
              <w:jc w:val="center"/>
              <w:rPr>
                <w:ins w:id="30041" w:author="CATT" w:date="2022-03-07T14:58:00Z"/>
                <w:rFonts w:ascii="Arial" w:eastAsia="宋体" w:hAnsi="Arial" w:cs="Times New Roman"/>
                <w:sz w:val="18"/>
                <w:lang w:eastAsia="en-US"/>
              </w:rPr>
            </w:pPr>
            <w:ins w:id="30042" w:author="CATT" w:date="2022-03-07T14:58:00Z">
              <w:r w:rsidRPr="00721511">
                <w:rPr>
                  <w:rFonts w:ascii="Arial" w:eastAsia="宋体" w:hAnsi="Arial" w:cs="Times New Roman"/>
                  <w:sz w:val="18"/>
                  <w:lang w:eastAsia="en-US"/>
                </w:rPr>
                <w:t>CA_n5A-n260I</w:t>
              </w:r>
            </w:ins>
          </w:p>
          <w:p w:rsidR="00721511" w:rsidRPr="00721511" w:rsidRDefault="00721511" w:rsidP="00721511">
            <w:pPr>
              <w:keepNext/>
              <w:keepLines/>
              <w:jc w:val="center"/>
              <w:rPr>
                <w:ins w:id="30043" w:author="CATT" w:date="2022-03-07T14:58:00Z"/>
                <w:rFonts w:ascii="Arial" w:eastAsia="宋体" w:hAnsi="Arial" w:cs="Times New Roman"/>
                <w:sz w:val="18"/>
                <w:lang w:eastAsia="en-US"/>
              </w:rPr>
            </w:pPr>
            <w:ins w:id="30044" w:author="CATT" w:date="2022-03-07T14:58:00Z">
              <w:r w:rsidRPr="00721511">
                <w:rPr>
                  <w:rFonts w:ascii="Arial" w:eastAsia="宋体" w:hAnsi="Arial" w:cs="Times New Roman"/>
                  <w:sz w:val="18"/>
                  <w:lang w:eastAsia="en-US"/>
                </w:rPr>
                <w:t>CA_n66A-n260I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045" w:author="CATT" w:date="2022-03-07T14:58:00Z"/>
                <w:rFonts w:ascii="Arial" w:eastAsia="宋体" w:hAnsi="Arial" w:cs="Times New Roman"/>
                <w:sz w:val="18"/>
                <w:lang w:eastAsia="en-US"/>
              </w:rPr>
            </w:pPr>
            <w:ins w:id="30046"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047" w:author="CATT" w:date="2022-03-07T14:58:00Z"/>
                <w:rFonts w:ascii="Calibri" w:eastAsia="宋体" w:hAnsi="Calibri" w:cs="Times New Roman"/>
              </w:rPr>
            </w:pPr>
            <w:ins w:id="30048"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049" w:author="CATT" w:date="2022-03-07T14:58:00Z"/>
                <w:rFonts w:ascii="Arial" w:eastAsia="宋体" w:hAnsi="Arial" w:cs="Times New Roman"/>
                <w:sz w:val="18"/>
                <w:lang w:eastAsia="en-US"/>
              </w:rPr>
            </w:pPr>
            <w:ins w:id="30050"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005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05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05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054" w:author="CATT" w:date="2022-03-07T14:58:00Z"/>
                <w:rFonts w:ascii="Arial" w:eastAsia="宋体" w:hAnsi="Arial" w:cs="Times New Roman"/>
                <w:sz w:val="18"/>
                <w:lang w:eastAsia="en-US"/>
              </w:rPr>
            </w:pPr>
            <w:ins w:id="30055"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056" w:author="CATT" w:date="2022-03-07T14:58:00Z"/>
                <w:rFonts w:ascii="Calibri" w:eastAsia="宋体" w:hAnsi="Calibri" w:cs="Times New Roman"/>
              </w:rPr>
            </w:pPr>
            <w:ins w:id="30057"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058"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005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06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06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062" w:author="CATT" w:date="2022-03-07T14:58:00Z"/>
                <w:rFonts w:ascii="Arial" w:eastAsia="宋体" w:hAnsi="Arial" w:cs="Times New Roman"/>
                <w:sz w:val="18"/>
                <w:lang w:eastAsia="en-US"/>
              </w:rPr>
            </w:pPr>
            <w:ins w:id="30063"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064" w:author="CATT" w:date="2022-03-07T14:58:00Z"/>
                <w:rFonts w:ascii="Calibri" w:eastAsia="宋体" w:hAnsi="Calibri" w:cs="Times New Roman"/>
              </w:rPr>
            </w:pPr>
            <w:ins w:id="30065" w:author="CATT" w:date="2022-03-07T14:58:00Z">
              <w:r w:rsidRPr="00721511">
                <w:rPr>
                  <w:rFonts w:ascii="Arial" w:eastAsia="宋体" w:hAnsi="Arial" w:cs="Arial"/>
                  <w:color w:val="000000"/>
                  <w:kern w:val="0"/>
                  <w:sz w:val="18"/>
                  <w:szCs w:val="18"/>
                  <w:lang w:bidi="ar"/>
                </w:rPr>
                <w:t>CA_n260I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066"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006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068" w:author="CATT" w:date="2022-03-07T14:58:00Z"/>
                <w:rFonts w:ascii="Arial" w:eastAsia="宋体" w:hAnsi="Arial" w:cs="Times New Roman"/>
                <w:sz w:val="18"/>
                <w:lang w:eastAsia="en-US"/>
              </w:rPr>
            </w:pPr>
            <w:ins w:id="30069" w:author="CATT" w:date="2022-03-07T14:58:00Z">
              <w:r w:rsidRPr="00721511">
                <w:rPr>
                  <w:rFonts w:ascii="Arial" w:eastAsia="宋体" w:hAnsi="Arial" w:cs="Times New Roman"/>
                  <w:sz w:val="18"/>
                  <w:lang w:eastAsia="en-US"/>
                </w:rPr>
                <w:t>CA_n5A-n66A-n260J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070" w:author="CATT" w:date="2022-03-07T14:58:00Z"/>
                <w:rFonts w:ascii="Arial" w:eastAsia="宋体" w:hAnsi="Arial" w:cs="Times New Roman"/>
                <w:sz w:val="18"/>
                <w:szCs w:val="20"/>
                <w:lang w:eastAsia="en-US"/>
              </w:rPr>
            </w:pPr>
            <w:ins w:id="30071" w:author="CATT" w:date="2022-03-07T14:58:00Z">
              <w:r w:rsidRPr="00721511">
                <w:rPr>
                  <w:rFonts w:ascii="Arial" w:eastAsia="宋体" w:hAnsi="Arial" w:cs="Times New Roman"/>
                  <w:sz w:val="18"/>
                  <w:lang w:eastAsia="en-US"/>
                </w:rPr>
                <w:t>CA_n5A-n66A</w:t>
              </w:r>
            </w:ins>
          </w:p>
          <w:p w:rsidR="00721511" w:rsidRPr="00721511" w:rsidRDefault="00721511" w:rsidP="00721511">
            <w:pPr>
              <w:keepNext/>
              <w:keepLines/>
              <w:jc w:val="center"/>
              <w:rPr>
                <w:ins w:id="30072" w:author="CATT" w:date="2022-03-07T14:58:00Z"/>
                <w:rFonts w:ascii="Arial" w:eastAsia="宋体" w:hAnsi="Arial" w:cs="Times New Roman"/>
                <w:sz w:val="18"/>
                <w:lang w:eastAsia="en-US"/>
              </w:rPr>
            </w:pPr>
            <w:ins w:id="30073" w:author="CATT" w:date="2022-03-07T14:58:00Z">
              <w:r w:rsidRPr="00721511">
                <w:rPr>
                  <w:rFonts w:ascii="Arial" w:eastAsia="宋体" w:hAnsi="Arial" w:cs="Times New Roman"/>
                  <w:sz w:val="18"/>
                  <w:lang w:eastAsia="en-US"/>
                </w:rPr>
                <w:t>CA_n5A-n260A CA_n66A-n260A</w:t>
              </w:r>
            </w:ins>
          </w:p>
          <w:p w:rsidR="00721511" w:rsidRPr="00721511" w:rsidRDefault="00721511" w:rsidP="00721511">
            <w:pPr>
              <w:keepNext/>
              <w:keepLines/>
              <w:jc w:val="center"/>
              <w:rPr>
                <w:ins w:id="30074" w:author="CATT" w:date="2022-03-07T14:58:00Z"/>
                <w:rFonts w:ascii="Arial" w:eastAsia="宋体" w:hAnsi="Arial" w:cs="Times New Roman"/>
                <w:sz w:val="18"/>
                <w:lang w:eastAsia="en-US"/>
              </w:rPr>
            </w:pPr>
            <w:ins w:id="30075" w:author="CATT" w:date="2022-03-07T14:58:00Z">
              <w:r w:rsidRPr="00721511">
                <w:rPr>
                  <w:rFonts w:ascii="Arial" w:eastAsia="宋体" w:hAnsi="Arial" w:cs="Times New Roman"/>
                  <w:sz w:val="18"/>
                  <w:lang w:eastAsia="en-US"/>
                </w:rPr>
                <w:lastRenderedPageBreak/>
                <w:t>CA_n5A-n260G</w:t>
              </w:r>
            </w:ins>
          </w:p>
          <w:p w:rsidR="00721511" w:rsidRPr="00721511" w:rsidRDefault="00721511" w:rsidP="00721511">
            <w:pPr>
              <w:keepNext/>
              <w:keepLines/>
              <w:jc w:val="center"/>
              <w:rPr>
                <w:ins w:id="30076" w:author="CATT" w:date="2022-03-07T14:58:00Z"/>
                <w:rFonts w:ascii="Arial" w:eastAsia="宋体" w:hAnsi="Arial" w:cs="Times New Roman"/>
                <w:sz w:val="18"/>
                <w:lang w:eastAsia="en-US"/>
              </w:rPr>
            </w:pPr>
            <w:ins w:id="30077" w:author="CATT" w:date="2022-03-07T14:58:00Z">
              <w:r w:rsidRPr="00721511">
                <w:rPr>
                  <w:rFonts w:ascii="Arial" w:eastAsia="宋体" w:hAnsi="Arial" w:cs="Times New Roman"/>
                  <w:sz w:val="18"/>
                  <w:lang w:eastAsia="en-US"/>
                </w:rPr>
                <w:t>CA_n66A-n260G</w:t>
              </w:r>
            </w:ins>
          </w:p>
          <w:p w:rsidR="00721511" w:rsidRPr="00721511" w:rsidRDefault="00721511" w:rsidP="00721511">
            <w:pPr>
              <w:keepNext/>
              <w:keepLines/>
              <w:jc w:val="center"/>
              <w:rPr>
                <w:ins w:id="30078" w:author="CATT" w:date="2022-03-07T14:58:00Z"/>
                <w:rFonts w:ascii="Arial" w:eastAsia="宋体" w:hAnsi="Arial" w:cs="Times New Roman"/>
                <w:sz w:val="18"/>
                <w:lang w:eastAsia="en-US"/>
              </w:rPr>
            </w:pPr>
            <w:ins w:id="30079" w:author="CATT" w:date="2022-03-07T14:58:00Z">
              <w:r w:rsidRPr="00721511">
                <w:rPr>
                  <w:rFonts w:ascii="Arial" w:eastAsia="宋体" w:hAnsi="Arial" w:cs="Times New Roman"/>
                  <w:sz w:val="18"/>
                  <w:lang w:eastAsia="en-US"/>
                </w:rPr>
                <w:t>CA_n5A-n260H</w:t>
              </w:r>
            </w:ins>
          </w:p>
          <w:p w:rsidR="00721511" w:rsidRPr="00721511" w:rsidRDefault="00721511" w:rsidP="00721511">
            <w:pPr>
              <w:keepNext/>
              <w:keepLines/>
              <w:jc w:val="center"/>
              <w:rPr>
                <w:ins w:id="30080" w:author="CATT" w:date="2022-03-07T14:58:00Z"/>
                <w:rFonts w:ascii="Arial" w:eastAsia="宋体" w:hAnsi="Arial" w:cs="Times New Roman"/>
                <w:sz w:val="18"/>
                <w:lang w:eastAsia="en-US"/>
              </w:rPr>
            </w:pPr>
            <w:ins w:id="30081" w:author="CATT" w:date="2022-03-07T14:58:00Z">
              <w:r w:rsidRPr="00721511">
                <w:rPr>
                  <w:rFonts w:ascii="Arial" w:eastAsia="宋体" w:hAnsi="Arial" w:cs="Times New Roman"/>
                  <w:sz w:val="18"/>
                  <w:lang w:eastAsia="en-US"/>
                </w:rPr>
                <w:t>CA_n66A-n260H</w:t>
              </w:r>
            </w:ins>
          </w:p>
          <w:p w:rsidR="00721511" w:rsidRPr="00721511" w:rsidRDefault="00721511" w:rsidP="00721511">
            <w:pPr>
              <w:keepNext/>
              <w:keepLines/>
              <w:jc w:val="center"/>
              <w:rPr>
                <w:ins w:id="30082" w:author="CATT" w:date="2022-03-07T14:58:00Z"/>
                <w:rFonts w:ascii="Arial" w:eastAsia="宋体" w:hAnsi="Arial" w:cs="Times New Roman"/>
                <w:sz w:val="18"/>
                <w:lang w:eastAsia="en-US"/>
              </w:rPr>
            </w:pPr>
            <w:ins w:id="30083" w:author="CATT" w:date="2022-03-07T14:58:00Z">
              <w:r w:rsidRPr="00721511">
                <w:rPr>
                  <w:rFonts w:ascii="Arial" w:eastAsia="宋体" w:hAnsi="Arial" w:cs="Times New Roman"/>
                  <w:sz w:val="18"/>
                  <w:lang w:eastAsia="en-US"/>
                </w:rPr>
                <w:t>CA_n5A-n260I</w:t>
              </w:r>
            </w:ins>
          </w:p>
          <w:p w:rsidR="00721511" w:rsidRPr="00721511" w:rsidRDefault="00721511" w:rsidP="00721511">
            <w:pPr>
              <w:keepNext/>
              <w:keepLines/>
              <w:jc w:val="center"/>
              <w:rPr>
                <w:ins w:id="30084" w:author="CATT" w:date="2022-03-07T14:58:00Z"/>
                <w:rFonts w:ascii="Arial" w:eastAsia="宋体" w:hAnsi="Arial" w:cs="Times New Roman"/>
                <w:sz w:val="18"/>
                <w:lang w:eastAsia="en-US"/>
              </w:rPr>
            </w:pPr>
            <w:ins w:id="30085" w:author="CATT" w:date="2022-03-07T14:58:00Z">
              <w:r w:rsidRPr="00721511">
                <w:rPr>
                  <w:rFonts w:ascii="Arial" w:eastAsia="宋体" w:hAnsi="Arial" w:cs="Times New Roman"/>
                  <w:sz w:val="18"/>
                  <w:lang w:eastAsia="en-US"/>
                </w:rPr>
                <w:t>CA_n66A-n260I</w:t>
              </w:r>
            </w:ins>
          </w:p>
          <w:p w:rsidR="00721511" w:rsidRPr="00721511" w:rsidRDefault="00721511" w:rsidP="00721511">
            <w:pPr>
              <w:keepNext/>
              <w:keepLines/>
              <w:jc w:val="center"/>
              <w:rPr>
                <w:ins w:id="30086" w:author="CATT" w:date="2022-03-07T14:58:00Z"/>
                <w:rFonts w:ascii="Arial" w:eastAsia="宋体" w:hAnsi="Arial" w:cs="Times New Roman"/>
                <w:sz w:val="18"/>
                <w:lang w:eastAsia="en-US"/>
              </w:rPr>
            </w:pPr>
            <w:ins w:id="30087" w:author="CATT" w:date="2022-03-07T14:58:00Z">
              <w:r w:rsidRPr="00721511">
                <w:rPr>
                  <w:rFonts w:ascii="Arial" w:eastAsia="宋体" w:hAnsi="Arial" w:cs="Times New Roman"/>
                  <w:sz w:val="18"/>
                  <w:lang w:eastAsia="en-US"/>
                </w:rPr>
                <w:t>CA_n5A-n260J</w:t>
              </w:r>
            </w:ins>
          </w:p>
          <w:p w:rsidR="00721511" w:rsidRPr="00721511" w:rsidRDefault="00721511" w:rsidP="00721511">
            <w:pPr>
              <w:keepNext/>
              <w:keepLines/>
              <w:jc w:val="center"/>
              <w:rPr>
                <w:ins w:id="30088" w:author="CATT" w:date="2022-03-07T14:58:00Z"/>
                <w:rFonts w:ascii="Arial" w:eastAsia="宋体" w:hAnsi="Arial" w:cs="Times New Roman"/>
                <w:sz w:val="18"/>
                <w:lang w:eastAsia="en-US"/>
              </w:rPr>
            </w:pPr>
            <w:ins w:id="30089" w:author="CATT" w:date="2022-03-07T14:58:00Z">
              <w:r w:rsidRPr="00721511">
                <w:rPr>
                  <w:rFonts w:ascii="Arial" w:eastAsia="宋体" w:hAnsi="Arial" w:cs="Times New Roman"/>
                  <w:sz w:val="18"/>
                  <w:lang w:eastAsia="en-US"/>
                </w:rPr>
                <w:t>CA_n66A-n260J</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090" w:author="CATT" w:date="2022-03-07T14:58:00Z"/>
                <w:rFonts w:ascii="Arial" w:eastAsia="宋体" w:hAnsi="Arial" w:cs="Times New Roman"/>
                <w:sz w:val="18"/>
                <w:lang w:eastAsia="en-US"/>
              </w:rPr>
            </w:pPr>
            <w:ins w:id="30091" w:author="CATT" w:date="2022-03-07T14:58:00Z">
              <w:r w:rsidRPr="00721511">
                <w:rPr>
                  <w:rFonts w:ascii="Arial" w:eastAsia="宋体" w:hAnsi="Arial" w:cs="Times New Roman"/>
                  <w:sz w:val="18"/>
                  <w:lang w:eastAsia="en-US"/>
                </w:rPr>
                <w:lastRenderedPageBreak/>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092" w:author="CATT" w:date="2022-03-07T14:58:00Z"/>
                <w:rFonts w:ascii="Calibri" w:eastAsia="宋体" w:hAnsi="Calibri" w:cs="Times New Roman"/>
              </w:rPr>
            </w:pPr>
            <w:ins w:id="30093"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094" w:author="CATT" w:date="2022-03-07T14:58:00Z"/>
                <w:rFonts w:ascii="Arial" w:eastAsia="宋体" w:hAnsi="Arial" w:cs="Times New Roman"/>
                <w:sz w:val="18"/>
                <w:lang w:eastAsia="en-US"/>
              </w:rPr>
            </w:pPr>
            <w:ins w:id="30095"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009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09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09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099" w:author="CATT" w:date="2022-03-07T14:58:00Z"/>
                <w:rFonts w:ascii="Arial" w:eastAsia="宋体" w:hAnsi="Arial" w:cs="Times New Roman"/>
                <w:sz w:val="18"/>
                <w:lang w:eastAsia="en-US"/>
              </w:rPr>
            </w:pPr>
            <w:ins w:id="30100"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101" w:author="CATT" w:date="2022-03-07T14:58:00Z"/>
                <w:rFonts w:ascii="Calibri" w:eastAsia="宋体" w:hAnsi="Calibri" w:cs="Times New Roman"/>
              </w:rPr>
            </w:pPr>
            <w:ins w:id="30102"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103"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010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10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10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107" w:author="CATT" w:date="2022-03-07T14:58:00Z"/>
                <w:rFonts w:ascii="Arial" w:eastAsia="宋体" w:hAnsi="Arial" w:cs="Times New Roman"/>
                <w:sz w:val="18"/>
                <w:lang w:eastAsia="en-US"/>
              </w:rPr>
            </w:pPr>
            <w:ins w:id="30108"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109" w:author="CATT" w:date="2022-03-07T14:58:00Z"/>
                <w:rFonts w:ascii="Calibri" w:eastAsia="宋体" w:hAnsi="Calibri" w:cs="Times New Roman"/>
              </w:rPr>
            </w:pPr>
            <w:ins w:id="30110" w:author="CATT" w:date="2022-03-07T14:58:00Z">
              <w:r w:rsidRPr="00721511">
                <w:rPr>
                  <w:rFonts w:ascii="Arial" w:eastAsia="宋体" w:hAnsi="Arial" w:cs="Arial"/>
                  <w:color w:val="000000"/>
                  <w:kern w:val="0"/>
                  <w:sz w:val="18"/>
                  <w:szCs w:val="18"/>
                  <w:lang w:bidi="ar"/>
                </w:rPr>
                <w:t>CA_n260J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111"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011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113" w:author="CATT" w:date="2022-03-07T14:58:00Z"/>
                <w:rFonts w:ascii="Arial" w:eastAsia="宋体" w:hAnsi="Arial" w:cs="Times New Roman"/>
                <w:sz w:val="18"/>
                <w:lang w:eastAsia="en-US"/>
              </w:rPr>
            </w:pPr>
            <w:ins w:id="30114" w:author="CATT" w:date="2022-03-07T14:58:00Z">
              <w:r w:rsidRPr="00721511">
                <w:rPr>
                  <w:rFonts w:ascii="Arial" w:eastAsia="宋体" w:hAnsi="Arial" w:cs="Times New Roman"/>
                  <w:sz w:val="18"/>
                  <w:lang w:eastAsia="en-US"/>
                </w:rPr>
                <w:t>CA_n5A-n66A-n260K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115" w:author="CATT" w:date="2022-03-07T14:58:00Z"/>
                <w:rFonts w:ascii="Arial" w:eastAsia="宋体" w:hAnsi="Arial" w:cs="Times New Roman"/>
                <w:sz w:val="18"/>
                <w:szCs w:val="20"/>
                <w:lang w:eastAsia="en-US"/>
              </w:rPr>
            </w:pPr>
            <w:ins w:id="30116" w:author="CATT" w:date="2022-03-07T14:58:00Z">
              <w:r w:rsidRPr="00721511">
                <w:rPr>
                  <w:rFonts w:ascii="Arial" w:eastAsia="宋体" w:hAnsi="Arial" w:cs="Times New Roman"/>
                  <w:sz w:val="18"/>
                  <w:lang w:eastAsia="en-US"/>
                </w:rPr>
                <w:t>CA_n5A-n66A</w:t>
              </w:r>
            </w:ins>
          </w:p>
          <w:p w:rsidR="00721511" w:rsidRPr="00721511" w:rsidRDefault="00721511" w:rsidP="00721511">
            <w:pPr>
              <w:keepNext/>
              <w:keepLines/>
              <w:jc w:val="center"/>
              <w:rPr>
                <w:ins w:id="30117" w:author="CATT" w:date="2022-03-07T14:58:00Z"/>
                <w:rFonts w:ascii="Arial" w:eastAsia="宋体" w:hAnsi="Arial" w:cs="Times New Roman"/>
                <w:sz w:val="18"/>
                <w:lang w:eastAsia="en-US"/>
              </w:rPr>
            </w:pPr>
            <w:ins w:id="30118" w:author="CATT" w:date="2022-03-07T14:58:00Z">
              <w:r w:rsidRPr="00721511">
                <w:rPr>
                  <w:rFonts w:ascii="Arial" w:eastAsia="宋体" w:hAnsi="Arial" w:cs="Times New Roman"/>
                  <w:sz w:val="18"/>
                  <w:lang w:eastAsia="en-US"/>
                </w:rPr>
                <w:t>CA_n5A-n260A CA_n66A-n260A</w:t>
              </w:r>
            </w:ins>
          </w:p>
          <w:p w:rsidR="00721511" w:rsidRPr="00721511" w:rsidRDefault="00721511" w:rsidP="00721511">
            <w:pPr>
              <w:keepNext/>
              <w:keepLines/>
              <w:jc w:val="center"/>
              <w:rPr>
                <w:ins w:id="30119" w:author="CATT" w:date="2022-03-07T14:58:00Z"/>
                <w:rFonts w:ascii="Arial" w:eastAsia="宋体" w:hAnsi="Arial" w:cs="Times New Roman"/>
                <w:sz w:val="18"/>
                <w:lang w:eastAsia="en-US"/>
              </w:rPr>
            </w:pPr>
            <w:ins w:id="30120" w:author="CATT" w:date="2022-03-07T14:58:00Z">
              <w:r w:rsidRPr="00721511">
                <w:rPr>
                  <w:rFonts w:ascii="Arial" w:eastAsia="宋体" w:hAnsi="Arial" w:cs="Times New Roman"/>
                  <w:sz w:val="18"/>
                  <w:lang w:eastAsia="en-US"/>
                </w:rPr>
                <w:t>CA_n5A-n260G</w:t>
              </w:r>
            </w:ins>
          </w:p>
          <w:p w:rsidR="00721511" w:rsidRPr="00721511" w:rsidRDefault="00721511" w:rsidP="00721511">
            <w:pPr>
              <w:keepNext/>
              <w:keepLines/>
              <w:jc w:val="center"/>
              <w:rPr>
                <w:ins w:id="30121" w:author="CATT" w:date="2022-03-07T14:58:00Z"/>
                <w:rFonts w:ascii="Arial" w:eastAsia="宋体" w:hAnsi="Arial" w:cs="Times New Roman"/>
                <w:sz w:val="18"/>
                <w:lang w:eastAsia="en-US"/>
              </w:rPr>
            </w:pPr>
            <w:ins w:id="30122" w:author="CATT" w:date="2022-03-07T14:58:00Z">
              <w:r w:rsidRPr="00721511">
                <w:rPr>
                  <w:rFonts w:ascii="Arial" w:eastAsia="宋体" w:hAnsi="Arial" w:cs="Times New Roman"/>
                  <w:sz w:val="18"/>
                  <w:lang w:eastAsia="en-US"/>
                </w:rPr>
                <w:t>CA_n66A-n260G</w:t>
              </w:r>
            </w:ins>
          </w:p>
          <w:p w:rsidR="00721511" w:rsidRPr="00721511" w:rsidRDefault="00721511" w:rsidP="00721511">
            <w:pPr>
              <w:keepNext/>
              <w:keepLines/>
              <w:jc w:val="center"/>
              <w:rPr>
                <w:ins w:id="30123" w:author="CATT" w:date="2022-03-07T14:58:00Z"/>
                <w:rFonts w:ascii="Arial" w:eastAsia="宋体" w:hAnsi="Arial" w:cs="Times New Roman"/>
                <w:sz w:val="18"/>
                <w:lang w:eastAsia="en-US"/>
              </w:rPr>
            </w:pPr>
            <w:ins w:id="30124" w:author="CATT" w:date="2022-03-07T14:58:00Z">
              <w:r w:rsidRPr="00721511">
                <w:rPr>
                  <w:rFonts w:ascii="Arial" w:eastAsia="宋体" w:hAnsi="Arial" w:cs="Times New Roman"/>
                  <w:sz w:val="18"/>
                  <w:lang w:eastAsia="en-US"/>
                </w:rPr>
                <w:t>CA_n5A-n260H</w:t>
              </w:r>
            </w:ins>
          </w:p>
          <w:p w:rsidR="00721511" w:rsidRPr="00721511" w:rsidRDefault="00721511" w:rsidP="00721511">
            <w:pPr>
              <w:keepNext/>
              <w:keepLines/>
              <w:jc w:val="center"/>
              <w:rPr>
                <w:ins w:id="30125" w:author="CATT" w:date="2022-03-07T14:58:00Z"/>
                <w:rFonts w:ascii="Arial" w:eastAsia="宋体" w:hAnsi="Arial" w:cs="Times New Roman"/>
                <w:sz w:val="18"/>
                <w:lang w:eastAsia="en-US"/>
              </w:rPr>
            </w:pPr>
            <w:ins w:id="30126" w:author="CATT" w:date="2022-03-07T14:58:00Z">
              <w:r w:rsidRPr="00721511">
                <w:rPr>
                  <w:rFonts w:ascii="Arial" w:eastAsia="宋体" w:hAnsi="Arial" w:cs="Times New Roman"/>
                  <w:sz w:val="18"/>
                  <w:lang w:eastAsia="en-US"/>
                </w:rPr>
                <w:t>CA_n66A-n260H</w:t>
              </w:r>
            </w:ins>
          </w:p>
          <w:p w:rsidR="00721511" w:rsidRPr="00721511" w:rsidRDefault="00721511" w:rsidP="00721511">
            <w:pPr>
              <w:keepNext/>
              <w:keepLines/>
              <w:jc w:val="center"/>
              <w:rPr>
                <w:ins w:id="30127" w:author="CATT" w:date="2022-03-07T14:58:00Z"/>
                <w:rFonts w:ascii="Arial" w:eastAsia="宋体" w:hAnsi="Arial" w:cs="Times New Roman"/>
                <w:sz w:val="18"/>
                <w:lang w:eastAsia="en-US"/>
              </w:rPr>
            </w:pPr>
            <w:ins w:id="30128" w:author="CATT" w:date="2022-03-07T14:58:00Z">
              <w:r w:rsidRPr="00721511">
                <w:rPr>
                  <w:rFonts w:ascii="Arial" w:eastAsia="宋体" w:hAnsi="Arial" w:cs="Times New Roman"/>
                  <w:sz w:val="18"/>
                  <w:lang w:eastAsia="en-US"/>
                </w:rPr>
                <w:t>CA_n5A-n260I</w:t>
              </w:r>
            </w:ins>
          </w:p>
          <w:p w:rsidR="00721511" w:rsidRPr="00721511" w:rsidRDefault="00721511" w:rsidP="00721511">
            <w:pPr>
              <w:keepNext/>
              <w:keepLines/>
              <w:jc w:val="center"/>
              <w:rPr>
                <w:ins w:id="30129" w:author="CATT" w:date="2022-03-07T14:58:00Z"/>
                <w:rFonts w:ascii="Arial" w:eastAsia="宋体" w:hAnsi="Arial" w:cs="Times New Roman"/>
                <w:sz w:val="18"/>
                <w:lang w:eastAsia="en-US"/>
              </w:rPr>
            </w:pPr>
            <w:ins w:id="30130" w:author="CATT" w:date="2022-03-07T14:58:00Z">
              <w:r w:rsidRPr="00721511">
                <w:rPr>
                  <w:rFonts w:ascii="Arial" w:eastAsia="宋体" w:hAnsi="Arial" w:cs="Times New Roman"/>
                  <w:sz w:val="18"/>
                  <w:lang w:eastAsia="en-US"/>
                </w:rPr>
                <w:t>CA_n66A-n260I</w:t>
              </w:r>
            </w:ins>
          </w:p>
          <w:p w:rsidR="00721511" w:rsidRPr="00721511" w:rsidRDefault="00721511" w:rsidP="00721511">
            <w:pPr>
              <w:keepNext/>
              <w:keepLines/>
              <w:jc w:val="center"/>
              <w:rPr>
                <w:ins w:id="30131" w:author="CATT" w:date="2022-03-07T14:58:00Z"/>
                <w:rFonts w:ascii="Arial" w:eastAsia="宋体" w:hAnsi="Arial" w:cs="Times New Roman"/>
                <w:sz w:val="18"/>
                <w:lang w:eastAsia="en-US"/>
              </w:rPr>
            </w:pPr>
            <w:ins w:id="30132" w:author="CATT" w:date="2022-03-07T14:58:00Z">
              <w:r w:rsidRPr="00721511">
                <w:rPr>
                  <w:rFonts w:ascii="Arial" w:eastAsia="宋体" w:hAnsi="Arial" w:cs="Times New Roman"/>
                  <w:sz w:val="18"/>
                  <w:lang w:eastAsia="en-US"/>
                </w:rPr>
                <w:t>CA_n5A-n260J</w:t>
              </w:r>
            </w:ins>
          </w:p>
          <w:p w:rsidR="00721511" w:rsidRPr="00721511" w:rsidRDefault="00721511" w:rsidP="00721511">
            <w:pPr>
              <w:keepNext/>
              <w:keepLines/>
              <w:jc w:val="center"/>
              <w:rPr>
                <w:ins w:id="30133" w:author="CATT" w:date="2022-03-07T14:58:00Z"/>
                <w:rFonts w:ascii="Arial" w:eastAsia="宋体" w:hAnsi="Arial" w:cs="Times New Roman"/>
                <w:sz w:val="18"/>
                <w:lang w:eastAsia="en-US"/>
              </w:rPr>
            </w:pPr>
            <w:ins w:id="30134" w:author="CATT" w:date="2022-03-07T14:58:00Z">
              <w:r w:rsidRPr="00721511">
                <w:rPr>
                  <w:rFonts w:ascii="Arial" w:eastAsia="宋体" w:hAnsi="Arial" w:cs="Times New Roman"/>
                  <w:sz w:val="18"/>
                  <w:lang w:eastAsia="en-US"/>
                </w:rPr>
                <w:t>CA_n66A-n260J</w:t>
              </w:r>
            </w:ins>
          </w:p>
          <w:p w:rsidR="00721511" w:rsidRPr="00721511" w:rsidRDefault="00721511" w:rsidP="00721511">
            <w:pPr>
              <w:keepNext/>
              <w:keepLines/>
              <w:jc w:val="center"/>
              <w:rPr>
                <w:ins w:id="30135" w:author="CATT" w:date="2022-03-07T14:58:00Z"/>
                <w:rFonts w:ascii="Arial" w:eastAsia="宋体" w:hAnsi="Arial" w:cs="Times New Roman"/>
                <w:sz w:val="18"/>
                <w:lang w:eastAsia="en-US"/>
              </w:rPr>
            </w:pPr>
            <w:ins w:id="30136" w:author="CATT" w:date="2022-03-07T14:58:00Z">
              <w:r w:rsidRPr="00721511">
                <w:rPr>
                  <w:rFonts w:ascii="Arial" w:eastAsia="宋体" w:hAnsi="Arial" w:cs="Times New Roman"/>
                  <w:sz w:val="18"/>
                  <w:lang w:eastAsia="en-US"/>
                </w:rPr>
                <w:t>CA_n5A-n260K</w:t>
              </w:r>
            </w:ins>
          </w:p>
          <w:p w:rsidR="00721511" w:rsidRPr="00721511" w:rsidRDefault="00721511" w:rsidP="00721511">
            <w:pPr>
              <w:keepNext/>
              <w:keepLines/>
              <w:jc w:val="center"/>
              <w:rPr>
                <w:ins w:id="30137" w:author="CATT" w:date="2022-03-07T14:58:00Z"/>
                <w:rFonts w:ascii="Arial" w:eastAsia="宋体" w:hAnsi="Arial" w:cs="Times New Roman"/>
                <w:sz w:val="18"/>
                <w:lang w:eastAsia="en-US"/>
              </w:rPr>
            </w:pPr>
            <w:ins w:id="30138" w:author="CATT" w:date="2022-03-07T14:58:00Z">
              <w:r w:rsidRPr="00721511">
                <w:rPr>
                  <w:rFonts w:ascii="Arial" w:eastAsia="宋体" w:hAnsi="Arial" w:cs="Times New Roman"/>
                  <w:sz w:val="18"/>
                  <w:lang w:eastAsia="en-US"/>
                </w:rPr>
                <w:t>CA_n66A-n260K</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139" w:author="CATT" w:date="2022-03-07T14:58:00Z"/>
                <w:rFonts w:ascii="Arial" w:eastAsia="宋体" w:hAnsi="Arial" w:cs="Times New Roman"/>
                <w:sz w:val="18"/>
                <w:lang w:eastAsia="en-US"/>
              </w:rPr>
            </w:pPr>
            <w:ins w:id="30140"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141" w:author="CATT" w:date="2022-03-07T14:58:00Z"/>
                <w:rFonts w:ascii="Calibri" w:eastAsia="宋体" w:hAnsi="Calibri" w:cs="Times New Roman"/>
              </w:rPr>
            </w:pPr>
            <w:ins w:id="30142"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143" w:author="CATT" w:date="2022-03-07T14:58:00Z"/>
                <w:rFonts w:ascii="Arial" w:eastAsia="宋体" w:hAnsi="Arial" w:cs="Times New Roman"/>
                <w:sz w:val="18"/>
                <w:lang w:eastAsia="en-US"/>
              </w:rPr>
            </w:pPr>
            <w:ins w:id="30144"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014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14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14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148" w:author="CATT" w:date="2022-03-07T14:58:00Z"/>
                <w:rFonts w:ascii="Arial" w:eastAsia="宋体" w:hAnsi="Arial" w:cs="Times New Roman"/>
                <w:sz w:val="18"/>
                <w:lang w:eastAsia="en-US"/>
              </w:rPr>
            </w:pPr>
            <w:ins w:id="30149"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150" w:author="CATT" w:date="2022-03-07T14:58:00Z"/>
                <w:rFonts w:ascii="Calibri" w:eastAsia="宋体" w:hAnsi="Calibri" w:cs="Times New Roman"/>
              </w:rPr>
            </w:pPr>
            <w:ins w:id="30151"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15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015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15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15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156" w:author="CATT" w:date="2022-03-07T14:58:00Z"/>
                <w:rFonts w:ascii="Arial" w:eastAsia="宋体" w:hAnsi="Arial" w:cs="Times New Roman"/>
                <w:sz w:val="18"/>
                <w:lang w:eastAsia="en-US"/>
              </w:rPr>
            </w:pPr>
            <w:ins w:id="30157"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158" w:author="CATT" w:date="2022-03-07T14:58:00Z"/>
                <w:rFonts w:ascii="Calibri" w:eastAsia="宋体" w:hAnsi="Calibri" w:cs="Times New Roman"/>
              </w:rPr>
            </w:pPr>
            <w:ins w:id="30159" w:author="CATT" w:date="2022-03-07T14:58:00Z">
              <w:r w:rsidRPr="00721511">
                <w:rPr>
                  <w:rFonts w:ascii="Arial" w:eastAsia="宋体" w:hAnsi="Arial" w:cs="Arial"/>
                  <w:color w:val="000000"/>
                  <w:kern w:val="0"/>
                  <w:sz w:val="18"/>
                  <w:szCs w:val="18"/>
                  <w:lang w:bidi="ar"/>
                </w:rPr>
                <w:t>CA_n260K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16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016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162" w:author="CATT" w:date="2022-03-07T14:58:00Z"/>
                <w:rFonts w:ascii="Arial" w:eastAsia="宋体" w:hAnsi="Arial" w:cs="Times New Roman"/>
                <w:sz w:val="18"/>
                <w:lang w:eastAsia="en-US"/>
              </w:rPr>
            </w:pPr>
            <w:ins w:id="30163" w:author="CATT" w:date="2022-03-07T14:58:00Z">
              <w:r w:rsidRPr="00721511">
                <w:rPr>
                  <w:rFonts w:ascii="Arial" w:eastAsia="宋体" w:hAnsi="Arial" w:cs="Times New Roman"/>
                  <w:sz w:val="18"/>
                  <w:lang w:eastAsia="en-US"/>
                </w:rPr>
                <w:t>CA_n5A-n66A-n260L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164" w:author="CATT" w:date="2022-03-07T14:58:00Z"/>
                <w:rFonts w:ascii="Arial" w:eastAsia="宋体" w:hAnsi="Arial" w:cs="Times New Roman"/>
                <w:sz w:val="18"/>
                <w:szCs w:val="20"/>
                <w:lang w:eastAsia="en-US"/>
              </w:rPr>
            </w:pPr>
            <w:ins w:id="30165" w:author="CATT" w:date="2022-03-07T14:58:00Z">
              <w:r w:rsidRPr="00721511">
                <w:rPr>
                  <w:rFonts w:ascii="Arial" w:eastAsia="宋体" w:hAnsi="Arial" w:cs="Times New Roman"/>
                  <w:sz w:val="18"/>
                  <w:lang w:eastAsia="en-US"/>
                </w:rPr>
                <w:t>CA_n5A-n66A</w:t>
              </w:r>
            </w:ins>
          </w:p>
          <w:p w:rsidR="00721511" w:rsidRPr="00721511" w:rsidRDefault="00721511" w:rsidP="00721511">
            <w:pPr>
              <w:keepNext/>
              <w:keepLines/>
              <w:jc w:val="center"/>
              <w:rPr>
                <w:ins w:id="30166" w:author="CATT" w:date="2022-03-07T14:58:00Z"/>
                <w:rFonts w:ascii="Arial" w:eastAsia="宋体" w:hAnsi="Arial" w:cs="Times New Roman"/>
                <w:sz w:val="18"/>
                <w:lang w:eastAsia="en-US"/>
              </w:rPr>
            </w:pPr>
            <w:ins w:id="30167" w:author="CATT" w:date="2022-03-07T14:58:00Z">
              <w:r w:rsidRPr="00721511">
                <w:rPr>
                  <w:rFonts w:ascii="Arial" w:eastAsia="宋体" w:hAnsi="Arial" w:cs="Times New Roman"/>
                  <w:sz w:val="18"/>
                  <w:lang w:eastAsia="en-US"/>
                </w:rPr>
                <w:t>CA_n5A-n260A CA_n66A-n260A</w:t>
              </w:r>
            </w:ins>
          </w:p>
          <w:p w:rsidR="00721511" w:rsidRPr="00721511" w:rsidRDefault="00721511" w:rsidP="00721511">
            <w:pPr>
              <w:keepNext/>
              <w:keepLines/>
              <w:jc w:val="center"/>
              <w:rPr>
                <w:ins w:id="30168" w:author="CATT" w:date="2022-03-07T14:58:00Z"/>
                <w:rFonts w:ascii="Arial" w:eastAsia="宋体" w:hAnsi="Arial" w:cs="Times New Roman"/>
                <w:sz w:val="18"/>
                <w:lang w:eastAsia="en-US"/>
              </w:rPr>
            </w:pPr>
            <w:ins w:id="30169" w:author="CATT" w:date="2022-03-07T14:58:00Z">
              <w:r w:rsidRPr="00721511">
                <w:rPr>
                  <w:rFonts w:ascii="Arial" w:eastAsia="宋体" w:hAnsi="Arial" w:cs="Times New Roman"/>
                  <w:sz w:val="18"/>
                  <w:lang w:eastAsia="en-US"/>
                </w:rPr>
                <w:t>CA_n5A-n260G</w:t>
              </w:r>
            </w:ins>
          </w:p>
          <w:p w:rsidR="00721511" w:rsidRPr="00721511" w:rsidRDefault="00721511" w:rsidP="00721511">
            <w:pPr>
              <w:keepNext/>
              <w:keepLines/>
              <w:jc w:val="center"/>
              <w:rPr>
                <w:ins w:id="30170" w:author="CATT" w:date="2022-03-07T14:58:00Z"/>
                <w:rFonts w:ascii="Arial" w:eastAsia="宋体" w:hAnsi="Arial" w:cs="Times New Roman"/>
                <w:sz w:val="18"/>
                <w:lang w:eastAsia="en-US"/>
              </w:rPr>
            </w:pPr>
            <w:ins w:id="30171" w:author="CATT" w:date="2022-03-07T14:58:00Z">
              <w:r w:rsidRPr="00721511">
                <w:rPr>
                  <w:rFonts w:ascii="Arial" w:eastAsia="宋体" w:hAnsi="Arial" w:cs="Times New Roman"/>
                  <w:sz w:val="18"/>
                  <w:lang w:eastAsia="en-US"/>
                </w:rPr>
                <w:t>CA_n66A-n260G</w:t>
              </w:r>
            </w:ins>
          </w:p>
          <w:p w:rsidR="00721511" w:rsidRPr="00721511" w:rsidRDefault="00721511" w:rsidP="00721511">
            <w:pPr>
              <w:keepNext/>
              <w:keepLines/>
              <w:jc w:val="center"/>
              <w:rPr>
                <w:ins w:id="30172" w:author="CATT" w:date="2022-03-07T14:58:00Z"/>
                <w:rFonts w:ascii="Arial" w:eastAsia="宋体" w:hAnsi="Arial" w:cs="Times New Roman"/>
                <w:sz w:val="18"/>
                <w:lang w:eastAsia="en-US"/>
              </w:rPr>
            </w:pPr>
            <w:ins w:id="30173" w:author="CATT" w:date="2022-03-07T14:58:00Z">
              <w:r w:rsidRPr="00721511">
                <w:rPr>
                  <w:rFonts w:ascii="Arial" w:eastAsia="宋体" w:hAnsi="Arial" w:cs="Times New Roman"/>
                  <w:sz w:val="18"/>
                  <w:lang w:eastAsia="en-US"/>
                </w:rPr>
                <w:t>CA_n5A-n260H</w:t>
              </w:r>
            </w:ins>
          </w:p>
          <w:p w:rsidR="00721511" w:rsidRPr="00721511" w:rsidRDefault="00721511" w:rsidP="00721511">
            <w:pPr>
              <w:keepNext/>
              <w:keepLines/>
              <w:jc w:val="center"/>
              <w:rPr>
                <w:ins w:id="30174" w:author="CATT" w:date="2022-03-07T14:58:00Z"/>
                <w:rFonts w:ascii="Arial" w:eastAsia="宋体" w:hAnsi="Arial" w:cs="Times New Roman"/>
                <w:sz w:val="18"/>
                <w:lang w:eastAsia="en-US"/>
              </w:rPr>
            </w:pPr>
            <w:ins w:id="30175" w:author="CATT" w:date="2022-03-07T14:58:00Z">
              <w:r w:rsidRPr="00721511">
                <w:rPr>
                  <w:rFonts w:ascii="Arial" w:eastAsia="宋体" w:hAnsi="Arial" w:cs="Times New Roman"/>
                  <w:sz w:val="18"/>
                  <w:lang w:eastAsia="en-US"/>
                </w:rPr>
                <w:t>CA_n66A-n260H</w:t>
              </w:r>
            </w:ins>
          </w:p>
          <w:p w:rsidR="00721511" w:rsidRPr="00721511" w:rsidRDefault="00721511" w:rsidP="00721511">
            <w:pPr>
              <w:keepNext/>
              <w:keepLines/>
              <w:jc w:val="center"/>
              <w:rPr>
                <w:ins w:id="30176" w:author="CATT" w:date="2022-03-07T14:58:00Z"/>
                <w:rFonts w:ascii="Arial" w:eastAsia="宋体" w:hAnsi="Arial" w:cs="Times New Roman"/>
                <w:sz w:val="18"/>
                <w:lang w:eastAsia="en-US"/>
              </w:rPr>
            </w:pPr>
            <w:ins w:id="30177" w:author="CATT" w:date="2022-03-07T14:58:00Z">
              <w:r w:rsidRPr="00721511">
                <w:rPr>
                  <w:rFonts w:ascii="Arial" w:eastAsia="宋体" w:hAnsi="Arial" w:cs="Times New Roman"/>
                  <w:sz w:val="18"/>
                  <w:lang w:eastAsia="en-US"/>
                </w:rPr>
                <w:t>CA_n5A-n260I</w:t>
              </w:r>
            </w:ins>
          </w:p>
          <w:p w:rsidR="00721511" w:rsidRPr="00721511" w:rsidRDefault="00721511" w:rsidP="00721511">
            <w:pPr>
              <w:keepNext/>
              <w:keepLines/>
              <w:jc w:val="center"/>
              <w:rPr>
                <w:ins w:id="30178" w:author="CATT" w:date="2022-03-07T14:58:00Z"/>
                <w:rFonts w:ascii="Arial" w:eastAsia="宋体" w:hAnsi="Arial" w:cs="Times New Roman"/>
                <w:sz w:val="18"/>
                <w:lang w:eastAsia="en-US"/>
              </w:rPr>
            </w:pPr>
            <w:ins w:id="30179" w:author="CATT" w:date="2022-03-07T14:58:00Z">
              <w:r w:rsidRPr="00721511">
                <w:rPr>
                  <w:rFonts w:ascii="Arial" w:eastAsia="宋体" w:hAnsi="Arial" w:cs="Times New Roman"/>
                  <w:sz w:val="18"/>
                  <w:lang w:eastAsia="en-US"/>
                </w:rPr>
                <w:t>CA_n66A-n260I</w:t>
              </w:r>
            </w:ins>
          </w:p>
          <w:p w:rsidR="00721511" w:rsidRPr="00721511" w:rsidRDefault="00721511" w:rsidP="00721511">
            <w:pPr>
              <w:keepNext/>
              <w:keepLines/>
              <w:jc w:val="center"/>
              <w:rPr>
                <w:ins w:id="30180" w:author="CATT" w:date="2022-03-07T14:58:00Z"/>
                <w:rFonts w:ascii="Arial" w:eastAsia="宋体" w:hAnsi="Arial" w:cs="Times New Roman"/>
                <w:sz w:val="18"/>
                <w:lang w:eastAsia="en-US"/>
              </w:rPr>
            </w:pPr>
            <w:ins w:id="30181" w:author="CATT" w:date="2022-03-07T14:58:00Z">
              <w:r w:rsidRPr="00721511">
                <w:rPr>
                  <w:rFonts w:ascii="Arial" w:eastAsia="宋体" w:hAnsi="Arial" w:cs="Times New Roman"/>
                  <w:sz w:val="18"/>
                  <w:lang w:eastAsia="en-US"/>
                </w:rPr>
                <w:t>CA_n5A-n260J</w:t>
              </w:r>
            </w:ins>
          </w:p>
          <w:p w:rsidR="00721511" w:rsidRPr="00721511" w:rsidRDefault="00721511" w:rsidP="00721511">
            <w:pPr>
              <w:keepNext/>
              <w:keepLines/>
              <w:jc w:val="center"/>
              <w:rPr>
                <w:ins w:id="30182" w:author="CATT" w:date="2022-03-07T14:58:00Z"/>
                <w:rFonts w:ascii="Arial" w:eastAsia="宋体" w:hAnsi="Arial" w:cs="Times New Roman"/>
                <w:sz w:val="18"/>
                <w:lang w:eastAsia="en-US"/>
              </w:rPr>
            </w:pPr>
            <w:ins w:id="30183" w:author="CATT" w:date="2022-03-07T14:58:00Z">
              <w:r w:rsidRPr="00721511">
                <w:rPr>
                  <w:rFonts w:ascii="Arial" w:eastAsia="宋体" w:hAnsi="Arial" w:cs="Times New Roman"/>
                  <w:sz w:val="18"/>
                  <w:lang w:eastAsia="en-US"/>
                </w:rPr>
                <w:t>CA_n66A-n260J</w:t>
              </w:r>
            </w:ins>
          </w:p>
          <w:p w:rsidR="00721511" w:rsidRPr="00721511" w:rsidRDefault="00721511" w:rsidP="00721511">
            <w:pPr>
              <w:keepNext/>
              <w:keepLines/>
              <w:jc w:val="center"/>
              <w:rPr>
                <w:ins w:id="30184" w:author="CATT" w:date="2022-03-07T14:58:00Z"/>
                <w:rFonts w:ascii="Arial" w:eastAsia="宋体" w:hAnsi="Arial" w:cs="Times New Roman"/>
                <w:sz w:val="18"/>
                <w:lang w:eastAsia="en-US"/>
              </w:rPr>
            </w:pPr>
            <w:ins w:id="30185" w:author="CATT" w:date="2022-03-07T14:58:00Z">
              <w:r w:rsidRPr="00721511">
                <w:rPr>
                  <w:rFonts w:ascii="Arial" w:eastAsia="宋体" w:hAnsi="Arial" w:cs="Times New Roman"/>
                  <w:sz w:val="18"/>
                  <w:lang w:eastAsia="en-US"/>
                </w:rPr>
                <w:t>CA_n5A-n260K</w:t>
              </w:r>
            </w:ins>
          </w:p>
          <w:p w:rsidR="00721511" w:rsidRPr="00721511" w:rsidRDefault="00721511" w:rsidP="00721511">
            <w:pPr>
              <w:keepNext/>
              <w:keepLines/>
              <w:jc w:val="center"/>
              <w:rPr>
                <w:ins w:id="30186" w:author="CATT" w:date="2022-03-07T14:58:00Z"/>
                <w:rFonts w:ascii="Arial" w:eastAsia="宋体" w:hAnsi="Arial" w:cs="Times New Roman"/>
                <w:sz w:val="18"/>
                <w:lang w:eastAsia="en-US"/>
              </w:rPr>
            </w:pPr>
            <w:ins w:id="30187" w:author="CATT" w:date="2022-03-07T14:58:00Z">
              <w:r w:rsidRPr="00721511">
                <w:rPr>
                  <w:rFonts w:ascii="Arial" w:eastAsia="宋体" w:hAnsi="Arial" w:cs="Times New Roman"/>
                  <w:sz w:val="18"/>
                  <w:lang w:eastAsia="en-US"/>
                </w:rPr>
                <w:t>CA_n66A-n260K</w:t>
              </w:r>
            </w:ins>
          </w:p>
          <w:p w:rsidR="00721511" w:rsidRPr="00721511" w:rsidRDefault="00721511" w:rsidP="00721511">
            <w:pPr>
              <w:keepNext/>
              <w:keepLines/>
              <w:jc w:val="center"/>
              <w:rPr>
                <w:ins w:id="30188" w:author="CATT" w:date="2022-03-07T14:58:00Z"/>
                <w:rFonts w:ascii="Arial" w:eastAsia="宋体" w:hAnsi="Arial" w:cs="Times New Roman"/>
                <w:sz w:val="18"/>
                <w:lang w:eastAsia="en-US"/>
              </w:rPr>
            </w:pPr>
            <w:ins w:id="30189" w:author="CATT" w:date="2022-03-07T14:58:00Z">
              <w:r w:rsidRPr="00721511">
                <w:rPr>
                  <w:rFonts w:ascii="Arial" w:eastAsia="宋体" w:hAnsi="Arial" w:cs="Times New Roman"/>
                  <w:sz w:val="18"/>
                  <w:lang w:eastAsia="en-US"/>
                </w:rPr>
                <w:t>CA_n5A-n260L</w:t>
              </w:r>
            </w:ins>
          </w:p>
          <w:p w:rsidR="00721511" w:rsidRPr="00721511" w:rsidRDefault="00721511" w:rsidP="00721511">
            <w:pPr>
              <w:keepNext/>
              <w:keepLines/>
              <w:jc w:val="center"/>
              <w:rPr>
                <w:ins w:id="30190" w:author="CATT" w:date="2022-03-07T14:58:00Z"/>
                <w:rFonts w:ascii="Arial" w:eastAsia="宋体" w:hAnsi="Arial" w:cs="Times New Roman"/>
                <w:sz w:val="18"/>
                <w:lang w:eastAsia="en-US"/>
              </w:rPr>
            </w:pPr>
            <w:ins w:id="30191" w:author="CATT" w:date="2022-03-07T14:58:00Z">
              <w:r w:rsidRPr="00721511">
                <w:rPr>
                  <w:rFonts w:ascii="Arial" w:eastAsia="宋体" w:hAnsi="Arial" w:cs="Times New Roman"/>
                  <w:sz w:val="18"/>
                  <w:lang w:eastAsia="en-US"/>
                </w:rPr>
                <w:t>CA_n66A-n260L</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192" w:author="CATT" w:date="2022-03-07T14:58:00Z"/>
                <w:rFonts w:ascii="Arial" w:eastAsia="宋体" w:hAnsi="Arial" w:cs="Times New Roman"/>
                <w:sz w:val="18"/>
                <w:lang w:eastAsia="en-US"/>
              </w:rPr>
            </w:pPr>
            <w:ins w:id="30193"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194" w:author="CATT" w:date="2022-03-07T14:58:00Z"/>
                <w:rFonts w:ascii="Calibri" w:eastAsia="宋体" w:hAnsi="Calibri" w:cs="Times New Roman"/>
              </w:rPr>
            </w:pPr>
            <w:ins w:id="30195"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196" w:author="CATT" w:date="2022-03-07T14:58:00Z"/>
                <w:rFonts w:ascii="Arial" w:eastAsia="宋体" w:hAnsi="Arial" w:cs="Times New Roman"/>
                <w:sz w:val="18"/>
                <w:lang w:eastAsia="en-US"/>
              </w:rPr>
            </w:pPr>
            <w:ins w:id="30197"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019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19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20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201" w:author="CATT" w:date="2022-03-07T14:58:00Z"/>
                <w:rFonts w:ascii="Arial" w:eastAsia="宋体" w:hAnsi="Arial" w:cs="Times New Roman"/>
                <w:sz w:val="18"/>
                <w:lang w:eastAsia="en-US"/>
              </w:rPr>
            </w:pPr>
            <w:ins w:id="30202"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203" w:author="CATT" w:date="2022-03-07T14:58:00Z"/>
                <w:rFonts w:ascii="Calibri" w:eastAsia="宋体" w:hAnsi="Calibri" w:cs="Times New Roman"/>
              </w:rPr>
            </w:pPr>
            <w:ins w:id="30204"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20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020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20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20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209" w:author="CATT" w:date="2022-03-07T14:58:00Z"/>
                <w:rFonts w:ascii="Arial" w:eastAsia="宋体" w:hAnsi="Arial" w:cs="Times New Roman"/>
                <w:sz w:val="18"/>
                <w:lang w:eastAsia="en-US"/>
              </w:rPr>
            </w:pPr>
            <w:ins w:id="30210"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211" w:author="CATT" w:date="2022-03-07T14:58:00Z"/>
                <w:rFonts w:ascii="Calibri" w:eastAsia="宋体" w:hAnsi="Calibri" w:cs="Times New Roman"/>
              </w:rPr>
            </w:pPr>
            <w:ins w:id="30212" w:author="CATT" w:date="2022-03-07T14:58:00Z">
              <w:r w:rsidRPr="00721511">
                <w:rPr>
                  <w:rFonts w:ascii="Arial" w:eastAsia="宋体" w:hAnsi="Arial" w:cs="Arial"/>
                  <w:color w:val="000000"/>
                  <w:kern w:val="0"/>
                  <w:sz w:val="18"/>
                  <w:szCs w:val="18"/>
                  <w:lang w:bidi="ar"/>
                </w:rPr>
                <w:t>CA_n260L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213"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021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215" w:author="CATT" w:date="2022-03-07T14:58:00Z"/>
                <w:rFonts w:ascii="Arial" w:eastAsia="宋体" w:hAnsi="Arial" w:cs="Times New Roman"/>
                <w:sz w:val="18"/>
                <w:lang w:eastAsia="en-US"/>
              </w:rPr>
            </w:pPr>
            <w:ins w:id="30216" w:author="CATT" w:date="2022-03-07T14:58:00Z">
              <w:r w:rsidRPr="00721511">
                <w:rPr>
                  <w:rFonts w:ascii="Arial" w:eastAsia="宋体" w:hAnsi="Arial" w:cs="Times New Roman"/>
                  <w:sz w:val="18"/>
                  <w:lang w:eastAsia="en-US"/>
                </w:rPr>
                <w:t>CA_n5A-n66A-n260M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217" w:author="CATT" w:date="2022-03-07T14:58:00Z"/>
                <w:rFonts w:ascii="Arial" w:eastAsia="宋体" w:hAnsi="Arial" w:cs="Times New Roman"/>
                <w:sz w:val="18"/>
                <w:szCs w:val="20"/>
                <w:lang w:eastAsia="en-US"/>
              </w:rPr>
            </w:pPr>
            <w:ins w:id="30218" w:author="CATT" w:date="2022-03-07T14:58:00Z">
              <w:r w:rsidRPr="00721511">
                <w:rPr>
                  <w:rFonts w:ascii="Arial" w:eastAsia="宋体" w:hAnsi="Arial" w:cs="Times New Roman"/>
                  <w:sz w:val="18"/>
                  <w:lang w:eastAsia="en-US"/>
                </w:rPr>
                <w:t>CA_n5A-n66A</w:t>
              </w:r>
            </w:ins>
          </w:p>
          <w:p w:rsidR="00721511" w:rsidRPr="00721511" w:rsidRDefault="00721511" w:rsidP="00721511">
            <w:pPr>
              <w:keepNext/>
              <w:keepLines/>
              <w:jc w:val="center"/>
              <w:rPr>
                <w:ins w:id="30219" w:author="CATT" w:date="2022-03-07T14:58:00Z"/>
                <w:rFonts w:ascii="Arial" w:eastAsia="宋体" w:hAnsi="Arial" w:cs="Times New Roman"/>
                <w:sz w:val="18"/>
                <w:lang w:eastAsia="en-US"/>
              </w:rPr>
            </w:pPr>
            <w:ins w:id="30220" w:author="CATT" w:date="2022-03-07T14:58:00Z">
              <w:r w:rsidRPr="00721511">
                <w:rPr>
                  <w:rFonts w:ascii="Arial" w:eastAsia="宋体" w:hAnsi="Arial" w:cs="Times New Roman"/>
                  <w:sz w:val="18"/>
                  <w:lang w:eastAsia="en-US"/>
                </w:rPr>
                <w:t>CA_n5A-n260A CA_n66A-n260A</w:t>
              </w:r>
            </w:ins>
          </w:p>
          <w:p w:rsidR="00721511" w:rsidRPr="00721511" w:rsidRDefault="00721511" w:rsidP="00721511">
            <w:pPr>
              <w:keepNext/>
              <w:keepLines/>
              <w:jc w:val="center"/>
              <w:rPr>
                <w:ins w:id="30221" w:author="CATT" w:date="2022-03-07T14:58:00Z"/>
                <w:rFonts w:ascii="Arial" w:eastAsia="宋体" w:hAnsi="Arial" w:cs="Times New Roman"/>
                <w:sz w:val="18"/>
                <w:lang w:eastAsia="en-US"/>
              </w:rPr>
            </w:pPr>
            <w:ins w:id="30222" w:author="CATT" w:date="2022-03-07T14:58:00Z">
              <w:r w:rsidRPr="00721511">
                <w:rPr>
                  <w:rFonts w:ascii="Arial" w:eastAsia="宋体" w:hAnsi="Arial" w:cs="Times New Roman"/>
                  <w:sz w:val="18"/>
                  <w:lang w:eastAsia="en-US"/>
                </w:rPr>
                <w:t>CA_n5A-n260G</w:t>
              </w:r>
            </w:ins>
          </w:p>
          <w:p w:rsidR="00721511" w:rsidRPr="00721511" w:rsidRDefault="00721511" w:rsidP="00721511">
            <w:pPr>
              <w:keepNext/>
              <w:keepLines/>
              <w:jc w:val="center"/>
              <w:rPr>
                <w:ins w:id="30223" w:author="CATT" w:date="2022-03-07T14:58:00Z"/>
                <w:rFonts w:ascii="Arial" w:eastAsia="宋体" w:hAnsi="Arial" w:cs="Times New Roman"/>
                <w:sz w:val="18"/>
                <w:lang w:eastAsia="en-US"/>
              </w:rPr>
            </w:pPr>
            <w:ins w:id="30224" w:author="CATT" w:date="2022-03-07T14:58:00Z">
              <w:r w:rsidRPr="00721511">
                <w:rPr>
                  <w:rFonts w:ascii="Arial" w:eastAsia="宋体" w:hAnsi="Arial" w:cs="Times New Roman"/>
                  <w:sz w:val="18"/>
                  <w:lang w:eastAsia="en-US"/>
                </w:rPr>
                <w:lastRenderedPageBreak/>
                <w:t>CA_n66A-n260G</w:t>
              </w:r>
            </w:ins>
          </w:p>
          <w:p w:rsidR="00721511" w:rsidRPr="00721511" w:rsidRDefault="00721511" w:rsidP="00721511">
            <w:pPr>
              <w:keepNext/>
              <w:keepLines/>
              <w:jc w:val="center"/>
              <w:rPr>
                <w:ins w:id="30225" w:author="CATT" w:date="2022-03-07T14:58:00Z"/>
                <w:rFonts w:ascii="Arial" w:eastAsia="宋体" w:hAnsi="Arial" w:cs="Times New Roman"/>
                <w:sz w:val="18"/>
                <w:lang w:eastAsia="en-US"/>
              </w:rPr>
            </w:pPr>
            <w:ins w:id="30226" w:author="CATT" w:date="2022-03-07T14:58:00Z">
              <w:r w:rsidRPr="00721511">
                <w:rPr>
                  <w:rFonts w:ascii="Arial" w:eastAsia="宋体" w:hAnsi="Arial" w:cs="Times New Roman"/>
                  <w:sz w:val="18"/>
                  <w:lang w:eastAsia="en-US"/>
                </w:rPr>
                <w:t>CA_n5A-n260H</w:t>
              </w:r>
            </w:ins>
          </w:p>
          <w:p w:rsidR="00721511" w:rsidRPr="00721511" w:rsidRDefault="00721511" w:rsidP="00721511">
            <w:pPr>
              <w:keepNext/>
              <w:keepLines/>
              <w:jc w:val="center"/>
              <w:rPr>
                <w:ins w:id="30227" w:author="CATT" w:date="2022-03-07T14:58:00Z"/>
                <w:rFonts w:ascii="Arial" w:eastAsia="宋体" w:hAnsi="Arial" w:cs="Times New Roman"/>
                <w:sz w:val="18"/>
                <w:lang w:eastAsia="en-US"/>
              </w:rPr>
            </w:pPr>
            <w:ins w:id="30228" w:author="CATT" w:date="2022-03-07T14:58:00Z">
              <w:r w:rsidRPr="00721511">
                <w:rPr>
                  <w:rFonts w:ascii="Arial" w:eastAsia="宋体" w:hAnsi="Arial" w:cs="Times New Roman"/>
                  <w:sz w:val="18"/>
                  <w:lang w:eastAsia="en-US"/>
                </w:rPr>
                <w:t>CA_n66A-n260H</w:t>
              </w:r>
            </w:ins>
          </w:p>
          <w:p w:rsidR="00721511" w:rsidRPr="00721511" w:rsidRDefault="00721511" w:rsidP="00721511">
            <w:pPr>
              <w:keepNext/>
              <w:keepLines/>
              <w:jc w:val="center"/>
              <w:rPr>
                <w:ins w:id="30229" w:author="CATT" w:date="2022-03-07T14:58:00Z"/>
                <w:rFonts w:ascii="Arial" w:eastAsia="宋体" w:hAnsi="Arial" w:cs="Times New Roman"/>
                <w:sz w:val="18"/>
                <w:lang w:eastAsia="en-US"/>
              </w:rPr>
            </w:pPr>
            <w:ins w:id="30230" w:author="CATT" w:date="2022-03-07T14:58:00Z">
              <w:r w:rsidRPr="00721511">
                <w:rPr>
                  <w:rFonts w:ascii="Arial" w:eastAsia="宋体" w:hAnsi="Arial" w:cs="Times New Roman"/>
                  <w:sz w:val="18"/>
                  <w:lang w:eastAsia="en-US"/>
                </w:rPr>
                <w:t>CA_n5A-n260I</w:t>
              </w:r>
            </w:ins>
          </w:p>
          <w:p w:rsidR="00721511" w:rsidRPr="00721511" w:rsidRDefault="00721511" w:rsidP="00721511">
            <w:pPr>
              <w:keepNext/>
              <w:keepLines/>
              <w:jc w:val="center"/>
              <w:rPr>
                <w:ins w:id="30231" w:author="CATT" w:date="2022-03-07T14:58:00Z"/>
                <w:rFonts w:ascii="Arial" w:eastAsia="宋体" w:hAnsi="Arial" w:cs="Times New Roman"/>
                <w:sz w:val="18"/>
                <w:lang w:eastAsia="en-US"/>
              </w:rPr>
            </w:pPr>
            <w:ins w:id="30232" w:author="CATT" w:date="2022-03-07T14:58:00Z">
              <w:r w:rsidRPr="00721511">
                <w:rPr>
                  <w:rFonts w:ascii="Arial" w:eastAsia="宋体" w:hAnsi="Arial" w:cs="Times New Roman"/>
                  <w:sz w:val="18"/>
                  <w:lang w:eastAsia="en-US"/>
                </w:rPr>
                <w:t>CA_n66A-n260I</w:t>
              </w:r>
            </w:ins>
          </w:p>
          <w:p w:rsidR="00721511" w:rsidRPr="00721511" w:rsidRDefault="00721511" w:rsidP="00721511">
            <w:pPr>
              <w:keepNext/>
              <w:keepLines/>
              <w:jc w:val="center"/>
              <w:rPr>
                <w:ins w:id="30233" w:author="CATT" w:date="2022-03-07T14:58:00Z"/>
                <w:rFonts w:ascii="Arial" w:eastAsia="宋体" w:hAnsi="Arial" w:cs="Times New Roman"/>
                <w:sz w:val="18"/>
                <w:lang w:eastAsia="en-US"/>
              </w:rPr>
            </w:pPr>
            <w:ins w:id="30234" w:author="CATT" w:date="2022-03-07T14:58:00Z">
              <w:r w:rsidRPr="00721511">
                <w:rPr>
                  <w:rFonts w:ascii="Arial" w:eastAsia="宋体" w:hAnsi="Arial" w:cs="Times New Roman"/>
                  <w:sz w:val="18"/>
                  <w:lang w:eastAsia="en-US"/>
                </w:rPr>
                <w:t>CA_n5A-n260J</w:t>
              </w:r>
            </w:ins>
          </w:p>
          <w:p w:rsidR="00721511" w:rsidRPr="00721511" w:rsidRDefault="00721511" w:rsidP="00721511">
            <w:pPr>
              <w:keepNext/>
              <w:keepLines/>
              <w:jc w:val="center"/>
              <w:rPr>
                <w:ins w:id="30235" w:author="CATT" w:date="2022-03-07T14:58:00Z"/>
                <w:rFonts w:ascii="Arial" w:eastAsia="宋体" w:hAnsi="Arial" w:cs="Times New Roman"/>
                <w:sz w:val="18"/>
                <w:lang w:eastAsia="en-US"/>
              </w:rPr>
            </w:pPr>
            <w:ins w:id="30236" w:author="CATT" w:date="2022-03-07T14:58:00Z">
              <w:r w:rsidRPr="00721511">
                <w:rPr>
                  <w:rFonts w:ascii="Arial" w:eastAsia="宋体" w:hAnsi="Arial" w:cs="Times New Roman"/>
                  <w:sz w:val="18"/>
                  <w:lang w:eastAsia="en-US"/>
                </w:rPr>
                <w:t>CA_n66A-n260J</w:t>
              </w:r>
            </w:ins>
          </w:p>
          <w:p w:rsidR="00721511" w:rsidRPr="00721511" w:rsidRDefault="00721511" w:rsidP="00721511">
            <w:pPr>
              <w:keepNext/>
              <w:keepLines/>
              <w:jc w:val="center"/>
              <w:rPr>
                <w:ins w:id="30237" w:author="CATT" w:date="2022-03-07T14:58:00Z"/>
                <w:rFonts w:ascii="Arial" w:eastAsia="宋体" w:hAnsi="Arial" w:cs="Times New Roman"/>
                <w:sz w:val="18"/>
                <w:lang w:eastAsia="en-US"/>
              </w:rPr>
            </w:pPr>
            <w:ins w:id="30238" w:author="CATT" w:date="2022-03-07T14:58:00Z">
              <w:r w:rsidRPr="00721511">
                <w:rPr>
                  <w:rFonts w:ascii="Arial" w:eastAsia="宋体" w:hAnsi="Arial" w:cs="Times New Roman"/>
                  <w:sz w:val="18"/>
                  <w:lang w:eastAsia="en-US"/>
                </w:rPr>
                <w:t>CA_n5A-n260K</w:t>
              </w:r>
            </w:ins>
          </w:p>
          <w:p w:rsidR="00721511" w:rsidRPr="00721511" w:rsidRDefault="00721511" w:rsidP="00721511">
            <w:pPr>
              <w:keepNext/>
              <w:keepLines/>
              <w:jc w:val="center"/>
              <w:rPr>
                <w:ins w:id="30239" w:author="CATT" w:date="2022-03-07T14:58:00Z"/>
                <w:rFonts w:ascii="Arial" w:eastAsia="宋体" w:hAnsi="Arial" w:cs="Times New Roman"/>
                <w:sz w:val="18"/>
                <w:lang w:eastAsia="en-US"/>
              </w:rPr>
            </w:pPr>
            <w:ins w:id="30240" w:author="CATT" w:date="2022-03-07T14:58:00Z">
              <w:r w:rsidRPr="00721511">
                <w:rPr>
                  <w:rFonts w:ascii="Arial" w:eastAsia="宋体" w:hAnsi="Arial" w:cs="Times New Roman"/>
                  <w:sz w:val="18"/>
                  <w:lang w:eastAsia="en-US"/>
                </w:rPr>
                <w:t>CA_n66A-n260K</w:t>
              </w:r>
            </w:ins>
          </w:p>
          <w:p w:rsidR="00721511" w:rsidRPr="00721511" w:rsidRDefault="00721511" w:rsidP="00721511">
            <w:pPr>
              <w:keepNext/>
              <w:keepLines/>
              <w:jc w:val="center"/>
              <w:rPr>
                <w:ins w:id="30241" w:author="CATT" w:date="2022-03-07T14:58:00Z"/>
                <w:rFonts w:ascii="Arial" w:eastAsia="宋体" w:hAnsi="Arial" w:cs="Times New Roman"/>
                <w:sz w:val="18"/>
                <w:lang w:eastAsia="en-US"/>
              </w:rPr>
            </w:pPr>
            <w:ins w:id="30242" w:author="CATT" w:date="2022-03-07T14:58:00Z">
              <w:r w:rsidRPr="00721511">
                <w:rPr>
                  <w:rFonts w:ascii="Arial" w:eastAsia="宋体" w:hAnsi="Arial" w:cs="Times New Roman"/>
                  <w:sz w:val="18"/>
                  <w:lang w:eastAsia="en-US"/>
                </w:rPr>
                <w:t>CA_n5A-n260L</w:t>
              </w:r>
            </w:ins>
          </w:p>
          <w:p w:rsidR="00721511" w:rsidRPr="00721511" w:rsidRDefault="00721511" w:rsidP="00721511">
            <w:pPr>
              <w:keepNext/>
              <w:keepLines/>
              <w:jc w:val="center"/>
              <w:rPr>
                <w:ins w:id="30243" w:author="CATT" w:date="2022-03-07T14:58:00Z"/>
                <w:rFonts w:ascii="Arial" w:eastAsia="宋体" w:hAnsi="Arial" w:cs="Times New Roman"/>
                <w:sz w:val="18"/>
                <w:lang w:eastAsia="en-US"/>
              </w:rPr>
            </w:pPr>
            <w:ins w:id="30244" w:author="CATT" w:date="2022-03-07T14:58:00Z">
              <w:r w:rsidRPr="00721511">
                <w:rPr>
                  <w:rFonts w:ascii="Arial" w:eastAsia="宋体" w:hAnsi="Arial" w:cs="Times New Roman"/>
                  <w:sz w:val="18"/>
                  <w:lang w:eastAsia="en-US"/>
                </w:rPr>
                <w:t>CA_n66A-n260L</w:t>
              </w:r>
            </w:ins>
          </w:p>
          <w:p w:rsidR="00721511" w:rsidRPr="00721511" w:rsidRDefault="00721511" w:rsidP="00721511">
            <w:pPr>
              <w:keepNext/>
              <w:keepLines/>
              <w:jc w:val="center"/>
              <w:rPr>
                <w:ins w:id="30245" w:author="CATT" w:date="2022-03-07T14:58:00Z"/>
                <w:rFonts w:ascii="Arial" w:eastAsia="宋体" w:hAnsi="Arial" w:cs="Times New Roman"/>
                <w:sz w:val="18"/>
                <w:lang w:eastAsia="en-US"/>
              </w:rPr>
            </w:pPr>
            <w:ins w:id="30246" w:author="CATT" w:date="2022-03-07T14:58:00Z">
              <w:r w:rsidRPr="00721511">
                <w:rPr>
                  <w:rFonts w:ascii="Arial" w:eastAsia="宋体" w:hAnsi="Arial" w:cs="Times New Roman"/>
                  <w:sz w:val="18"/>
                  <w:lang w:eastAsia="en-US"/>
                </w:rPr>
                <w:t>CA_n5A-n260M CA_n66A-n260M</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247" w:author="CATT" w:date="2022-03-07T14:58:00Z"/>
                <w:rFonts w:ascii="Arial" w:eastAsia="宋体" w:hAnsi="Arial" w:cs="Times New Roman"/>
                <w:sz w:val="18"/>
                <w:lang w:eastAsia="en-US"/>
              </w:rPr>
            </w:pPr>
            <w:ins w:id="30248" w:author="CATT" w:date="2022-03-07T14:58:00Z">
              <w:r w:rsidRPr="00721511">
                <w:rPr>
                  <w:rFonts w:ascii="Arial" w:eastAsia="宋体" w:hAnsi="Arial" w:cs="Times New Roman"/>
                  <w:sz w:val="18"/>
                  <w:lang w:eastAsia="en-US"/>
                </w:rPr>
                <w:lastRenderedPageBreak/>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249" w:author="CATT" w:date="2022-03-07T14:58:00Z"/>
                <w:rFonts w:ascii="Calibri" w:eastAsia="宋体" w:hAnsi="Calibri" w:cs="Times New Roman"/>
              </w:rPr>
            </w:pPr>
            <w:ins w:id="30250"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251" w:author="CATT" w:date="2022-03-07T14:58:00Z"/>
                <w:rFonts w:ascii="Arial" w:eastAsia="宋体" w:hAnsi="Arial" w:cs="Times New Roman"/>
                <w:sz w:val="18"/>
                <w:lang w:eastAsia="en-US"/>
              </w:rPr>
            </w:pPr>
            <w:ins w:id="30252"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025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25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25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256" w:author="CATT" w:date="2022-03-07T14:58:00Z"/>
                <w:rFonts w:ascii="Arial" w:eastAsia="宋体" w:hAnsi="Arial" w:cs="Times New Roman"/>
                <w:sz w:val="18"/>
                <w:lang w:eastAsia="en-US"/>
              </w:rPr>
            </w:pPr>
            <w:ins w:id="30257"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258" w:author="CATT" w:date="2022-03-07T14:58:00Z"/>
                <w:rFonts w:ascii="Calibri" w:eastAsia="宋体" w:hAnsi="Calibri" w:cs="Times New Roman"/>
              </w:rPr>
            </w:pPr>
            <w:ins w:id="30259"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26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026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26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26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264" w:author="CATT" w:date="2022-03-07T14:58:00Z"/>
                <w:rFonts w:ascii="Arial" w:eastAsia="宋体" w:hAnsi="Arial" w:cs="Times New Roman"/>
                <w:sz w:val="18"/>
                <w:lang w:eastAsia="en-US"/>
              </w:rPr>
            </w:pPr>
            <w:ins w:id="30265"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266" w:author="CATT" w:date="2022-03-07T14:58:00Z"/>
                <w:rFonts w:ascii="Calibri" w:eastAsia="宋体" w:hAnsi="Calibri" w:cs="Times New Roman"/>
              </w:rPr>
            </w:pPr>
            <w:ins w:id="30267" w:author="CATT" w:date="2022-03-07T14:58:00Z">
              <w:r w:rsidRPr="00721511">
                <w:rPr>
                  <w:rFonts w:ascii="Arial" w:eastAsia="宋体" w:hAnsi="Arial" w:cs="Arial"/>
                  <w:color w:val="000000"/>
                  <w:kern w:val="0"/>
                  <w:sz w:val="18"/>
                  <w:szCs w:val="18"/>
                  <w:lang w:bidi="ar"/>
                </w:rPr>
                <w:t>CA_n260M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268"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026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270" w:author="CATT" w:date="2022-03-07T14:58:00Z"/>
                <w:rFonts w:ascii="Arial" w:eastAsia="宋体" w:hAnsi="Arial" w:cs="Times New Roman"/>
                <w:sz w:val="18"/>
                <w:lang w:eastAsia="en-US"/>
              </w:rPr>
            </w:pPr>
            <w:ins w:id="30271" w:author="CATT" w:date="2022-03-07T14:58:00Z">
              <w:r w:rsidRPr="00721511">
                <w:rPr>
                  <w:rFonts w:ascii="Arial" w:eastAsia="宋体" w:hAnsi="Arial" w:cs="Times New Roman"/>
                  <w:sz w:val="18"/>
                  <w:lang w:eastAsia="en-US"/>
                </w:rPr>
                <w:t>CA_n5A-n77A-n260A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272" w:author="CATT" w:date="2022-03-07T14:58:00Z"/>
                <w:rFonts w:ascii="Arial" w:eastAsia="宋体" w:hAnsi="Arial" w:cs="Arial"/>
                <w:sz w:val="18"/>
                <w:szCs w:val="20"/>
              </w:rPr>
            </w:pPr>
            <w:ins w:id="30273"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30274" w:author="CATT" w:date="2022-03-07T14:58:00Z"/>
                <w:rFonts w:ascii="Arial" w:eastAsia="宋体" w:hAnsi="Arial" w:cs="Times New Roman"/>
                <w:sz w:val="18"/>
                <w:lang w:eastAsia="en-US"/>
              </w:rPr>
            </w:pPr>
            <w:ins w:id="30275" w:author="CATT" w:date="2022-03-07T14:58:00Z">
              <w:r w:rsidRPr="00721511">
                <w:rPr>
                  <w:rFonts w:ascii="Arial" w:eastAsia="宋体" w:hAnsi="Arial" w:cs="Arial"/>
                  <w:sz w:val="18"/>
                </w:rPr>
                <w:t>CA_n5A-n260A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276" w:author="CATT" w:date="2022-03-07T14:58:00Z"/>
                <w:rFonts w:ascii="Arial" w:eastAsia="宋体" w:hAnsi="Arial" w:cs="Arial"/>
                <w:sz w:val="18"/>
                <w:szCs w:val="18"/>
                <w:lang w:eastAsia="en-US"/>
              </w:rPr>
            </w:pPr>
            <w:ins w:id="30277"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278" w:author="CATT" w:date="2022-03-07T14:58:00Z"/>
                <w:rFonts w:ascii="Calibri" w:eastAsia="宋体" w:hAnsi="Calibri" w:cs="Times New Roman"/>
              </w:rPr>
            </w:pPr>
            <w:ins w:id="30279"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280" w:author="CATT" w:date="2022-03-07T14:58:00Z"/>
                <w:rFonts w:ascii="Arial" w:eastAsia="宋体" w:hAnsi="Arial" w:cs="Arial"/>
                <w:sz w:val="18"/>
                <w:szCs w:val="18"/>
                <w:lang w:eastAsia="en-US"/>
              </w:rPr>
            </w:pPr>
            <w:ins w:id="30281"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028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28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28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285" w:author="CATT" w:date="2022-03-07T14:58:00Z"/>
                <w:rFonts w:ascii="Arial" w:eastAsia="宋体" w:hAnsi="Arial" w:cs="Arial"/>
                <w:sz w:val="18"/>
                <w:szCs w:val="18"/>
                <w:lang w:eastAsia="en-US"/>
              </w:rPr>
            </w:pPr>
            <w:ins w:id="30286"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287" w:author="CATT" w:date="2022-03-07T14:58:00Z"/>
                <w:rFonts w:ascii="Calibri" w:eastAsia="宋体" w:hAnsi="Calibri" w:cs="Times New Roman"/>
              </w:rPr>
            </w:pPr>
            <w:ins w:id="30288"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289"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29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29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29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293" w:author="CATT" w:date="2022-03-07T14:58:00Z"/>
                <w:rFonts w:ascii="Arial" w:eastAsia="宋体" w:hAnsi="Arial" w:cs="Arial"/>
                <w:sz w:val="18"/>
                <w:szCs w:val="18"/>
                <w:lang w:eastAsia="en-US"/>
              </w:rPr>
            </w:pPr>
            <w:ins w:id="30294"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295" w:author="CATT" w:date="2022-03-07T14:58:00Z"/>
                <w:rFonts w:ascii="Calibri" w:eastAsia="宋体" w:hAnsi="Calibri" w:cs="Times New Roman"/>
              </w:rPr>
            </w:pPr>
            <w:ins w:id="30296"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297"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29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299" w:author="CATT" w:date="2022-03-07T14:58:00Z"/>
                <w:rFonts w:ascii="Arial" w:eastAsia="宋体" w:hAnsi="Arial" w:cs="Times New Roman"/>
                <w:sz w:val="18"/>
                <w:lang w:eastAsia="en-US"/>
              </w:rPr>
            </w:pPr>
            <w:ins w:id="30300" w:author="CATT" w:date="2022-03-07T14:58:00Z">
              <w:r w:rsidRPr="00721511">
                <w:rPr>
                  <w:rFonts w:ascii="Arial" w:eastAsia="宋体" w:hAnsi="Arial" w:cs="Times New Roman"/>
                  <w:sz w:val="18"/>
                  <w:lang w:eastAsia="en-US"/>
                </w:rPr>
                <w:t>CA_n5A-n77A-n260I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301" w:author="CATT" w:date="2022-03-07T14:58:00Z"/>
                <w:rFonts w:ascii="Arial" w:eastAsia="宋体" w:hAnsi="Arial" w:cs="Arial"/>
                <w:sz w:val="18"/>
                <w:szCs w:val="20"/>
              </w:rPr>
            </w:pPr>
            <w:ins w:id="30302" w:author="CATT" w:date="2022-03-07T14:58:00Z">
              <w:r w:rsidRPr="00721511">
                <w:rPr>
                  <w:rFonts w:ascii="Arial" w:eastAsia="宋体" w:hAnsi="Arial" w:cs="Arial"/>
                  <w:sz w:val="18"/>
                </w:rPr>
                <w:t>CA_n5A-n260A</w:t>
              </w:r>
            </w:ins>
          </w:p>
          <w:p w:rsidR="00721511" w:rsidRPr="00721511" w:rsidRDefault="00721511" w:rsidP="00721511">
            <w:pPr>
              <w:keepNext/>
              <w:keepLines/>
              <w:jc w:val="center"/>
              <w:rPr>
                <w:ins w:id="30303" w:author="CATT" w:date="2022-03-07T14:58:00Z"/>
                <w:rFonts w:ascii="Arial" w:eastAsia="宋体" w:hAnsi="Arial" w:cs="Arial"/>
                <w:sz w:val="18"/>
              </w:rPr>
            </w:pPr>
            <w:ins w:id="30304" w:author="CATT" w:date="2022-03-07T14:58:00Z">
              <w:r w:rsidRPr="00721511">
                <w:rPr>
                  <w:rFonts w:ascii="Arial" w:eastAsia="宋体" w:hAnsi="Arial" w:cs="Arial"/>
                  <w:sz w:val="18"/>
                </w:rPr>
                <w:t>CA_n5A-n260G</w:t>
              </w:r>
            </w:ins>
          </w:p>
          <w:p w:rsidR="00721511" w:rsidRPr="00721511" w:rsidRDefault="00721511" w:rsidP="00721511">
            <w:pPr>
              <w:keepNext/>
              <w:keepLines/>
              <w:jc w:val="center"/>
              <w:rPr>
                <w:ins w:id="30305" w:author="CATT" w:date="2022-03-07T14:58:00Z"/>
                <w:rFonts w:ascii="Arial" w:eastAsia="宋体" w:hAnsi="Arial" w:cs="Arial"/>
                <w:sz w:val="18"/>
              </w:rPr>
            </w:pPr>
            <w:ins w:id="30306" w:author="CATT" w:date="2022-03-07T14:58:00Z">
              <w:r w:rsidRPr="00721511">
                <w:rPr>
                  <w:rFonts w:ascii="Arial" w:eastAsia="宋体" w:hAnsi="Arial" w:cs="Arial"/>
                  <w:sz w:val="18"/>
                </w:rPr>
                <w:t>CA_n5A-n260H</w:t>
              </w:r>
            </w:ins>
          </w:p>
          <w:p w:rsidR="00721511" w:rsidRPr="00721511" w:rsidRDefault="00721511" w:rsidP="00721511">
            <w:pPr>
              <w:keepNext/>
              <w:keepLines/>
              <w:jc w:val="center"/>
              <w:rPr>
                <w:ins w:id="30307" w:author="CATT" w:date="2022-03-07T14:58:00Z"/>
                <w:rFonts w:ascii="Arial" w:eastAsia="宋体" w:hAnsi="Arial" w:cs="Arial"/>
                <w:sz w:val="18"/>
              </w:rPr>
            </w:pPr>
            <w:ins w:id="30308" w:author="CATT" w:date="2022-03-07T14:58:00Z">
              <w:r w:rsidRPr="00721511">
                <w:rPr>
                  <w:rFonts w:ascii="Arial" w:eastAsia="宋体" w:hAnsi="Arial" w:cs="Arial"/>
                  <w:sz w:val="18"/>
                </w:rPr>
                <w:t>CA_n5A-n260I</w:t>
              </w:r>
            </w:ins>
          </w:p>
          <w:p w:rsidR="00721511" w:rsidRPr="00721511" w:rsidRDefault="00721511" w:rsidP="00721511">
            <w:pPr>
              <w:keepNext/>
              <w:keepLines/>
              <w:jc w:val="center"/>
              <w:rPr>
                <w:ins w:id="30309" w:author="CATT" w:date="2022-03-07T14:58:00Z"/>
                <w:rFonts w:ascii="Arial" w:eastAsia="宋体" w:hAnsi="Arial" w:cs="Arial"/>
                <w:sz w:val="18"/>
              </w:rPr>
            </w:pPr>
            <w:ins w:id="30310"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30311" w:author="CATT" w:date="2022-03-07T14:58:00Z"/>
                <w:rFonts w:ascii="Arial" w:eastAsia="宋体" w:hAnsi="Arial" w:cs="Arial"/>
                <w:sz w:val="18"/>
              </w:rPr>
            </w:pPr>
            <w:ins w:id="30312" w:author="CATT" w:date="2022-03-07T14:58:00Z">
              <w:r w:rsidRPr="00721511">
                <w:rPr>
                  <w:rFonts w:ascii="Arial" w:eastAsia="宋体" w:hAnsi="Arial" w:cs="Arial"/>
                  <w:sz w:val="18"/>
                </w:rPr>
                <w:t>CA_n77A-n260G</w:t>
              </w:r>
            </w:ins>
          </w:p>
          <w:p w:rsidR="00721511" w:rsidRPr="00721511" w:rsidRDefault="00721511" w:rsidP="00721511">
            <w:pPr>
              <w:keepNext/>
              <w:keepLines/>
              <w:jc w:val="center"/>
              <w:rPr>
                <w:ins w:id="30313" w:author="CATT" w:date="2022-03-07T14:58:00Z"/>
                <w:rFonts w:ascii="Arial" w:eastAsia="宋体" w:hAnsi="Arial" w:cs="Arial"/>
                <w:sz w:val="18"/>
              </w:rPr>
            </w:pPr>
            <w:ins w:id="30314" w:author="CATT" w:date="2022-03-07T14:58:00Z">
              <w:r w:rsidRPr="00721511">
                <w:rPr>
                  <w:rFonts w:ascii="Arial" w:eastAsia="宋体" w:hAnsi="Arial" w:cs="Arial"/>
                  <w:sz w:val="18"/>
                </w:rPr>
                <w:t>CA_n77A-n260H</w:t>
              </w:r>
            </w:ins>
          </w:p>
          <w:p w:rsidR="00721511" w:rsidRPr="00721511" w:rsidRDefault="00721511" w:rsidP="00721511">
            <w:pPr>
              <w:keepNext/>
              <w:keepLines/>
              <w:jc w:val="center"/>
              <w:rPr>
                <w:ins w:id="30315" w:author="CATT" w:date="2022-03-07T14:58:00Z"/>
                <w:rFonts w:ascii="Arial" w:eastAsia="宋体" w:hAnsi="Arial" w:cs="Times New Roman"/>
                <w:sz w:val="18"/>
                <w:lang w:eastAsia="en-US"/>
              </w:rPr>
            </w:pPr>
            <w:ins w:id="30316" w:author="CATT" w:date="2022-03-07T14:58:00Z">
              <w:r w:rsidRPr="00721511">
                <w:rPr>
                  <w:rFonts w:ascii="Arial" w:eastAsia="宋体" w:hAnsi="Arial" w:cs="Arial"/>
                  <w:sz w:val="18"/>
                </w:rPr>
                <w:t>CA_n77A-n260I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317" w:author="CATT" w:date="2022-03-07T14:58:00Z"/>
                <w:rFonts w:ascii="Arial" w:eastAsia="宋体" w:hAnsi="Arial" w:cs="Arial"/>
                <w:sz w:val="18"/>
                <w:szCs w:val="18"/>
                <w:lang w:eastAsia="en-US"/>
              </w:rPr>
            </w:pPr>
            <w:ins w:id="30318"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319" w:author="CATT" w:date="2022-03-07T14:58:00Z"/>
                <w:rFonts w:ascii="Calibri" w:eastAsia="宋体" w:hAnsi="Calibri" w:cs="Times New Roman"/>
              </w:rPr>
            </w:pPr>
            <w:ins w:id="30320"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321" w:author="CATT" w:date="2022-03-07T14:58:00Z"/>
                <w:rFonts w:ascii="Arial" w:eastAsia="宋体" w:hAnsi="Arial" w:cs="Arial"/>
                <w:sz w:val="18"/>
                <w:szCs w:val="18"/>
                <w:lang w:eastAsia="en-US"/>
              </w:rPr>
            </w:pPr>
            <w:ins w:id="30322"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032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32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32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326" w:author="CATT" w:date="2022-03-07T14:58:00Z"/>
                <w:rFonts w:ascii="Arial" w:eastAsia="宋体" w:hAnsi="Arial" w:cs="Arial"/>
                <w:sz w:val="18"/>
                <w:szCs w:val="18"/>
                <w:lang w:eastAsia="en-US"/>
              </w:rPr>
            </w:pPr>
            <w:ins w:id="30327"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328" w:author="CATT" w:date="2022-03-07T14:58:00Z"/>
                <w:rFonts w:ascii="Calibri" w:eastAsia="宋体" w:hAnsi="Calibri" w:cs="Times New Roman"/>
              </w:rPr>
            </w:pPr>
            <w:ins w:id="30329"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330"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33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33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33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334" w:author="CATT" w:date="2022-03-07T14:58:00Z"/>
                <w:rFonts w:ascii="Arial" w:eastAsia="宋体" w:hAnsi="Arial" w:cs="Arial"/>
                <w:sz w:val="18"/>
                <w:szCs w:val="18"/>
                <w:lang w:eastAsia="en-US"/>
              </w:rPr>
            </w:pPr>
            <w:ins w:id="30335"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336" w:author="CATT" w:date="2022-03-07T14:58:00Z"/>
                <w:rFonts w:ascii="Calibri" w:eastAsia="宋体" w:hAnsi="Calibri" w:cs="Times New Roman"/>
              </w:rPr>
            </w:pPr>
            <w:ins w:id="30337" w:author="CATT" w:date="2022-03-07T14:58:00Z">
              <w:r w:rsidRPr="00721511">
                <w:rPr>
                  <w:rFonts w:ascii="Arial" w:eastAsia="宋体" w:hAnsi="Arial" w:cs="Arial"/>
                  <w:color w:val="000000"/>
                  <w:kern w:val="0"/>
                  <w:sz w:val="18"/>
                  <w:szCs w:val="18"/>
                  <w:lang w:bidi="ar"/>
                </w:rPr>
                <w:t>CA_n260I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338"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33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340" w:author="CATT" w:date="2022-03-07T14:58:00Z"/>
                <w:rFonts w:ascii="Arial" w:eastAsia="宋体" w:hAnsi="Arial" w:cs="Times New Roman"/>
                <w:sz w:val="18"/>
                <w:lang w:eastAsia="en-US"/>
              </w:rPr>
            </w:pPr>
            <w:ins w:id="30341" w:author="CATT" w:date="2022-03-07T14:58:00Z">
              <w:r w:rsidRPr="00721511">
                <w:rPr>
                  <w:rFonts w:ascii="Arial" w:eastAsia="宋体" w:hAnsi="Arial" w:cs="Times New Roman"/>
                  <w:sz w:val="18"/>
                  <w:lang w:eastAsia="en-US"/>
                </w:rPr>
                <w:t>CA_n5A-n77A-n260J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342" w:author="CATT" w:date="2022-03-07T14:58:00Z"/>
                <w:rFonts w:ascii="Arial" w:eastAsia="宋体" w:hAnsi="Arial" w:cs="Arial"/>
                <w:sz w:val="18"/>
                <w:szCs w:val="20"/>
              </w:rPr>
            </w:pPr>
            <w:ins w:id="30343" w:author="CATT" w:date="2022-03-07T14:58:00Z">
              <w:r w:rsidRPr="00721511">
                <w:rPr>
                  <w:rFonts w:ascii="Arial" w:eastAsia="宋体" w:hAnsi="Arial" w:cs="Arial"/>
                  <w:sz w:val="18"/>
                </w:rPr>
                <w:t>CA_n5A-n260A</w:t>
              </w:r>
            </w:ins>
          </w:p>
          <w:p w:rsidR="00721511" w:rsidRPr="00721511" w:rsidRDefault="00721511" w:rsidP="00721511">
            <w:pPr>
              <w:keepNext/>
              <w:keepLines/>
              <w:jc w:val="center"/>
              <w:rPr>
                <w:ins w:id="30344" w:author="CATT" w:date="2022-03-07T14:58:00Z"/>
                <w:rFonts w:ascii="Arial" w:eastAsia="宋体" w:hAnsi="Arial" w:cs="Arial"/>
                <w:sz w:val="18"/>
              </w:rPr>
            </w:pPr>
            <w:ins w:id="30345" w:author="CATT" w:date="2022-03-07T14:58:00Z">
              <w:r w:rsidRPr="00721511">
                <w:rPr>
                  <w:rFonts w:ascii="Arial" w:eastAsia="宋体" w:hAnsi="Arial" w:cs="Arial"/>
                  <w:sz w:val="18"/>
                </w:rPr>
                <w:t>CA_n5A-n260G</w:t>
              </w:r>
            </w:ins>
          </w:p>
          <w:p w:rsidR="00721511" w:rsidRPr="00721511" w:rsidRDefault="00721511" w:rsidP="00721511">
            <w:pPr>
              <w:keepNext/>
              <w:keepLines/>
              <w:jc w:val="center"/>
              <w:rPr>
                <w:ins w:id="30346" w:author="CATT" w:date="2022-03-07T14:58:00Z"/>
                <w:rFonts w:ascii="Arial" w:eastAsia="宋体" w:hAnsi="Arial" w:cs="Arial"/>
                <w:sz w:val="18"/>
              </w:rPr>
            </w:pPr>
            <w:ins w:id="30347" w:author="CATT" w:date="2022-03-07T14:58:00Z">
              <w:r w:rsidRPr="00721511">
                <w:rPr>
                  <w:rFonts w:ascii="Arial" w:eastAsia="宋体" w:hAnsi="Arial" w:cs="Arial"/>
                  <w:sz w:val="18"/>
                </w:rPr>
                <w:t>CA_n5A-n260H</w:t>
              </w:r>
            </w:ins>
          </w:p>
          <w:p w:rsidR="00721511" w:rsidRPr="00721511" w:rsidRDefault="00721511" w:rsidP="00721511">
            <w:pPr>
              <w:keepNext/>
              <w:keepLines/>
              <w:jc w:val="center"/>
              <w:rPr>
                <w:ins w:id="30348" w:author="CATT" w:date="2022-03-07T14:58:00Z"/>
                <w:rFonts w:ascii="Arial" w:eastAsia="宋体" w:hAnsi="Arial" w:cs="Arial"/>
                <w:sz w:val="18"/>
              </w:rPr>
            </w:pPr>
            <w:ins w:id="30349" w:author="CATT" w:date="2022-03-07T14:58:00Z">
              <w:r w:rsidRPr="00721511">
                <w:rPr>
                  <w:rFonts w:ascii="Arial" w:eastAsia="宋体" w:hAnsi="Arial" w:cs="Arial"/>
                  <w:sz w:val="18"/>
                </w:rPr>
                <w:t>CA_n5A-n260I</w:t>
              </w:r>
            </w:ins>
          </w:p>
          <w:p w:rsidR="00721511" w:rsidRPr="00721511" w:rsidRDefault="00721511" w:rsidP="00721511">
            <w:pPr>
              <w:keepNext/>
              <w:keepLines/>
              <w:jc w:val="center"/>
              <w:rPr>
                <w:ins w:id="30350" w:author="CATT" w:date="2022-03-07T14:58:00Z"/>
                <w:rFonts w:ascii="Arial" w:eastAsia="宋体" w:hAnsi="Arial" w:cs="Arial"/>
                <w:sz w:val="18"/>
              </w:rPr>
            </w:pPr>
            <w:ins w:id="30351"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30352" w:author="CATT" w:date="2022-03-07T14:58:00Z"/>
                <w:rFonts w:ascii="Arial" w:eastAsia="宋体" w:hAnsi="Arial" w:cs="Arial"/>
                <w:sz w:val="18"/>
              </w:rPr>
            </w:pPr>
            <w:ins w:id="30353" w:author="CATT" w:date="2022-03-07T14:58:00Z">
              <w:r w:rsidRPr="00721511">
                <w:rPr>
                  <w:rFonts w:ascii="Arial" w:eastAsia="宋体" w:hAnsi="Arial" w:cs="Arial"/>
                  <w:sz w:val="18"/>
                </w:rPr>
                <w:t>CA_n77A-n260G</w:t>
              </w:r>
            </w:ins>
          </w:p>
          <w:p w:rsidR="00721511" w:rsidRPr="00721511" w:rsidRDefault="00721511" w:rsidP="00721511">
            <w:pPr>
              <w:keepNext/>
              <w:keepLines/>
              <w:jc w:val="center"/>
              <w:rPr>
                <w:ins w:id="30354" w:author="CATT" w:date="2022-03-07T14:58:00Z"/>
                <w:rFonts w:ascii="Arial" w:eastAsia="宋体" w:hAnsi="Arial" w:cs="Arial"/>
                <w:sz w:val="18"/>
              </w:rPr>
            </w:pPr>
            <w:ins w:id="30355" w:author="CATT" w:date="2022-03-07T14:58:00Z">
              <w:r w:rsidRPr="00721511">
                <w:rPr>
                  <w:rFonts w:ascii="Arial" w:eastAsia="宋体" w:hAnsi="Arial" w:cs="Arial"/>
                  <w:sz w:val="18"/>
                </w:rPr>
                <w:t>CA_n77A-n260H</w:t>
              </w:r>
            </w:ins>
          </w:p>
          <w:p w:rsidR="00721511" w:rsidRPr="00721511" w:rsidRDefault="00721511" w:rsidP="00721511">
            <w:pPr>
              <w:keepNext/>
              <w:keepLines/>
              <w:jc w:val="center"/>
              <w:rPr>
                <w:ins w:id="30356" w:author="CATT" w:date="2022-03-07T14:58:00Z"/>
                <w:rFonts w:ascii="Arial" w:eastAsia="宋体" w:hAnsi="Arial" w:cs="Times New Roman"/>
                <w:sz w:val="18"/>
                <w:lang w:eastAsia="en-US"/>
              </w:rPr>
            </w:pPr>
            <w:ins w:id="30357" w:author="CATT" w:date="2022-03-07T14:58:00Z">
              <w:r w:rsidRPr="00721511">
                <w:rPr>
                  <w:rFonts w:ascii="Arial" w:eastAsia="宋体" w:hAnsi="Arial" w:cs="Arial"/>
                  <w:sz w:val="18"/>
                </w:rPr>
                <w:t>CA_n77A-n260I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358" w:author="CATT" w:date="2022-03-07T14:58:00Z"/>
                <w:rFonts w:ascii="Arial" w:eastAsia="宋体" w:hAnsi="Arial" w:cs="Arial"/>
                <w:sz w:val="18"/>
                <w:szCs w:val="18"/>
                <w:lang w:eastAsia="en-US"/>
              </w:rPr>
            </w:pPr>
            <w:ins w:id="30359"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360" w:author="CATT" w:date="2022-03-07T14:58:00Z"/>
                <w:rFonts w:ascii="Calibri" w:eastAsia="宋体" w:hAnsi="Calibri" w:cs="Times New Roman"/>
              </w:rPr>
            </w:pPr>
            <w:ins w:id="30361"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362" w:author="CATT" w:date="2022-03-07T14:58:00Z"/>
                <w:rFonts w:ascii="Arial" w:eastAsia="宋体" w:hAnsi="Arial" w:cs="Arial"/>
                <w:sz w:val="18"/>
                <w:szCs w:val="18"/>
                <w:lang w:eastAsia="en-US"/>
              </w:rPr>
            </w:pPr>
            <w:ins w:id="30363"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036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36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36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367" w:author="CATT" w:date="2022-03-07T14:58:00Z"/>
                <w:rFonts w:ascii="Arial" w:eastAsia="宋体" w:hAnsi="Arial" w:cs="Arial"/>
                <w:sz w:val="18"/>
                <w:szCs w:val="18"/>
                <w:lang w:eastAsia="en-US"/>
              </w:rPr>
            </w:pPr>
            <w:ins w:id="30368"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369" w:author="CATT" w:date="2022-03-07T14:58:00Z"/>
                <w:rFonts w:ascii="Calibri" w:eastAsia="宋体" w:hAnsi="Calibri" w:cs="Times New Roman"/>
              </w:rPr>
            </w:pPr>
            <w:ins w:id="30370"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371"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37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37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37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375" w:author="CATT" w:date="2022-03-07T14:58:00Z"/>
                <w:rFonts w:ascii="Arial" w:eastAsia="宋体" w:hAnsi="Arial" w:cs="Arial"/>
                <w:sz w:val="18"/>
                <w:szCs w:val="18"/>
                <w:lang w:eastAsia="en-US"/>
              </w:rPr>
            </w:pPr>
            <w:ins w:id="30376"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377" w:author="CATT" w:date="2022-03-07T14:58:00Z"/>
                <w:rFonts w:ascii="Calibri" w:eastAsia="宋体" w:hAnsi="Calibri" w:cs="Times New Roman"/>
              </w:rPr>
            </w:pPr>
            <w:ins w:id="30378" w:author="CATT" w:date="2022-03-07T14:58:00Z">
              <w:r w:rsidRPr="00721511">
                <w:rPr>
                  <w:rFonts w:ascii="Arial" w:eastAsia="宋体" w:hAnsi="Arial" w:cs="Arial"/>
                  <w:color w:val="000000"/>
                  <w:kern w:val="0"/>
                  <w:sz w:val="18"/>
                  <w:szCs w:val="18"/>
                  <w:lang w:bidi="ar"/>
                </w:rPr>
                <w:t>CA_n260J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379"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38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381" w:author="CATT" w:date="2022-03-07T14:58:00Z"/>
                <w:rFonts w:ascii="Arial" w:eastAsia="宋体" w:hAnsi="Arial" w:cs="Times New Roman"/>
                <w:sz w:val="18"/>
                <w:lang w:eastAsia="en-US"/>
              </w:rPr>
            </w:pPr>
            <w:ins w:id="30382" w:author="CATT" w:date="2022-03-07T14:58:00Z">
              <w:r w:rsidRPr="00721511">
                <w:rPr>
                  <w:rFonts w:ascii="Arial" w:eastAsia="宋体" w:hAnsi="Arial" w:cs="Times New Roman"/>
                  <w:sz w:val="18"/>
                  <w:lang w:eastAsia="en-US"/>
                </w:rPr>
                <w:t>CA_n5A-n77A-n260K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383" w:author="CATT" w:date="2022-03-07T14:58:00Z"/>
                <w:rFonts w:ascii="Arial" w:eastAsia="宋体" w:hAnsi="Arial" w:cs="Arial"/>
                <w:sz w:val="18"/>
                <w:szCs w:val="20"/>
              </w:rPr>
            </w:pPr>
            <w:ins w:id="30384" w:author="CATT" w:date="2022-03-07T14:58:00Z">
              <w:r w:rsidRPr="00721511">
                <w:rPr>
                  <w:rFonts w:ascii="Arial" w:eastAsia="宋体" w:hAnsi="Arial" w:cs="Arial"/>
                  <w:sz w:val="18"/>
                </w:rPr>
                <w:t>CA_n5A-n260A</w:t>
              </w:r>
            </w:ins>
          </w:p>
          <w:p w:rsidR="00721511" w:rsidRPr="00721511" w:rsidRDefault="00721511" w:rsidP="00721511">
            <w:pPr>
              <w:keepNext/>
              <w:keepLines/>
              <w:jc w:val="center"/>
              <w:rPr>
                <w:ins w:id="30385" w:author="CATT" w:date="2022-03-07T14:58:00Z"/>
                <w:rFonts w:ascii="Arial" w:eastAsia="宋体" w:hAnsi="Arial" w:cs="Arial"/>
                <w:sz w:val="18"/>
              </w:rPr>
            </w:pPr>
            <w:ins w:id="30386" w:author="CATT" w:date="2022-03-07T14:58:00Z">
              <w:r w:rsidRPr="00721511">
                <w:rPr>
                  <w:rFonts w:ascii="Arial" w:eastAsia="宋体" w:hAnsi="Arial" w:cs="Arial"/>
                  <w:sz w:val="18"/>
                </w:rPr>
                <w:t>CA_n5A-n260G</w:t>
              </w:r>
            </w:ins>
          </w:p>
          <w:p w:rsidR="00721511" w:rsidRPr="00721511" w:rsidRDefault="00721511" w:rsidP="00721511">
            <w:pPr>
              <w:keepNext/>
              <w:keepLines/>
              <w:jc w:val="center"/>
              <w:rPr>
                <w:ins w:id="30387" w:author="CATT" w:date="2022-03-07T14:58:00Z"/>
                <w:rFonts w:ascii="Arial" w:eastAsia="宋体" w:hAnsi="Arial" w:cs="Arial"/>
                <w:sz w:val="18"/>
              </w:rPr>
            </w:pPr>
            <w:ins w:id="30388" w:author="CATT" w:date="2022-03-07T14:58:00Z">
              <w:r w:rsidRPr="00721511">
                <w:rPr>
                  <w:rFonts w:ascii="Arial" w:eastAsia="宋体" w:hAnsi="Arial" w:cs="Arial"/>
                  <w:sz w:val="18"/>
                </w:rPr>
                <w:t>CA_n5A-n260H</w:t>
              </w:r>
            </w:ins>
          </w:p>
          <w:p w:rsidR="00721511" w:rsidRPr="00721511" w:rsidRDefault="00721511" w:rsidP="00721511">
            <w:pPr>
              <w:keepNext/>
              <w:keepLines/>
              <w:jc w:val="center"/>
              <w:rPr>
                <w:ins w:id="30389" w:author="CATT" w:date="2022-03-07T14:58:00Z"/>
                <w:rFonts w:ascii="Arial" w:eastAsia="宋体" w:hAnsi="Arial" w:cs="Arial"/>
                <w:sz w:val="18"/>
              </w:rPr>
            </w:pPr>
            <w:ins w:id="30390" w:author="CATT" w:date="2022-03-07T14:58:00Z">
              <w:r w:rsidRPr="00721511">
                <w:rPr>
                  <w:rFonts w:ascii="Arial" w:eastAsia="宋体" w:hAnsi="Arial" w:cs="Arial"/>
                  <w:sz w:val="18"/>
                </w:rPr>
                <w:t>CA_n5A-n260I</w:t>
              </w:r>
            </w:ins>
          </w:p>
          <w:p w:rsidR="00721511" w:rsidRPr="00721511" w:rsidRDefault="00721511" w:rsidP="00721511">
            <w:pPr>
              <w:keepNext/>
              <w:keepLines/>
              <w:jc w:val="center"/>
              <w:rPr>
                <w:ins w:id="30391" w:author="CATT" w:date="2022-03-07T14:58:00Z"/>
                <w:rFonts w:ascii="Arial" w:eastAsia="宋体" w:hAnsi="Arial" w:cs="Arial"/>
                <w:sz w:val="18"/>
              </w:rPr>
            </w:pPr>
            <w:ins w:id="30392"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30393" w:author="CATT" w:date="2022-03-07T14:58:00Z"/>
                <w:rFonts w:ascii="Arial" w:eastAsia="宋体" w:hAnsi="Arial" w:cs="Arial"/>
                <w:sz w:val="18"/>
              </w:rPr>
            </w:pPr>
            <w:ins w:id="30394" w:author="CATT" w:date="2022-03-07T14:58:00Z">
              <w:r w:rsidRPr="00721511">
                <w:rPr>
                  <w:rFonts w:ascii="Arial" w:eastAsia="宋体" w:hAnsi="Arial" w:cs="Arial"/>
                  <w:sz w:val="18"/>
                </w:rPr>
                <w:t>CA_n77A-n260G</w:t>
              </w:r>
            </w:ins>
          </w:p>
          <w:p w:rsidR="00721511" w:rsidRPr="00721511" w:rsidRDefault="00721511" w:rsidP="00721511">
            <w:pPr>
              <w:keepNext/>
              <w:keepLines/>
              <w:jc w:val="center"/>
              <w:rPr>
                <w:ins w:id="30395" w:author="CATT" w:date="2022-03-07T14:58:00Z"/>
                <w:rFonts w:ascii="Arial" w:eastAsia="宋体" w:hAnsi="Arial" w:cs="Arial"/>
                <w:sz w:val="18"/>
              </w:rPr>
            </w:pPr>
            <w:ins w:id="30396" w:author="CATT" w:date="2022-03-07T14:58:00Z">
              <w:r w:rsidRPr="00721511">
                <w:rPr>
                  <w:rFonts w:ascii="Arial" w:eastAsia="宋体" w:hAnsi="Arial" w:cs="Arial"/>
                  <w:sz w:val="18"/>
                </w:rPr>
                <w:lastRenderedPageBreak/>
                <w:t>CA_n77A-n260H</w:t>
              </w:r>
            </w:ins>
          </w:p>
          <w:p w:rsidR="00721511" w:rsidRPr="00721511" w:rsidRDefault="00721511" w:rsidP="00721511">
            <w:pPr>
              <w:keepNext/>
              <w:keepLines/>
              <w:jc w:val="center"/>
              <w:rPr>
                <w:ins w:id="30397" w:author="CATT" w:date="2022-03-07T14:58:00Z"/>
                <w:rFonts w:ascii="Arial" w:eastAsia="宋体" w:hAnsi="Arial" w:cs="Times New Roman"/>
                <w:sz w:val="18"/>
                <w:lang w:eastAsia="en-US"/>
              </w:rPr>
            </w:pPr>
            <w:ins w:id="30398" w:author="CATT" w:date="2022-03-07T14:58:00Z">
              <w:r w:rsidRPr="00721511">
                <w:rPr>
                  <w:rFonts w:ascii="Arial" w:eastAsia="宋体" w:hAnsi="Arial" w:cs="Arial"/>
                  <w:sz w:val="18"/>
                </w:rPr>
                <w:t>CA_n77A-n260I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399" w:author="CATT" w:date="2022-03-07T14:58:00Z"/>
                <w:rFonts w:ascii="Arial" w:eastAsia="宋体" w:hAnsi="Arial" w:cs="Arial"/>
                <w:sz w:val="18"/>
                <w:szCs w:val="18"/>
                <w:lang w:eastAsia="en-US"/>
              </w:rPr>
            </w:pPr>
            <w:ins w:id="30400" w:author="CATT" w:date="2022-03-07T14:58:00Z">
              <w:r w:rsidRPr="00721511">
                <w:rPr>
                  <w:rFonts w:ascii="Arial" w:eastAsia="宋体" w:hAnsi="Arial" w:cs="Times New Roman"/>
                  <w:sz w:val="18"/>
                  <w:lang w:eastAsia="en-US"/>
                </w:rPr>
                <w:lastRenderedPageBreak/>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401" w:author="CATT" w:date="2022-03-07T14:58:00Z"/>
                <w:rFonts w:ascii="Calibri" w:eastAsia="宋体" w:hAnsi="Calibri" w:cs="Times New Roman"/>
              </w:rPr>
            </w:pPr>
            <w:ins w:id="30402"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403" w:author="CATT" w:date="2022-03-07T14:58:00Z"/>
                <w:rFonts w:ascii="Arial" w:eastAsia="宋体" w:hAnsi="Arial" w:cs="Arial"/>
                <w:sz w:val="18"/>
                <w:szCs w:val="18"/>
                <w:lang w:eastAsia="en-US"/>
              </w:rPr>
            </w:pPr>
            <w:ins w:id="30404"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040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40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40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408" w:author="CATT" w:date="2022-03-07T14:58:00Z"/>
                <w:rFonts w:ascii="Arial" w:eastAsia="宋体" w:hAnsi="Arial" w:cs="Arial"/>
                <w:sz w:val="18"/>
                <w:szCs w:val="18"/>
                <w:lang w:eastAsia="en-US"/>
              </w:rPr>
            </w:pPr>
            <w:ins w:id="30409"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410" w:author="CATT" w:date="2022-03-07T14:58:00Z"/>
                <w:rFonts w:ascii="Calibri" w:eastAsia="宋体" w:hAnsi="Calibri" w:cs="Times New Roman"/>
              </w:rPr>
            </w:pPr>
            <w:ins w:id="30411"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412"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41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41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41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416" w:author="CATT" w:date="2022-03-07T14:58:00Z"/>
                <w:rFonts w:ascii="Arial" w:eastAsia="宋体" w:hAnsi="Arial" w:cs="Arial"/>
                <w:sz w:val="18"/>
                <w:szCs w:val="18"/>
                <w:lang w:eastAsia="en-US"/>
              </w:rPr>
            </w:pPr>
            <w:ins w:id="30417"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418" w:author="CATT" w:date="2022-03-07T14:58:00Z"/>
                <w:rFonts w:ascii="Calibri" w:eastAsia="宋体" w:hAnsi="Calibri" w:cs="Times New Roman"/>
              </w:rPr>
            </w:pPr>
            <w:ins w:id="30419" w:author="CATT" w:date="2022-03-07T14:58:00Z">
              <w:r w:rsidRPr="00721511">
                <w:rPr>
                  <w:rFonts w:ascii="Arial" w:eastAsia="宋体" w:hAnsi="Arial" w:cs="Arial"/>
                  <w:color w:val="000000"/>
                  <w:kern w:val="0"/>
                  <w:sz w:val="18"/>
                  <w:szCs w:val="18"/>
                  <w:lang w:bidi="ar"/>
                </w:rPr>
                <w:t>CA_n260K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420"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42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422" w:author="CATT" w:date="2022-03-07T14:58:00Z"/>
                <w:rFonts w:ascii="Arial" w:eastAsia="宋体" w:hAnsi="Arial" w:cs="Times New Roman"/>
                <w:sz w:val="18"/>
                <w:lang w:eastAsia="en-US"/>
              </w:rPr>
            </w:pPr>
            <w:ins w:id="30423" w:author="CATT" w:date="2022-03-07T14:58:00Z">
              <w:r w:rsidRPr="00721511">
                <w:rPr>
                  <w:rFonts w:ascii="Arial" w:eastAsia="宋体" w:hAnsi="Arial" w:cs="Times New Roman"/>
                  <w:sz w:val="18"/>
                  <w:lang w:eastAsia="en-US"/>
                </w:rPr>
                <w:t>CA_n5A-n77A-n260L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424" w:author="CATT" w:date="2022-03-07T14:58:00Z"/>
                <w:rFonts w:ascii="Arial" w:eastAsia="宋体" w:hAnsi="Arial" w:cs="Arial"/>
                <w:sz w:val="18"/>
                <w:szCs w:val="20"/>
              </w:rPr>
            </w:pPr>
            <w:ins w:id="30425" w:author="CATT" w:date="2022-03-07T14:58:00Z">
              <w:r w:rsidRPr="00721511">
                <w:rPr>
                  <w:rFonts w:ascii="Arial" w:eastAsia="宋体" w:hAnsi="Arial" w:cs="Arial"/>
                  <w:sz w:val="18"/>
                </w:rPr>
                <w:t>CA_n5A-n260A</w:t>
              </w:r>
            </w:ins>
          </w:p>
          <w:p w:rsidR="00721511" w:rsidRPr="00721511" w:rsidRDefault="00721511" w:rsidP="00721511">
            <w:pPr>
              <w:keepNext/>
              <w:keepLines/>
              <w:jc w:val="center"/>
              <w:rPr>
                <w:ins w:id="30426" w:author="CATT" w:date="2022-03-07T14:58:00Z"/>
                <w:rFonts w:ascii="Arial" w:eastAsia="宋体" w:hAnsi="Arial" w:cs="Arial"/>
                <w:sz w:val="18"/>
              </w:rPr>
            </w:pPr>
            <w:ins w:id="30427" w:author="CATT" w:date="2022-03-07T14:58:00Z">
              <w:r w:rsidRPr="00721511">
                <w:rPr>
                  <w:rFonts w:ascii="Arial" w:eastAsia="宋体" w:hAnsi="Arial" w:cs="Arial"/>
                  <w:sz w:val="18"/>
                </w:rPr>
                <w:t>CA_n5A-n260G</w:t>
              </w:r>
            </w:ins>
          </w:p>
          <w:p w:rsidR="00721511" w:rsidRPr="00721511" w:rsidRDefault="00721511" w:rsidP="00721511">
            <w:pPr>
              <w:keepNext/>
              <w:keepLines/>
              <w:jc w:val="center"/>
              <w:rPr>
                <w:ins w:id="30428" w:author="CATT" w:date="2022-03-07T14:58:00Z"/>
                <w:rFonts w:ascii="Arial" w:eastAsia="宋体" w:hAnsi="Arial" w:cs="Arial"/>
                <w:sz w:val="18"/>
              </w:rPr>
            </w:pPr>
            <w:ins w:id="30429" w:author="CATT" w:date="2022-03-07T14:58:00Z">
              <w:r w:rsidRPr="00721511">
                <w:rPr>
                  <w:rFonts w:ascii="Arial" w:eastAsia="宋体" w:hAnsi="Arial" w:cs="Arial"/>
                  <w:sz w:val="18"/>
                </w:rPr>
                <w:t>CA_n5A-n260H</w:t>
              </w:r>
            </w:ins>
          </w:p>
          <w:p w:rsidR="00721511" w:rsidRPr="00721511" w:rsidRDefault="00721511" w:rsidP="00721511">
            <w:pPr>
              <w:keepNext/>
              <w:keepLines/>
              <w:jc w:val="center"/>
              <w:rPr>
                <w:ins w:id="30430" w:author="CATT" w:date="2022-03-07T14:58:00Z"/>
                <w:rFonts w:ascii="Arial" w:eastAsia="宋体" w:hAnsi="Arial" w:cs="Arial"/>
                <w:sz w:val="18"/>
              </w:rPr>
            </w:pPr>
            <w:ins w:id="30431" w:author="CATT" w:date="2022-03-07T14:58:00Z">
              <w:r w:rsidRPr="00721511">
                <w:rPr>
                  <w:rFonts w:ascii="Arial" w:eastAsia="宋体" w:hAnsi="Arial" w:cs="Arial"/>
                  <w:sz w:val="18"/>
                </w:rPr>
                <w:t>CA_n5A-n260I</w:t>
              </w:r>
            </w:ins>
          </w:p>
          <w:p w:rsidR="00721511" w:rsidRPr="00721511" w:rsidRDefault="00721511" w:rsidP="00721511">
            <w:pPr>
              <w:keepNext/>
              <w:keepLines/>
              <w:jc w:val="center"/>
              <w:rPr>
                <w:ins w:id="30432" w:author="CATT" w:date="2022-03-07T14:58:00Z"/>
                <w:rFonts w:ascii="Arial" w:eastAsia="宋体" w:hAnsi="Arial" w:cs="Arial"/>
                <w:sz w:val="18"/>
              </w:rPr>
            </w:pPr>
            <w:ins w:id="30433"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30434" w:author="CATT" w:date="2022-03-07T14:58:00Z"/>
                <w:rFonts w:ascii="Arial" w:eastAsia="宋体" w:hAnsi="Arial" w:cs="Arial"/>
                <w:sz w:val="18"/>
              </w:rPr>
            </w:pPr>
            <w:ins w:id="30435" w:author="CATT" w:date="2022-03-07T14:58:00Z">
              <w:r w:rsidRPr="00721511">
                <w:rPr>
                  <w:rFonts w:ascii="Arial" w:eastAsia="宋体" w:hAnsi="Arial" w:cs="Arial"/>
                  <w:sz w:val="18"/>
                </w:rPr>
                <w:t>CA_n77A-n260G</w:t>
              </w:r>
            </w:ins>
          </w:p>
          <w:p w:rsidR="00721511" w:rsidRPr="00721511" w:rsidRDefault="00721511" w:rsidP="00721511">
            <w:pPr>
              <w:keepNext/>
              <w:keepLines/>
              <w:jc w:val="center"/>
              <w:rPr>
                <w:ins w:id="30436" w:author="CATT" w:date="2022-03-07T14:58:00Z"/>
                <w:rFonts w:ascii="Arial" w:eastAsia="宋体" w:hAnsi="Arial" w:cs="Arial"/>
                <w:sz w:val="18"/>
              </w:rPr>
            </w:pPr>
            <w:ins w:id="30437" w:author="CATT" w:date="2022-03-07T14:58:00Z">
              <w:r w:rsidRPr="00721511">
                <w:rPr>
                  <w:rFonts w:ascii="Arial" w:eastAsia="宋体" w:hAnsi="Arial" w:cs="Arial"/>
                  <w:sz w:val="18"/>
                </w:rPr>
                <w:t>CA_n77A-n260H</w:t>
              </w:r>
            </w:ins>
          </w:p>
          <w:p w:rsidR="00721511" w:rsidRPr="00721511" w:rsidRDefault="00721511" w:rsidP="00721511">
            <w:pPr>
              <w:keepNext/>
              <w:keepLines/>
              <w:jc w:val="center"/>
              <w:rPr>
                <w:ins w:id="30438" w:author="CATT" w:date="2022-03-07T14:58:00Z"/>
                <w:rFonts w:ascii="Arial" w:eastAsia="宋体" w:hAnsi="Arial" w:cs="Times New Roman"/>
                <w:sz w:val="18"/>
                <w:lang w:eastAsia="en-US"/>
              </w:rPr>
            </w:pPr>
            <w:ins w:id="30439" w:author="CATT" w:date="2022-03-07T14:58:00Z">
              <w:r w:rsidRPr="00721511">
                <w:rPr>
                  <w:rFonts w:ascii="Arial" w:eastAsia="宋体" w:hAnsi="Arial" w:cs="Arial"/>
                  <w:sz w:val="18"/>
                </w:rPr>
                <w:t>CA_n77A-n260I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440" w:author="CATT" w:date="2022-03-07T14:58:00Z"/>
                <w:rFonts w:ascii="Arial" w:eastAsia="宋体" w:hAnsi="Arial" w:cs="Arial"/>
                <w:sz w:val="18"/>
                <w:szCs w:val="18"/>
                <w:lang w:eastAsia="en-US"/>
              </w:rPr>
            </w:pPr>
            <w:ins w:id="30441"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442" w:author="CATT" w:date="2022-03-07T14:58:00Z"/>
                <w:rFonts w:ascii="Calibri" w:eastAsia="宋体" w:hAnsi="Calibri" w:cs="Times New Roman"/>
              </w:rPr>
            </w:pPr>
            <w:ins w:id="30443"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444" w:author="CATT" w:date="2022-03-07T14:58:00Z"/>
                <w:rFonts w:ascii="Arial" w:eastAsia="宋体" w:hAnsi="Arial" w:cs="Arial"/>
                <w:sz w:val="18"/>
                <w:szCs w:val="18"/>
                <w:lang w:eastAsia="en-US"/>
              </w:rPr>
            </w:pPr>
            <w:ins w:id="30445"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044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44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44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449" w:author="CATT" w:date="2022-03-07T14:58:00Z"/>
                <w:rFonts w:ascii="Arial" w:eastAsia="宋体" w:hAnsi="Arial" w:cs="Arial"/>
                <w:sz w:val="18"/>
                <w:szCs w:val="18"/>
                <w:lang w:eastAsia="en-US"/>
              </w:rPr>
            </w:pPr>
            <w:ins w:id="30450"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451" w:author="CATT" w:date="2022-03-07T14:58:00Z"/>
                <w:rFonts w:ascii="Calibri" w:eastAsia="宋体" w:hAnsi="Calibri" w:cs="Times New Roman"/>
              </w:rPr>
            </w:pPr>
            <w:ins w:id="30452"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453"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45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45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45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457" w:author="CATT" w:date="2022-03-07T14:58:00Z"/>
                <w:rFonts w:ascii="Arial" w:eastAsia="宋体" w:hAnsi="Arial" w:cs="Arial"/>
                <w:sz w:val="18"/>
                <w:szCs w:val="18"/>
                <w:lang w:eastAsia="en-US"/>
              </w:rPr>
            </w:pPr>
            <w:ins w:id="30458"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459" w:author="CATT" w:date="2022-03-07T14:58:00Z"/>
                <w:rFonts w:ascii="Calibri" w:eastAsia="宋体" w:hAnsi="Calibri" w:cs="Times New Roman"/>
              </w:rPr>
            </w:pPr>
            <w:ins w:id="30460" w:author="CATT" w:date="2022-03-07T14:58:00Z">
              <w:r w:rsidRPr="00721511">
                <w:rPr>
                  <w:rFonts w:ascii="Arial" w:eastAsia="宋体" w:hAnsi="Arial" w:cs="Arial"/>
                  <w:color w:val="000000"/>
                  <w:kern w:val="0"/>
                  <w:sz w:val="18"/>
                  <w:szCs w:val="18"/>
                  <w:lang w:bidi="ar"/>
                </w:rPr>
                <w:t>CA_n260L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461"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46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463" w:author="CATT" w:date="2022-03-07T14:58:00Z"/>
                <w:rFonts w:ascii="Arial" w:eastAsia="宋体" w:hAnsi="Arial" w:cs="Times New Roman"/>
                <w:sz w:val="18"/>
                <w:lang w:eastAsia="en-US"/>
              </w:rPr>
            </w:pPr>
            <w:ins w:id="30464" w:author="CATT" w:date="2022-03-07T14:58:00Z">
              <w:r w:rsidRPr="00721511">
                <w:rPr>
                  <w:rFonts w:ascii="Arial" w:eastAsia="宋体" w:hAnsi="Arial" w:cs="Times New Roman"/>
                  <w:sz w:val="18"/>
                  <w:lang w:eastAsia="en-US"/>
                </w:rPr>
                <w:t>CA_n5A-n77A-n260M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465" w:author="CATT" w:date="2022-03-07T14:58:00Z"/>
                <w:rFonts w:ascii="Arial" w:eastAsia="宋体" w:hAnsi="Arial" w:cs="Arial"/>
                <w:sz w:val="18"/>
                <w:szCs w:val="20"/>
              </w:rPr>
            </w:pPr>
            <w:ins w:id="30466" w:author="CATT" w:date="2022-03-07T14:58:00Z">
              <w:r w:rsidRPr="00721511">
                <w:rPr>
                  <w:rFonts w:ascii="Arial" w:eastAsia="宋体" w:hAnsi="Arial" w:cs="Arial"/>
                  <w:sz w:val="18"/>
                </w:rPr>
                <w:t>CA_n5A-n260A</w:t>
              </w:r>
            </w:ins>
          </w:p>
          <w:p w:rsidR="00721511" w:rsidRPr="00721511" w:rsidRDefault="00721511" w:rsidP="00721511">
            <w:pPr>
              <w:keepNext/>
              <w:keepLines/>
              <w:jc w:val="center"/>
              <w:rPr>
                <w:ins w:id="30467" w:author="CATT" w:date="2022-03-07T14:58:00Z"/>
                <w:rFonts w:ascii="Arial" w:eastAsia="宋体" w:hAnsi="Arial" w:cs="Arial"/>
                <w:sz w:val="18"/>
              </w:rPr>
            </w:pPr>
            <w:ins w:id="30468" w:author="CATT" w:date="2022-03-07T14:58:00Z">
              <w:r w:rsidRPr="00721511">
                <w:rPr>
                  <w:rFonts w:ascii="Arial" w:eastAsia="宋体" w:hAnsi="Arial" w:cs="Arial"/>
                  <w:sz w:val="18"/>
                </w:rPr>
                <w:t>CA_n5A-n260G</w:t>
              </w:r>
            </w:ins>
          </w:p>
          <w:p w:rsidR="00721511" w:rsidRPr="00721511" w:rsidRDefault="00721511" w:rsidP="00721511">
            <w:pPr>
              <w:keepNext/>
              <w:keepLines/>
              <w:jc w:val="center"/>
              <w:rPr>
                <w:ins w:id="30469" w:author="CATT" w:date="2022-03-07T14:58:00Z"/>
                <w:rFonts w:ascii="Arial" w:eastAsia="宋体" w:hAnsi="Arial" w:cs="Arial"/>
                <w:sz w:val="18"/>
              </w:rPr>
            </w:pPr>
            <w:ins w:id="30470" w:author="CATT" w:date="2022-03-07T14:58:00Z">
              <w:r w:rsidRPr="00721511">
                <w:rPr>
                  <w:rFonts w:ascii="Arial" w:eastAsia="宋体" w:hAnsi="Arial" w:cs="Arial"/>
                  <w:sz w:val="18"/>
                </w:rPr>
                <w:t>CA_n5A-n260H</w:t>
              </w:r>
            </w:ins>
          </w:p>
          <w:p w:rsidR="00721511" w:rsidRPr="00721511" w:rsidRDefault="00721511" w:rsidP="00721511">
            <w:pPr>
              <w:keepNext/>
              <w:keepLines/>
              <w:jc w:val="center"/>
              <w:rPr>
                <w:ins w:id="30471" w:author="CATT" w:date="2022-03-07T14:58:00Z"/>
                <w:rFonts w:ascii="Arial" w:eastAsia="宋体" w:hAnsi="Arial" w:cs="Arial"/>
                <w:sz w:val="18"/>
              </w:rPr>
            </w:pPr>
            <w:ins w:id="30472" w:author="CATT" w:date="2022-03-07T14:58:00Z">
              <w:r w:rsidRPr="00721511">
                <w:rPr>
                  <w:rFonts w:ascii="Arial" w:eastAsia="宋体" w:hAnsi="Arial" w:cs="Arial"/>
                  <w:sz w:val="18"/>
                </w:rPr>
                <w:t>CA_n5A-n260I</w:t>
              </w:r>
            </w:ins>
          </w:p>
          <w:p w:rsidR="00721511" w:rsidRPr="00721511" w:rsidRDefault="00721511" w:rsidP="00721511">
            <w:pPr>
              <w:keepNext/>
              <w:keepLines/>
              <w:jc w:val="center"/>
              <w:rPr>
                <w:ins w:id="30473" w:author="CATT" w:date="2022-03-07T14:58:00Z"/>
                <w:rFonts w:ascii="Arial" w:eastAsia="宋体" w:hAnsi="Arial" w:cs="Arial"/>
                <w:sz w:val="18"/>
              </w:rPr>
            </w:pPr>
            <w:ins w:id="30474"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30475" w:author="CATT" w:date="2022-03-07T14:58:00Z"/>
                <w:rFonts w:ascii="Arial" w:eastAsia="宋体" w:hAnsi="Arial" w:cs="Arial"/>
                <w:sz w:val="18"/>
              </w:rPr>
            </w:pPr>
            <w:ins w:id="30476" w:author="CATT" w:date="2022-03-07T14:58:00Z">
              <w:r w:rsidRPr="00721511">
                <w:rPr>
                  <w:rFonts w:ascii="Arial" w:eastAsia="宋体" w:hAnsi="Arial" w:cs="Arial"/>
                  <w:sz w:val="18"/>
                </w:rPr>
                <w:t>CA_n77A-n260G</w:t>
              </w:r>
            </w:ins>
          </w:p>
          <w:p w:rsidR="00721511" w:rsidRPr="00721511" w:rsidRDefault="00721511" w:rsidP="00721511">
            <w:pPr>
              <w:keepNext/>
              <w:keepLines/>
              <w:jc w:val="center"/>
              <w:rPr>
                <w:ins w:id="30477" w:author="CATT" w:date="2022-03-07T14:58:00Z"/>
                <w:rFonts w:ascii="Arial" w:eastAsia="宋体" w:hAnsi="Arial" w:cs="Arial"/>
                <w:sz w:val="18"/>
              </w:rPr>
            </w:pPr>
            <w:ins w:id="30478" w:author="CATT" w:date="2022-03-07T14:58:00Z">
              <w:r w:rsidRPr="00721511">
                <w:rPr>
                  <w:rFonts w:ascii="Arial" w:eastAsia="宋体" w:hAnsi="Arial" w:cs="Arial"/>
                  <w:sz w:val="18"/>
                </w:rPr>
                <w:t>CA_n77A-n260H</w:t>
              </w:r>
            </w:ins>
          </w:p>
          <w:p w:rsidR="00721511" w:rsidRPr="00721511" w:rsidRDefault="00721511" w:rsidP="00721511">
            <w:pPr>
              <w:keepNext/>
              <w:keepLines/>
              <w:jc w:val="center"/>
              <w:rPr>
                <w:ins w:id="30479" w:author="CATT" w:date="2022-03-07T14:58:00Z"/>
                <w:rFonts w:ascii="Arial" w:eastAsia="宋体" w:hAnsi="Arial" w:cs="Times New Roman"/>
                <w:sz w:val="18"/>
                <w:lang w:eastAsia="en-US"/>
              </w:rPr>
            </w:pPr>
            <w:ins w:id="30480" w:author="CATT" w:date="2022-03-07T14:58:00Z">
              <w:r w:rsidRPr="00721511">
                <w:rPr>
                  <w:rFonts w:ascii="Arial" w:eastAsia="宋体" w:hAnsi="Arial" w:cs="Arial"/>
                  <w:sz w:val="18"/>
                </w:rPr>
                <w:t>CA_n77A-n260I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481" w:author="CATT" w:date="2022-03-07T14:58:00Z"/>
                <w:rFonts w:ascii="Arial" w:eastAsia="宋体" w:hAnsi="Arial" w:cs="Arial"/>
                <w:sz w:val="18"/>
                <w:szCs w:val="18"/>
                <w:lang w:eastAsia="en-US"/>
              </w:rPr>
            </w:pPr>
            <w:ins w:id="30482"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483" w:author="CATT" w:date="2022-03-07T14:58:00Z"/>
                <w:rFonts w:ascii="Calibri" w:eastAsia="宋体" w:hAnsi="Calibri" w:cs="Times New Roman"/>
              </w:rPr>
            </w:pPr>
            <w:ins w:id="30484"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485" w:author="CATT" w:date="2022-03-07T14:58:00Z"/>
                <w:rFonts w:ascii="Arial" w:eastAsia="宋体" w:hAnsi="Arial" w:cs="Arial"/>
                <w:sz w:val="18"/>
                <w:szCs w:val="18"/>
                <w:lang w:eastAsia="en-US"/>
              </w:rPr>
            </w:pPr>
            <w:ins w:id="30486"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048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48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48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490" w:author="CATT" w:date="2022-03-07T14:58:00Z"/>
                <w:rFonts w:ascii="Arial" w:eastAsia="宋体" w:hAnsi="Arial" w:cs="Arial"/>
                <w:sz w:val="18"/>
                <w:szCs w:val="18"/>
                <w:lang w:eastAsia="en-US"/>
              </w:rPr>
            </w:pPr>
            <w:ins w:id="30491"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492" w:author="CATT" w:date="2022-03-07T14:58:00Z"/>
                <w:rFonts w:ascii="Calibri" w:eastAsia="宋体" w:hAnsi="Calibri" w:cs="Times New Roman"/>
              </w:rPr>
            </w:pPr>
            <w:ins w:id="30493"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494"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49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49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49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498" w:author="CATT" w:date="2022-03-07T14:58:00Z"/>
                <w:rFonts w:ascii="Arial" w:eastAsia="宋体" w:hAnsi="Arial" w:cs="Arial"/>
                <w:sz w:val="18"/>
                <w:szCs w:val="18"/>
                <w:lang w:eastAsia="en-US"/>
              </w:rPr>
            </w:pPr>
            <w:ins w:id="30499"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500" w:author="CATT" w:date="2022-03-07T14:58:00Z"/>
                <w:rFonts w:ascii="Calibri" w:eastAsia="宋体" w:hAnsi="Calibri" w:cs="Times New Roman"/>
              </w:rPr>
            </w:pPr>
            <w:ins w:id="30501" w:author="CATT" w:date="2022-03-07T14:58:00Z">
              <w:r w:rsidRPr="00721511">
                <w:rPr>
                  <w:rFonts w:ascii="Arial" w:eastAsia="宋体" w:hAnsi="Arial" w:cs="Arial"/>
                  <w:color w:val="000000"/>
                  <w:kern w:val="0"/>
                  <w:sz w:val="18"/>
                  <w:szCs w:val="18"/>
                  <w:lang w:bidi="ar"/>
                </w:rPr>
                <w:t>CA_n260M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502"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50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504" w:author="CATT" w:date="2022-03-07T14:58:00Z"/>
                <w:rFonts w:ascii="Arial" w:eastAsia="宋体" w:hAnsi="Arial" w:cs="Times New Roman"/>
                <w:sz w:val="18"/>
                <w:lang w:eastAsia="en-US"/>
              </w:rPr>
            </w:pPr>
            <w:ins w:id="30505" w:author="CATT" w:date="2022-03-07T14:58:00Z">
              <w:r w:rsidRPr="00721511">
                <w:rPr>
                  <w:rFonts w:ascii="Arial" w:eastAsia="宋体" w:hAnsi="Arial" w:cs="Times New Roman"/>
                  <w:sz w:val="18"/>
                  <w:lang w:eastAsia="en-US"/>
                </w:rPr>
                <w:t>CA_n5A-n77A-n261A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506" w:author="CATT" w:date="2022-03-07T14:58:00Z"/>
                <w:rFonts w:ascii="Arial" w:eastAsia="宋体" w:hAnsi="Arial" w:cs="Arial"/>
                <w:sz w:val="18"/>
                <w:szCs w:val="20"/>
              </w:rPr>
            </w:pPr>
            <w:ins w:id="30507" w:author="CATT" w:date="2022-03-07T14:58:00Z">
              <w:r w:rsidRPr="00721511">
                <w:rPr>
                  <w:rFonts w:ascii="Arial" w:eastAsia="宋体" w:hAnsi="Arial" w:cs="Arial"/>
                  <w:sz w:val="18"/>
                </w:rPr>
                <w:t>CA_n77A-n261A</w:t>
              </w:r>
            </w:ins>
          </w:p>
          <w:p w:rsidR="00721511" w:rsidRPr="00721511" w:rsidRDefault="00721511" w:rsidP="00721511">
            <w:pPr>
              <w:keepNext/>
              <w:keepLines/>
              <w:jc w:val="center"/>
              <w:rPr>
                <w:ins w:id="30508" w:author="CATT" w:date="2022-03-07T14:58:00Z"/>
                <w:rFonts w:ascii="Arial" w:eastAsia="宋体" w:hAnsi="Arial" w:cs="Times New Roman"/>
                <w:sz w:val="18"/>
                <w:lang w:eastAsia="en-US"/>
              </w:rPr>
            </w:pPr>
            <w:ins w:id="30509" w:author="CATT" w:date="2022-03-07T14:58:00Z">
              <w:r w:rsidRPr="00721511">
                <w:rPr>
                  <w:rFonts w:ascii="Arial" w:eastAsia="宋体" w:hAnsi="Arial" w:cs="Arial"/>
                  <w:sz w:val="18"/>
                </w:rPr>
                <w:t>CA_n5A-n261A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510" w:author="CATT" w:date="2022-03-07T14:58:00Z"/>
                <w:rFonts w:ascii="Arial" w:eastAsia="宋体" w:hAnsi="Arial" w:cs="Arial"/>
                <w:sz w:val="18"/>
                <w:szCs w:val="18"/>
                <w:lang w:eastAsia="en-US"/>
              </w:rPr>
            </w:pPr>
            <w:ins w:id="30511"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512" w:author="CATT" w:date="2022-03-07T14:58:00Z"/>
                <w:rFonts w:ascii="Calibri" w:eastAsia="宋体" w:hAnsi="Calibri" w:cs="Times New Roman"/>
              </w:rPr>
            </w:pPr>
            <w:ins w:id="30513"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514" w:author="CATT" w:date="2022-03-07T14:58:00Z"/>
                <w:rFonts w:ascii="Arial" w:eastAsia="宋体" w:hAnsi="Arial" w:cs="Arial"/>
                <w:sz w:val="18"/>
                <w:szCs w:val="18"/>
                <w:lang w:eastAsia="en-US"/>
              </w:rPr>
            </w:pPr>
            <w:ins w:id="30515"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051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51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51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519" w:author="CATT" w:date="2022-03-07T14:58:00Z"/>
                <w:rFonts w:ascii="Arial" w:eastAsia="宋体" w:hAnsi="Arial" w:cs="Arial"/>
                <w:sz w:val="18"/>
                <w:szCs w:val="18"/>
                <w:lang w:eastAsia="en-US"/>
              </w:rPr>
            </w:pPr>
            <w:ins w:id="30520"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521" w:author="CATT" w:date="2022-03-07T14:58:00Z"/>
                <w:rFonts w:ascii="Calibri" w:eastAsia="宋体" w:hAnsi="Calibri" w:cs="Times New Roman"/>
              </w:rPr>
            </w:pPr>
            <w:ins w:id="30522"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523"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52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52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52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527" w:author="CATT" w:date="2022-03-07T14:58:00Z"/>
                <w:rFonts w:ascii="Arial" w:eastAsia="宋体" w:hAnsi="Arial" w:cs="Arial"/>
                <w:sz w:val="18"/>
                <w:szCs w:val="18"/>
                <w:lang w:eastAsia="en-US"/>
              </w:rPr>
            </w:pPr>
            <w:ins w:id="30528"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529" w:author="CATT" w:date="2022-03-07T14:58:00Z"/>
                <w:rFonts w:ascii="Calibri" w:eastAsia="宋体" w:hAnsi="Calibri" w:cs="Times New Roman"/>
              </w:rPr>
            </w:pPr>
            <w:ins w:id="30530"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531"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53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533" w:author="CATT" w:date="2022-03-07T14:58:00Z"/>
                <w:rFonts w:ascii="Arial" w:eastAsia="宋体" w:hAnsi="Arial" w:cs="Times New Roman"/>
                <w:sz w:val="18"/>
                <w:lang w:eastAsia="en-US"/>
              </w:rPr>
            </w:pPr>
            <w:ins w:id="30534" w:author="CATT" w:date="2022-03-07T14:58:00Z">
              <w:r w:rsidRPr="00721511">
                <w:rPr>
                  <w:rFonts w:ascii="Arial" w:eastAsia="宋体" w:hAnsi="Arial" w:cs="Times New Roman"/>
                  <w:sz w:val="18"/>
                  <w:lang w:eastAsia="en-US"/>
                </w:rPr>
                <w:t>CA_n5A-n77A-n261I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535" w:author="CATT" w:date="2022-03-07T14:58:00Z"/>
                <w:rFonts w:ascii="Arial" w:eastAsia="宋体" w:hAnsi="Arial" w:cs="Arial"/>
                <w:sz w:val="18"/>
                <w:szCs w:val="20"/>
              </w:rPr>
            </w:pPr>
            <w:ins w:id="30536" w:author="CATT" w:date="2022-03-07T14:58:00Z">
              <w:r w:rsidRPr="00721511">
                <w:rPr>
                  <w:rFonts w:ascii="Arial" w:eastAsia="宋体" w:hAnsi="Arial" w:cs="Arial"/>
                  <w:sz w:val="18"/>
                </w:rPr>
                <w:t>CA_n5A-n261A</w:t>
              </w:r>
            </w:ins>
          </w:p>
          <w:p w:rsidR="00721511" w:rsidRPr="00721511" w:rsidRDefault="00721511" w:rsidP="00721511">
            <w:pPr>
              <w:keepNext/>
              <w:keepLines/>
              <w:jc w:val="center"/>
              <w:rPr>
                <w:ins w:id="30537" w:author="CATT" w:date="2022-03-07T14:58:00Z"/>
                <w:rFonts w:ascii="Arial" w:eastAsia="宋体" w:hAnsi="Arial" w:cs="Arial"/>
                <w:sz w:val="18"/>
              </w:rPr>
            </w:pPr>
            <w:ins w:id="30538" w:author="CATT" w:date="2022-03-07T14:58:00Z">
              <w:r w:rsidRPr="00721511">
                <w:rPr>
                  <w:rFonts w:ascii="Arial" w:eastAsia="宋体" w:hAnsi="Arial" w:cs="Arial"/>
                  <w:sz w:val="18"/>
                </w:rPr>
                <w:t>CA_n5A-n261G</w:t>
              </w:r>
            </w:ins>
          </w:p>
          <w:p w:rsidR="00721511" w:rsidRPr="00721511" w:rsidRDefault="00721511" w:rsidP="00721511">
            <w:pPr>
              <w:keepNext/>
              <w:keepLines/>
              <w:jc w:val="center"/>
              <w:rPr>
                <w:ins w:id="30539" w:author="CATT" w:date="2022-03-07T14:58:00Z"/>
                <w:rFonts w:ascii="Arial" w:eastAsia="宋体" w:hAnsi="Arial" w:cs="Arial"/>
                <w:sz w:val="18"/>
              </w:rPr>
            </w:pPr>
            <w:ins w:id="30540" w:author="CATT" w:date="2022-03-07T14:58:00Z">
              <w:r w:rsidRPr="00721511">
                <w:rPr>
                  <w:rFonts w:ascii="Arial" w:eastAsia="宋体" w:hAnsi="Arial" w:cs="Arial"/>
                  <w:sz w:val="18"/>
                </w:rPr>
                <w:t>CA_n5A-n261H</w:t>
              </w:r>
            </w:ins>
          </w:p>
          <w:p w:rsidR="00721511" w:rsidRPr="00721511" w:rsidRDefault="00721511" w:rsidP="00721511">
            <w:pPr>
              <w:keepNext/>
              <w:keepLines/>
              <w:jc w:val="center"/>
              <w:rPr>
                <w:ins w:id="30541" w:author="CATT" w:date="2022-03-07T14:58:00Z"/>
                <w:rFonts w:ascii="Arial" w:eastAsia="宋体" w:hAnsi="Arial" w:cs="Arial"/>
                <w:sz w:val="18"/>
              </w:rPr>
            </w:pPr>
            <w:ins w:id="30542" w:author="CATT" w:date="2022-03-07T14:58:00Z">
              <w:r w:rsidRPr="00721511">
                <w:rPr>
                  <w:rFonts w:ascii="Arial" w:eastAsia="宋体" w:hAnsi="Arial" w:cs="Arial"/>
                  <w:sz w:val="18"/>
                </w:rPr>
                <w:t>CA_n5A-n261I</w:t>
              </w:r>
            </w:ins>
          </w:p>
          <w:p w:rsidR="00721511" w:rsidRPr="00721511" w:rsidRDefault="00721511" w:rsidP="00721511">
            <w:pPr>
              <w:keepNext/>
              <w:keepLines/>
              <w:jc w:val="center"/>
              <w:rPr>
                <w:ins w:id="30543" w:author="CATT" w:date="2022-03-07T14:58:00Z"/>
                <w:rFonts w:ascii="Arial" w:eastAsia="宋体" w:hAnsi="Arial" w:cs="Arial"/>
                <w:sz w:val="18"/>
              </w:rPr>
            </w:pPr>
            <w:ins w:id="30544" w:author="CATT" w:date="2022-03-07T14:58:00Z">
              <w:r w:rsidRPr="00721511">
                <w:rPr>
                  <w:rFonts w:ascii="Arial" w:eastAsia="宋体" w:hAnsi="Arial" w:cs="Arial"/>
                  <w:sz w:val="18"/>
                </w:rPr>
                <w:t>CA_n77A-n261A</w:t>
              </w:r>
            </w:ins>
          </w:p>
          <w:p w:rsidR="00721511" w:rsidRPr="00721511" w:rsidRDefault="00721511" w:rsidP="00721511">
            <w:pPr>
              <w:keepNext/>
              <w:keepLines/>
              <w:jc w:val="center"/>
              <w:rPr>
                <w:ins w:id="30545" w:author="CATT" w:date="2022-03-07T14:58:00Z"/>
                <w:rFonts w:ascii="Arial" w:eastAsia="宋体" w:hAnsi="Arial" w:cs="Arial"/>
                <w:sz w:val="18"/>
              </w:rPr>
            </w:pPr>
            <w:ins w:id="30546" w:author="CATT" w:date="2022-03-07T14:58:00Z">
              <w:r w:rsidRPr="00721511">
                <w:rPr>
                  <w:rFonts w:ascii="Arial" w:eastAsia="宋体" w:hAnsi="Arial" w:cs="Arial"/>
                  <w:sz w:val="18"/>
                </w:rPr>
                <w:t>CA_n77A-n261G</w:t>
              </w:r>
            </w:ins>
          </w:p>
          <w:p w:rsidR="00721511" w:rsidRPr="00721511" w:rsidRDefault="00721511" w:rsidP="00721511">
            <w:pPr>
              <w:keepNext/>
              <w:keepLines/>
              <w:jc w:val="center"/>
              <w:rPr>
                <w:ins w:id="30547" w:author="CATT" w:date="2022-03-07T14:58:00Z"/>
                <w:rFonts w:ascii="Arial" w:eastAsia="宋体" w:hAnsi="Arial" w:cs="Arial"/>
                <w:sz w:val="18"/>
              </w:rPr>
            </w:pPr>
            <w:ins w:id="30548" w:author="CATT" w:date="2022-03-07T14:58:00Z">
              <w:r w:rsidRPr="00721511">
                <w:rPr>
                  <w:rFonts w:ascii="Arial" w:eastAsia="宋体" w:hAnsi="Arial" w:cs="Arial"/>
                  <w:sz w:val="18"/>
                </w:rPr>
                <w:t>CA_n77A-n261H</w:t>
              </w:r>
            </w:ins>
          </w:p>
          <w:p w:rsidR="00721511" w:rsidRPr="00721511" w:rsidRDefault="00721511" w:rsidP="00721511">
            <w:pPr>
              <w:keepNext/>
              <w:keepLines/>
              <w:jc w:val="center"/>
              <w:rPr>
                <w:ins w:id="30549" w:author="CATT" w:date="2022-03-07T14:58:00Z"/>
                <w:rFonts w:ascii="Arial" w:eastAsia="宋体" w:hAnsi="Arial" w:cs="Times New Roman"/>
                <w:sz w:val="18"/>
                <w:lang w:eastAsia="en-US"/>
              </w:rPr>
            </w:pPr>
            <w:ins w:id="30550" w:author="CATT" w:date="2022-03-07T14:58:00Z">
              <w:r w:rsidRPr="00721511">
                <w:rPr>
                  <w:rFonts w:ascii="Arial" w:eastAsia="宋体" w:hAnsi="Arial" w:cs="Arial"/>
                  <w:sz w:val="18"/>
                </w:rPr>
                <w:t>CA_n77A-n261I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551" w:author="CATT" w:date="2022-03-07T14:58:00Z"/>
                <w:rFonts w:ascii="Arial" w:eastAsia="宋体" w:hAnsi="Arial" w:cs="Arial"/>
                <w:sz w:val="18"/>
                <w:szCs w:val="18"/>
                <w:lang w:eastAsia="en-US"/>
              </w:rPr>
            </w:pPr>
            <w:ins w:id="30552"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553" w:author="CATT" w:date="2022-03-07T14:58:00Z"/>
                <w:rFonts w:ascii="Calibri" w:eastAsia="宋体" w:hAnsi="Calibri" w:cs="Times New Roman"/>
              </w:rPr>
            </w:pPr>
            <w:ins w:id="30554"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555" w:author="CATT" w:date="2022-03-07T14:58:00Z"/>
                <w:rFonts w:ascii="Arial" w:eastAsia="宋体" w:hAnsi="Arial" w:cs="Arial"/>
                <w:sz w:val="18"/>
                <w:szCs w:val="18"/>
                <w:lang w:eastAsia="en-US"/>
              </w:rPr>
            </w:pPr>
            <w:ins w:id="30556"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055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55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55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560" w:author="CATT" w:date="2022-03-07T14:58:00Z"/>
                <w:rFonts w:ascii="Arial" w:eastAsia="宋体" w:hAnsi="Arial" w:cs="Arial"/>
                <w:sz w:val="18"/>
                <w:szCs w:val="18"/>
                <w:lang w:eastAsia="en-US"/>
              </w:rPr>
            </w:pPr>
            <w:ins w:id="30561"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562" w:author="CATT" w:date="2022-03-07T14:58:00Z"/>
                <w:rFonts w:ascii="Calibri" w:eastAsia="宋体" w:hAnsi="Calibri" w:cs="Times New Roman"/>
              </w:rPr>
            </w:pPr>
            <w:ins w:id="30563"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564"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56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56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56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568" w:author="CATT" w:date="2022-03-07T14:58:00Z"/>
                <w:rFonts w:ascii="Arial" w:eastAsia="宋体" w:hAnsi="Arial" w:cs="Arial"/>
                <w:sz w:val="18"/>
                <w:szCs w:val="18"/>
                <w:lang w:eastAsia="en-US"/>
              </w:rPr>
            </w:pPr>
            <w:ins w:id="30569"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570" w:author="CATT" w:date="2022-03-07T14:58:00Z"/>
                <w:rFonts w:ascii="Calibri" w:eastAsia="宋体" w:hAnsi="Calibri" w:cs="Times New Roman"/>
              </w:rPr>
            </w:pPr>
            <w:ins w:id="30571" w:author="CATT" w:date="2022-03-07T14:58:00Z">
              <w:r w:rsidRPr="00721511">
                <w:rPr>
                  <w:rFonts w:ascii="Arial" w:eastAsia="宋体" w:hAnsi="Arial" w:cs="Arial"/>
                  <w:color w:val="000000"/>
                  <w:kern w:val="0"/>
                  <w:sz w:val="18"/>
                  <w:szCs w:val="18"/>
                  <w:lang w:bidi="ar"/>
                </w:rPr>
                <w:t>CA_n261I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572"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57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574" w:author="CATT" w:date="2022-03-07T14:58:00Z"/>
                <w:rFonts w:ascii="Arial" w:eastAsia="宋体" w:hAnsi="Arial" w:cs="Times New Roman"/>
                <w:sz w:val="18"/>
                <w:lang w:eastAsia="en-US"/>
              </w:rPr>
            </w:pPr>
            <w:ins w:id="30575" w:author="CATT" w:date="2022-03-07T14:58:00Z">
              <w:r w:rsidRPr="00721511">
                <w:rPr>
                  <w:rFonts w:ascii="Arial" w:eastAsia="宋体" w:hAnsi="Arial" w:cs="Times New Roman"/>
                  <w:sz w:val="18"/>
                  <w:lang w:eastAsia="en-US"/>
                </w:rPr>
                <w:t>CA_n5A-n77A-n261J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576" w:author="CATT" w:date="2022-03-07T14:58:00Z"/>
                <w:rFonts w:ascii="Arial" w:eastAsia="宋体" w:hAnsi="Arial" w:cs="Arial"/>
                <w:sz w:val="18"/>
                <w:szCs w:val="20"/>
              </w:rPr>
            </w:pPr>
            <w:ins w:id="30577" w:author="CATT" w:date="2022-03-07T14:58:00Z">
              <w:r w:rsidRPr="00721511">
                <w:rPr>
                  <w:rFonts w:ascii="Arial" w:eastAsia="宋体" w:hAnsi="Arial" w:cs="Arial"/>
                  <w:sz w:val="18"/>
                </w:rPr>
                <w:t>CA_n5A-n261A</w:t>
              </w:r>
            </w:ins>
          </w:p>
          <w:p w:rsidR="00721511" w:rsidRPr="00721511" w:rsidRDefault="00721511" w:rsidP="00721511">
            <w:pPr>
              <w:keepNext/>
              <w:keepLines/>
              <w:jc w:val="center"/>
              <w:rPr>
                <w:ins w:id="30578" w:author="CATT" w:date="2022-03-07T14:58:00Z"/>
                <w:rFonts w:ascii="Arial" w:eastAsia="宋体" w:hAnsi="Arial" w:cs="Arial"/>
                <w:sz w:val="18"/>
              </w:rPr>
            </w:pPr>
            <w:ins w:id="30579" w:author="CATT" w:date="2022-03-07T14:58:00Z">
              <w:r w:rsidRPr="00721511">
                <w:rPr>
                  <w:rFonts w:ascii="Arial" w:eastAsia="宋体" w:hAnsi="Arial" w:cs="Arial"/>
                  <w:sz w:val="18"/>
                </w:rPr>
                <w:t>CA_n5A-n261G</w:t>
              </w:r>
            </w:ins>
          </w:p>
          <w:p w:rsidR="00721511" w:rsidRPr="00721511" w:rsidRDefault="00721511" w:rsidP="00721511">
            <w:pPr>
              <w:keepNext/>
              <w:keepLines/>
              <w:jc w:val="center"/>
              <w:rPr>
                <w:ins w:id="30580" w:author="CATT" w:date="2022-03-07T14:58:00Z"/>
                <w:rFonts w:ascii="Arial" w:eastAsia="宋体" w:hAnsi="Arial" w:cs="Arial"/>
                <w:sz w:val="18"/>
              </w:rPr>
            </w:pPr>
            <w:ins w:id="30581" w:author="CATT" w:date="2022-03-07T14:58:00Z">
              <w:r w:rsidRPr="00721511">
                <w:rPr>
                  <w:rFonts w:ascii="Arial" w:eastAsia="宋体" w:hAnsi="Arial" w:cs="Arial"/>
                  <w:sz w:val="18"/>
                </w:rPr>
                <w:t>CA_n5A-n261H</w:t>
              </w:r>
            </w:ins>
          </w:p>
          <w:p w:rsidR="00721511" w:rsidRPr="00721511" w:rsidRDefault="00721511" w:rsidP="00721511">
            <w:pPr>
              <w:keepNext/>
              <w:keepLines/>
              <w:jc w:val="center"/>
              <w:rPr>
                <w:ins w:id="30582" w:author="CATT" w:date="2022-03-07T14:58:00Z"/>
                <w:rFonts w:ascii="Arial" w:eastAsia="宋体" w:hAnsi="Arial" w:cs="Arial"/>
                <w:sz w:val="18"/>
              </w:rPr>
            </w:pPr>
            <w:ins w:id="30583" w:author="CATT" w:date="2022-03-07T14:58:00Z">
              <w:r w:rsidRPr="00721511">
                <w:rPr>
                  <w:rFonts w:ascii="Arial" w:eastAsia="宋体" w:hAnsi="Arial" w:cs="Arial"/>
                  <w:sz w:val="18"/>
                </w:rPr>
                <w:t>CA_n5A-n261I</w:t>
              </w:r>
            </w:ins>
          </w:p>
          <w:p w:rsidR="00721511" w:rsidRPr="00721511" w:rsidRDefault="00721511" w:rsidP="00721511">
            <w:pPr>
              <w:keepNext/>
              <w:keepLines/>
              <w:jc w:val="center"/>
              <w:rPr>
                <w:ins w:id="30584" w:author="CATT" w:date="2022-03-07T14:58:00Z"/>
                <w:rFonts w:ascii="Arial" w:eastAsia="宋体" w:hAnsi="Arial" w:cs="Arial"/>
                <w:sz w:val="18"/>
              </w:rPr>
            </w:pPr>
            <w:ins w:id="30585" w:author="CATT" w:date="2022-03-07T14:58:00Z">
              <w:r w:rsidRPr="00721511">
                <w:rPr>
                  <w:rFonts w:ascii="Arial" w:eastAsia="宋体" w:hAnsi="Arial" w:cs="Arial"/>
                  <w:sz w:val="18"/>
                </w:rPr>
                <w:t>CA_n77A-n261A</w:t>
              </w:r>
            </w:ins>
          </w:p>
          <w:p w:rsidR="00721511" w:rsidRPr="00721511" w:rsidRDefault="00721511" w:rsidP="00721511">
            <w:pPr>
              <w:keepNext/>
              <w:keepLines/>
              <w:jc w:val="center"/>
              <w:rPr>
                <w:ins w:id="30586" w:author="CATT" w:date="2022-03-07T14:58:00Z"/>
                <w:rFonts w:ascii="Arial" w:eastAsia="宋体" w:hAnsi="Arial" w:cs="Arial"/>
                <w:sz w:val="18"/>
              </w:rPr>
            </w:pPr>
            <w:ins w:id="30587" w:author="CATT" w:date="2022-03-07T14:58:00Z">
              <w:r w:rsidRPr="00721511">
                <w:rPr>
                  <w:rFonts w:ascii="Arial" w:eastAsia="宋体" w:hAnsi="Arial" w:cs="Arial"/>
                  <w:sz w:val="18"/>
                </w:rPr>
                <w:t>CA_n77A-n261G</w:t>
              </w:r>
            </w:ins>
          </w:p>
          <w:p w:rsidR="00721511" w:rsidRPr="00721511" w:rsidRDefault="00721511" w:rsidP="00721511">
            <w:pPr>
              <w:keepNext/>
              <w:keepLines/>
              <w:jc w:val="center"/>
              <w:rPr>
                <w:ins w:id="30588" w:author="CATT" w:date="2022-03-07T14:58:00Z"/>
                <w:rFonts w:ascii="Arial" w:eastAsia="宋体" w:hAnsi="Arial" w:cs="Arial"/>
                <w:sz w:val="18"/>
              </w:rPr>
            </w:pPr>
            <w:ins w:id="30589" w:author="CATT" w:date="2022-03-07T14:58:00Z">
              <w:r w:rsidRPr="00721511">
                <w:rPr>
                  <w:rFonts w:ascii="Arial" w:eastAsia="宋体" w:hAnsi="Arial" w:cs="Arial"/>
                  <w:sz w:val="18"/>
                </w:rPr>
                <w:t>CA_n77A-n261H</w:t>
              </w:r>
            </w:ins>
          </w:p>
          <w:p w:rsidR="00721511" w:rsidRPr="00721511" w:rsidRDefault="00721511" w:rsidP="00721511">
            <w:pPr>
              <w:keepNext/>
              <w:keepLines/>
              <w:jc w:val="center"/>
              <w:rPr>
                <w:ins w:id="30590" w:author="CATT" w:date="2022-03-07T14:58:00Z"/>
                <w:rFonts w:ascii="Arial" w:eastAsia="宋体" w:hAnsi="Arial" w:cs="Times New Roman"/>
                <w:sz w:val="18"/>
                <w:lang w:eastAsia="en-US"/>
              </w:rPr>
            </w:pPr>
            <w:ins w:id="30591" w:author="CATT" w:date="2022-03-07T14:58:00Z">
              <w:r w:rsidRPr="00721511">
                <w:rPr>
                  <w:rFonts w:ascii="Arial" w:eastAsia="宋体" w:hAnsi="Arial" w:cs="Arial"/>
                  <w:sz w:val="18"/>
                </w:rPr>
                <w:lastRenderedPageBreak/>
                <w:t>CA_n77A-n261I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592" w:author="CATT" w:date="2022-03-07T14:58:00Z"/>
                <w:rFonts w:ascii="Arial" w:eastAsia="宋体" w:hAnsi="Arial" w:cs="Arial"/>
                <w:sz w:val="18"/>
                <w:szCs w:val="18"/>
                <w:lang w:eastAsia="en-US"/>
              </w:rPr>
            </w:pPr>
            <w:ins w:id="30593" w:author="CATT" w:date="2022-03-07T14:58:00Z">
              <w:r w:rsidRPr="00721511">
                <w:rPr>
                  <w:rFonts w:ascii="Arial" w:eastAsia="宋体" w:hAnsi="Arial" w:cs="Times New Roman"/>
                  <w:sz w:val="18"/>
                  <w:lang w:eastAsia="en-US"/>
                </w:rPr>
                <w:lastRenderedPageBreak/>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594" w:author="CATT" w:date="2022-03-07T14:58:00Z"/>
                <w:rFonts w:ascii="Calibri" w:eastAsia="宋体" w:hAnsi="Calibri" w:cs="Times New Roman"/>
              </w:rPr>
            </w:pPr>
            <w:ins w:id="30595"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596" w:author="CATT" w:date="2022-03-07T14:58:00Z"/>
                <w:rFonts w:ascii="Arial" w:eastAsia="宋体" w:hAnsi="Arial" w:cs="Arial"/>
                <w:sz w:val="18"/>
                <w:szCs w:val="18"/>
                <w:lang w:eastAsia="en-US"/>
              </w:rPr>
            </w:pPr>
            <w:ins w:id="30597"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059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59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60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601" w:author="CATT" w:date="2022-03-07T14:58:00Z"/>
                <w:rFonts w:ascii="Arial" w:eastAsia="宋体" w:hAnsi="Arial" w:cs="Arial"/>
                <w:sz w:val="18"/>
                <w:szCs w:val="18"/>
                <w:lang w:eastAsia="en-US"/>
              </w:rPr>
            </w:pPr>
            <w:ins w:id="30602"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603" w:author="CATT" w:date="2022-03-07T14:58:00Z"/>
                <w:rFonts w:ascii="Calibri" w:eastAsia="宋体" w:hAnsi="Calibri" w:cs="Times New Roman"/>
              </w:rPr>
            </w:pPr>
            <w:ins w:id="30604"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605"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60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60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60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609" w:author="CATT" w:date="2022-03-07T14:58:00Z"/>
                <w:rFonts w:ascii="Arial" w:eastAsia="宋体" w:hAnsi="Arial" w:cs="Arial"/>
                <w:sz w:val="18"/>
                <w:szCs w:val="18"/>
                <w:lang w:eastAsia="en-US"/>
              </w:rPr>
            </w:pPr>
            <w:ins w:id="30610"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611" w:author="CATT" w:date="2022-03-07T14:58:00Z"/>
                <w:rFonts w:ascii="Calibri" w:eastAsia="宋体" w:hAnsi="Calibri" w:cs="Times New Roman"/>
              </w:rPr>
            </w:pPr>
            <w:ins w:id="30612" w:author="CATT" w:date="2022-03-07T14:58:00Z">
              <w:r w:rsidRPr="00721511">
                <w:rPr>
                  <w:rFonts w:ascii="Arial" w:eastAsia="宋体" w:hAnsi="Arial" w:cs="Arial"/>
                  <w:color w:val="000000"/>
                  <w:kern w:val="0"/>
                  <w:sz w:val="18"/>
                  <w:szCs w:val="18"/>
                  <w:lang w:bidi="ar"/>
                </w:rPr>
                <w:t>CA_n261J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613"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61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615" w:author="CATT" w:date="2022-03-07T14:58:00Z"/>
                <w:rFonts w:ascii="Arial" w:eastAsia="宋体" w:hAnsi="Arial" w:cs="Times New Roman"/>
                <w:sz w:val="18"/>
                <w:lang w:eastAsia="en-US"/>
              </w:rPr>
            </w:pPr>
            <w:ins w:id="30616" w:author="CATT" w:date="2022-03-07T14:58:00Z">
              <w:r w:rsidRPr="00721511">
                <w:rPr>
                  <w:rFonts w:ascii="Arial" w:eastAsia="宋体" w:hAnsi="Arial" w:cs="Times New Roman"/>
                  <w:sz w:val="18"/>
                  <w:lang w:eastAsia="en-US"/>
                </w:rPr>
                <w:t>CA_n5A-n77A-n261K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617" w:author="CATT" w:date="2022-03-07T14:58:00Z"/>
                <w:rFonts w:ascii="Arial" w:eastAsia="宋体" w:hAnsi="Arial" w:cs="Arial"/>
                <w:sz w:val="18"/>
                <w:szCs w:val="20"/>
              </w:rPr>
            </w:pPr>
            <w:ins w:id="30618" w:author="CATT" w:date="2022-03-07T14:58:00Z">
              <w:r w:rsidRPr="00721511">
                <w:rPr>
                  <w:rFonts w:ascii="Arial" w:eastAsia="宋体" w:hAnsi="Arial" w:cs="Arial"/>
                  <w:sz w:val="18"/>
                </w:rPr>
                <w:t>CA_n5A-n261A</w:t>
              </w:r>
            </w:ins>
          </w:p>
          <w:p w:rsidR="00721511" w:rsidRPr="00721511" w:rsidRDefault="00721511" w:rsidP="00721511">
            <w:pPr>
              <w:keepNext/>
              <w:keepLines/>
              <w:jc w:val="center"/>
              <w:rPr>
                <w:ins w:id="30619" w:author="CATT" w:date="2022-03-07T14:58:00Z"/>
                <w:rFonts w:ascii="Arial" w:eastAsia="宋体" w:hAnsi="Arial" w:cs="Arial"/>
                <w:sz w:val="18"/>
              </w:rPr>
            </w:pPr>
            <w:ins w:id="30620" w:author="CATT" w:date="2022-03-07T14:58:00Z">
              <w:r w:rsidRPr="00721511">
                <w:rPr>
                  <w:rFonts w:ascii="Arial" w:eastAsia="宋体" w:hAnsi="Arial" w:cs="Arial"/>
                  <w:sz w:val="18"/>
                </w:rPr>
                <w:t>CA_n5A-n261G</w:t>
              </w:r>
            </w:ins>
          </w:p>
          <w:p w:rsidR="00721511" w:rsidRPr="00721511" w:rsidRDefault="00721511" w:rsidP="00721511">
            <w:pPr>
              <w:keepNext/>
              <w:keepLines/>
              <w:jc w:val="center"/>
              <w:rPr>
                <w:ins w:id="30621" w:author="CATT" w:date="2022-03-07T14:58:00Z"/>
                <w:rFonts w:ascii="Arial" w:eastAsia="宋体" w:hAnsi="Arial" w:cs="Arial"/>
                <w:sz w:val="18"/>
              </w:rPr>
            </w:pPr>
            <w:ins w:id="30622" w:author="CATT" w:date="2022-03-07T14:58:00Z">
              <w:r w:rsidRPr="00721511">
                <w:rPr>
                  <w:rFonts w:ascii="Arial" w:eastAsia="宋体" w:hAnsi="Arial" w:cs="Arial"/>
                  <w:sz w:val="18"/>
                </w:rPr>
                <w:t>CA_n5A-n261H</w:t>
              </w:r>
            </w:ins>
          </w:p>
          <w:p w:rsidR="00721511" w:rsidRPr="00721511" w:rsidRDefault="00721511" w:rsidP="00721511">
            <w:pPr>
              <w:keepNext/>
              <w:keepLines/>
              <w:jc w:val="center"/>
              <w:rPr>
                <w:ins w:id="30623" w:author="CATT" w:date="2022-03-07T14:58:00Z"/>
                <w:rFonts w:ascii="Arial" w:eastAsia="宋体" w:hAnsi="Arial" w:cs="Arial"/>
                <w:sz w:val="18"/>
              </w:rPr>
            </w:pPr>
            <w:ins w:id="30624" w:author="CATT" w:date="2022-03-07T14:58:00Z">
              <w:r w:rsidRPr="00721511">
                <w:rPr>
                  <w:rFonts w:ascii="Arial" w:eastAsia="宋体" w:hAnsi="Arial" w:cs="Arial"/>
                  <w:sz w:val="18"/>
                </w:rPr>
                <w:t>CA_n5A-n261I</w:t>
              </w:r>
            </w:ins>
          </w:p>
          <w:p w:rsidR="00721511" w:rsidRPr="00721511" w:rsidRDefault="00721511" w:rsidP="00721511">
            <w:pPr>
              <w:keepNext/>
              <w:keepLines/>
              <w:jc w:val="center"/>
              <w:rPr>
                <w:ins w:id="30625" w:author="CATT" w:date="2022-03-07T14:58:00Z"/>
                <w:rFonts w:ascii="Arial" w:eastAsia="宋体" w:hAnsi="Arial" w:cs="Arial"/>
                <w:sz w:val="18"/>
              </w:rPr>
            </w:pPr>
            <w:ins w:id="30626" w:author="CATT" w:date="2022-03-07T14:58:00Z">
              <w:r w:rsidRPr="00721511">
                <w:rPr>
                  <w:rFonts w:ascii="Arial" w:eastAsia="宋体" w:hAnsi="Arial" w:cs="Arial"/>
                  <w:sz w:val="18"/>
                </w:rPr>
                <w:t>CA_n77A-n261A</w:t>
              </w:r>
            </w:ins>
          </w:p>
          <w:p w:rsidR="00721511" w:rsidRPr="00721511" w:rsidRDefault="00721511" w:rsidP="00721511">
            <w:pPr>
              <w:keepNext/>
              <w:keepLines/>
              <w:jc w:val="center"/>
              <w:rPr>
                <w:ins w:id="30627" w:author="CATT" w:date="2022-03-07T14:58:00Z"/>
                <w:rFonts w:ascii="Arial" w:eastAsia="宋体" w:hAnsi="Arial" w:cs="Arial"/>
                <w:sz w:val="18"/>
              </w:rPr>
            </w:pPr>
            <w:ins w:id="30628" w:author="CATT" w:date="2022-03-07T14:58:00Z">
              <w:r w:rsidRPr="00721511">
                <w:rPr>
                  <w:rFonts w:ascii="Arial" w:eastAsia="宋体" w:hAnsi="Arial" w:cs="Arial"/>
                  <w:sz w:val="18"/>
                </w:rPr>
                <w:t>CA_n77A-n261G</w:t>
              </w:r>
            </w:ins>
          </w:p>
          <w:p w:rsidR="00721511" w:rsidRPr="00721511" w:rsidRDefault="00721511" w:rsidP="00721511">
            <w:pPr>
              <w:keepNext/>
              <w:keepLines/>
              <w:jc w:val="center"/>
              <w:rPr>
                <w:ins w:id="30629" w:author="CATT" w:date="2022-03-07T14:58:00Z"/>
                <w:rFonts w:ascii="Arial" w:eastAsia="宋体" w:hAnsi="Arial" w:cs="Arial"/>
                <w:sz w:val="18"/>
              </w:rPr>
            </w:pPr>
            <w:ins w:id="30630" w:author="CATT" w:date="2022-03-07T14:58:00Z">
              <w:r w:rsidRPr="00721511">
                <w:rPr>
                  <w:rFonts w:ascii="Arial" w:eastAsia="宋体" w:hAnsi="Arial" w:cs="Arial"/>
                  <w:sz w:val="18"/>
                </w:rPr>
                <w:t>CA_n77A-n261H</w:t>
              </w:r>
            </w:ins>
          </w:p>
          <w:p w:rsidR="00721511" w:rsidRPr="00721511" w:rsidRDefault="00721511" w:rsidP="00721511">
            <w:pPr>
              <w:keepNext/>
              <w:keepLines/>
              <w:jc w:val="center"/>
              <w:rPr>
                <w:ins w:id="30631" w:author="CATT" w:date="2022-03-07T14:58:00Z"/>
                <w:rFonts w:ascii="Arial" w:eastAsia="宋体" w:hAnsi="Arial" w:cs="Times New Roman"/>
                <w:sz w:val="18"/>
                <w:lang w:eastAsia="en-US"/>
              </w:rPr>
            </w:pPr>
            <w:ins w:id="30632" w:author="CATT" w:date="2022-03-07T14:58:00Z">
              <w:r w:rsidRPr="00721511">
                <w:rPr>
                  <w:rFonts w:ascii="Arial" w:eastAsia="宋体" w:hAnsi="Arial" w:cs="Arial"/>
                  <w:sz w:val="18"/>
                </w:rPr>
                <w:t>CA_n77A-n261I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633" w:author="CATT" w:date="2022-03-07T14:58:00Z"/>
                <w:rFonts w:ascii="Arial" w:eastAsia="宋体" w:hAnsi="Arial" w:cs="Arial"/>
                <w:sz w:val="18"/>
                <w:szCs w:val="18"/>
                <w:lang w:eastAsia="en-US"/>
              </w:rPr>
            </w:pPr>
            <w:ins w:id="30634"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635" w:author="CATT" w:date="2022-03-07T14:58:00Z"/>
                <w:rFonts w:ascii="Calibri" w:eastAsia="宋体" w:hAnsi="Calibri" w:cs="Times New Roman"/>
              </w:rPr>
            </w:pPr>
            <w:ins w:id="30636"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637" w:author="CATT" w:date="2022-03-07T14:58:00Z"/>
                <w:rFonts w:ascii="Arial" w:eastAsia="宋体" w:hAnsi="Arial" w:cs="Arial"/>
                <w:sz w:val="18"/>
                <w:szCs w:val="18"/>
                <w:lang w:eastAsia="en-US"/>
              </w:rPr>
            </w:pPr>
            <w:ins w:id="30638"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063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64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64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642" w:author="CATT" w:date="2022-03-07T14:58:00Z"/>
                <w:rFonts w:ascii="Arial" w:eastAsia="宋体" w:hAnsi="Arial" w:cs="Arial"/>
                <w:sz w:val="18"/>
                <w:szCs w:val="18"/>
                <w:lang w:eastAsia="en-US"/>
              </w:rPr>
            </w:pPr>
            <w:ins w:id="30643"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644" w:author="CATT" w:date="2022-03-07T14:58:00Z"/>
                <w:rFonts w:ascii="Calibri" w:eastAsia="宋体" w:hAnsi="Calibri" w:cs="Times New Roman"/>
              </w:rPr>
            </w:pPr>
            <w:ins w:id="30645"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646"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64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64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64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650" w:author="CATT" w:date="2022-03-07T14:58:00Z"/>
                <w:rFonts w:ascii="Arial" w:eastAsia="宋体" w:hAnsi="Arial" w:cs="Arial"/>
                <w:sz w:val="18"/>
                <w:szCs w:val="18"/>
                <w:lang w:eastAsia="en-US"/>
              </w:rPr>
            </w:pPr>
            <w:ins w:id="30651"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652" w:author="CATT" w:date="2022-03-07T14:58:00Z"/>
                <w:rFonts w:ascii="Calibri" w:eastAsia="宋体" w:hAnsi="Calibri" w:cs="Times New Roman"/>
              </w:rPr>
            </w:pPr>
            <w:ins w:id="30653" w:author="CATT" w:date="2022-03-07T14:58:00Z">
              <w:r w:rsidRPr="00721511">
                <w:rPr>
                  <w:rFonts w:ascii="Arial" w:eastAsia="宋体" w:hAnsi="Arial" w:cs="Arial"/>
                  <w:color w:val="000000"/>
                  <w:kern w:val="0"/>
                  <w:sz w:val="18"/>
                  <w:szCs w:val="18"/>
                  <w:lang w:bidi="ar"/>
                </w:rPr>
                <w:t>CA_n261K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654"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65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656" w:author="CATT" w:date="2022-03-07T14:58:00Z"/>
                <w:rFonts w:ascii="Arial" w:eastAsia="宋体" w:hAnsi="Arial" w:cs="Times New Roman"/>
                <w:sz w:val="18"/>
                <w:lang w:eastAsia="en-US"/>
              </w:rPr>
            </w:pPr>
            <w:ins w:id="30657" w:author="CATT" w:date="2022-03-07T14:58:00Z">
              <w:r w:rsidRPr="00721511">
                <w:rPr>
                  <w:rFonts w:ascii="Arial" w:eastAsia="宋体" w:hAnsi="Arial" w:cs="Times New Roman"/>
                  <w:sz w:val="18"/>
                  <w:lang w:eastAsia="en-US"/>
                </w:rPr>
                <w:t>CA_n5A-n77A-n261L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658" w:author="CATT" w:date="2022-03-07T14:58:00Z"/>
                <w:rFonts w:ascii="Arial" w:eastAsia="宋体" w:hAnsi="Arial" w:cs="Times New Roman"/>
                <w:sz w:val="18"/>
                <w:szCs w:val="20"/>
              </w:rPr>
            </w:pPr>
            <w:ins w:id="30659" w:author="CATT" w:date="2022-03-07T14:58:00Z">
              <w:r w:rsidRPr="00721511">
                <w:rPr>
                  <w:rFonts w:ascii="Arial" w:eastAsia="宋体" w:hAnsi="Arial" w:cs="Times New Roman"/>
                  <w:sz w:val="18"/>
                </w:rPr>
                <w:t>CA_n5A-n261A</w:t>
              </w:r>
            </w:ins>
          </w:p>
          <w:p w:rsidR="00721511" w:rsidRPr="00721511" w:rsidRDefault="00721511" w:rsidP="00721511">
            <w:pPr>
              <w:keepNext/>
              <w:keepLines/>
              <w:jc w:val="center"/>
              <w:rPr>
                <w:ins w:id="30660" w:author="CATT" w:date="2022-03-07T14:58:00Z"/>
                <w:rFonts w:ascii="Arial" w:eastAsia="宋体" w:hAnsi="Arial" w:cs="Times New Roman"/>
                <w:sz w:val="18"/>
              </w:rPr>
            </w:pPr>
            <w:ins w:id="30661" w:author="CATT" w:date="2022-03-07T14:58:00Z">
              <w:r w:rsidRPr="00721511">
                <w:rPr>
                  <w:rFonts w:ascii="Arial" w:eastAsia="宋体" w:hAnsi="Arial" w:cs="Times New Roman"/>
                  <w:sz w:val="18"/>
                </w:rPr>
                <w:t>CA_n5A-n261G</w:t>
              </w:r>
            </w:ins>
          </w:p>
          <w:p w:rsidR="00721511" w:rsidRPr="00721511" w:rsidRDefault="00721511" w:rsidP="00721511">
            <w:pPr>
              <w:keepNext/>
              <w:keepLines/>
              <w:jc w:val="center"/>
              <w:rPr>
                <w:ins w:id="30662" w:author="CATT" w:date="2022-03-07T14:58:00Z"/>
                <w:rFonts w:ascii="Arial" w:eastAsia="宋体" w:hAnsi="Arial" w:cs="Times New Roman"/>
                <w:sz w:val="18"/>
              </w:rPr>
            </w:pPr>
            <w:ins w:id="30663" w:author="CATT" w:date="2022-03-07T14:58:00Z">
              <w:r w:rsidRPr="00721511">
                <w:rPr>
                  <w:rFonts w:ascii="Arial" w:eastAsia="宋体" w:hAnsi="Arial" w:cs="Times New Roman"/>
                  <w:sz w:val="18"/>
                </w:rPr>
                <w:t>CA_n5A-n261H</w:t>
              </w:r>
            </w:ins>
          </w:p>
          <w:p w:rsidR="00721511" w:rsidRPr="00721511" w:rsidRDefault="00721511" w:rsidP="00721511">
            <w:pPr>
              <w:keepNext/>
              <w:keepLines/>
              <w:jc w:val="center"/>
              <w:rPr>
                <w:ins w:id="30664" w:author="CATT" w:date="2022-03-07T14:58:00Z"/>
                <w:rFonts w:ascii="Arial" w:eastAsia="宋体" w:hAnsi="Arial" w:cs="Times New Roman"/>
                <w:sz w:val="18"/>
              </w:rPr>
            </w:pPr>
            <w:ins w:id="30665" w:author="CATT" w:date="2022-03-07T14:58:00Z">
              <w:r w:rsidRPr="00721511">
                <w:rPr>
                  <w:rFonts w:ascii="Arial" w:eastAsia="宋体" w:hAnsi="Arial" w:cs="Times New Roman"/>
                  <w:sz w:val="18"/>
                </w:rPr>
                <w:t>CA_n5A-n261I</w:t>
              </w:r>
            </w:ins>
          </w:p>
          <w:p w:rsidR="00721511" w:rsidRPr="00721511" w:rsidRDefault="00721511" w:rsidP="00721511">
            <w:pPr>
              <w:keepNext/>
              <w:keepLines/>
              <w:jc w:val="center"/>
              <w:rPr>
                <w:ins w:id="30666" w:author="CATT" w:date="2022-03-07T14:58:00Z"/>
                <w:rFonts w:ascii="Arial" w:eastAsia="宋体" w:hAnsi="Arial" w:cs="Times New Roman"/>
                <w:sz w:val="18"/>
              </w:rPr>
            </w:pPr>
            <w:ins w:id="30667" w:author="CATT" w:date="2022-03-07T14:58:00Z">
              <w:r w:rsidRPr="00721511">
                <w:rPr>
                  <w:rFonts w:ascii="Arial" w:eastAsia="宋体" w:hAnsi="Arial" w:cs="Times New Roman"/>
                  <w:sz w:val="18"/>
                </w:rPr>
                <w:t>CA_n77A-n261A</w:t>
              </w:r>
            </w:ins>
          </w:p>
          <w:p w:rsidR="00721511" w:rsidRPr="00721511" w:rsidRDefault="00721511" w:rsidP="00721511">
            <w:pPr>
              <w:keepNext/>
              <w:keepLines/>
              <w:jc w:val="center"/>
              <w:rPr>
                <w:ins w:id="30668" w:author="CATT" w:date="2022-03-07T14:58:00Z"/>
                <w:rFonts w:ascii="Arial" w:eastAsia="宋体" w:hAnsi="Arial" w:cs="Times New Roman"/>
                <w:sz w:val="18"/>
              </w:rPr>
            </w:pPr>
            <w:ins w:id="30669" w:author="CATT" w:date="2022-03-07T14:58:00Z">
              <w:r w:rsidRPr="00721511">
                <w:rPr>
                  <w:rFonts w:ascii="Arial" w:eastAsia="宋体" w:hAnsi="Arial" w:cs="Times New Roman"/>
                  <w:sz w:val="18"/>
                </w:rPr>
                <w:t>CA_n77A-n261G</w:t>
              </w:r>
            </w:ins>
          </w:p>
          <w:p w:rsidR="00721511" w:rsidRPr="00721511" w:rsidRDefault="00721511" w:rsidP="00721511">
            <w:pPr>
              <w:keepNext/>
              <w:keepLines/>
              <w:jc w:val="center"/>
              <w:rPr>
                <w:ins w:id="30670" w:author="CATT" w:date="2022-03-07T14:58:00Z"/>
                <w:rFonts w:ascii="Arial" w:eastAsia="宋体" w:hAnsi="Arial" w:cs="Times New Roman"/>
                <w:sz w:val="18"/>
              </w:rPr>
            </w:pPr>
            <w:ins w:id="30671" w:author="CATT" w:date="2022-03-07T14:58:00Z">
              <w:r w:rsidRPr="00721511">
                <w:rPr>
                  <w:rFonts w:ascii="Arial" w:eastAsia="宋体" w:hAnsi="Arial" w:cs="Times New Roman"/>
                  <w:sz w:val="18"/>
                </w:rPr>
                <w:t>CA_n77A-n261H</w:t>
              </w:r>
            </w:ins>
          </w:p>
          <w:p w:rsidR="00721511" w:rsidRPr="00721511" w:rsidRDefault="00721511" w:rsidP="00721511">
            <w:pPr>
              <w:keepNext/>
              <w:keepLines/>
              <w:jc w:val="center"/>
              <w:rPr>
                <w:ins w:id="30672" w:author="CATT" w:date="2022-03-07T14:58:00Z"/>
                <w:rFonts w:ascii="Arial" w:eastAsia="宋体" w:hAnsi="Arial" w:cs="Times New Roman"/>
                <w:sz w:val="18"/>
                <w:lang w:eastAsia="en-US"/>
              </w:rPr>
            </w:pPr>
            <w:ins w:id="30673" w:author="CATT" w:date="2022-03-07T14:58:00Z">
              <w:r w:rsidRPr="00721511">
                <w:rPr>
                  <w:rFonts w:ascii="Arial" w:eastAsia="宋体" w:hAnsi="Arial" w:cs="Times New Roman"/>
                  <w:sz w:val="18"/>
                </w:rPr>
                <w:t>CA_n77A-n261I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674" w:author="CATT" w:date="2022-03-07T14:58:00Z"/>
                <w:rFonts w:ascii="Arial" w:eastAsia="宋体" w:hAnsi="Arial" w:cs="Arial"/>
                <w:sz w:val="18"/>
                <w:szCs w:val="18"/>
                <w:lang w:eastAsia="en-US"/>
              </w:rPr>
            </w:pPr>
            <w:ins w:id="30675"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676" w:author="CATT" w:date="2022-03-07T14:58:00Z"/>
                <w:rFonts w:ascii="Calibri" w:eastAsia="宋体" w:hAnsi="Calibri" w:cs="Times New Roman"/>
              </w:rPr>
            </w:pPr>
            <w:ins w:id="30677"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678" w:author="CATT" w:date="2022-03-07T14:58:00Z"/>
                <w:rFonts w:ascii="Arial" w:eastAsia="宋体" w:hAnsi="Arial" w:cs="Arial"/>
                <w:sz w:val="18"/>
                <w:szCs w:val="18"/>
                <w:lang w:eastAsia="en-US"/>
              </w:rPr>
            </w:pPr>
            <w:ins w:id="30679"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068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68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68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683" w:author="CATT" w:date="2022-03-07T14:58:00Z"/>
                <w:rFonts w:ascii="Arial" w:eastAsia="宋体" w:hAnsi="Arial" w:cs="Arial"/>
                <w:sz w:val="18"/>
                <w:szCs w:val="18"/>
                <w:lang w:eastAsia="en-US"/>
              </w:rPr>
            </w:pPr>
            <w:ins w:id="30684"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685" w:author="CATT" w:date="2022-03-07T14:58:00Z"/>
                <w:rFonts w:ascii="Calibri" w:eastAsia="宋体" w:hAnsi="Calibri" w:cs="Times New Roman"/>
              </w:rPr>
            </w:pPr>
            <w:ins w:id="30686"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687"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68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68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69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691" w:author="CATT" w:date="2022-03-07T14:58:00Z"/>
                <w:rFonts w:ascii="Arial" w:eastAsia="宋体" w:hAnsi="Arial" w:cs="Arial"/>
                <w:sz w:val="18"/>
                <w:szCs w:val="18"/>
                <w:lang w:eastAsia="en-US"/>
              </w:rPr>
            </w:pPr>
            <w:ins w:id="30692"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693" w:author="CATT" w:date="2022-03-07T14:58:00Z"/>
                <w:rFonts w:ascii="Calibri" w:eastAsia="宋体" w:hAnsi="Calibri" w:cs="Times New Roman"/>
              </w:rPr>
            </w:pPr>
            <w:ins w:id="30694" w:author="CATT" w:date="2022-03-07T14:58:00Z">
              <w:r w:rsidRPr="00721511">
                <w:rPr>
                  <w:rFonts w:ascii="Arial" w:eastAsia="宋体" w:hAnsi="Arial" w:cs="Arial"/>
                  <w:color w:val="000000"/>
                  <w:kern w:val="0"/>
                  <w:sz w:val="18"/>
                  <w:szCs w:val="18"/>
                  <w:lang w:bidi="ar"/>
                </w:rPr>
                <w:t>CA_n261L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695"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69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697" w:author="CATT" w:date="2022-03-07T14:58:00Z"/>
                <w:rFonts w:ascii="Arial" w:eastAsia="宋体" w:hAnsi="Arial" w:cs="Times New Roman"/>
                <w:sz w:val="18"/>
                <w:lang w:eastAsia="en-US"/>
              </w:rPr>
            </w:pPr>
            <w:ins w:id="30698" w:author="CATT" w:date="2022-03-07T14:58:00Z">
              <w:r w:rsidRPr="00721511">
                <w:rPr>
                  <w:rFonts w:ascii="Arial" w:eastAsia="宋体" w:hAnsi="Arial" w:cs="Times New Roman"/>
                  <w:sz w:val="18"/>
                  <w:lang w:eastAsia="en-US"/>
                </w:rPr>
                <w:t>CA_n5A-n77A-n261M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699" w:author="CATT" w:date="2022-03-07T14:58:00Z"/>
                <w:rFonts w:ascii="Arial" w:eastAsia="宋体" w:hAnsi="Arial" w:cs="Times New Roman"/>
                <w:sz w:val="18"/>
                <w:szCs w:val="20"/>
              </w:rPr>
            </w:pPr>
            <w:ins w:id="30700" w:author="CATT" w:date="2022-03-07T14:58:00Z">
              <w:r w:rsidRPr="00721511">
                <w:rPr>
                  <w:rFonts w:ascii="Arial" w:eastAsia="宋体" w:hAnsi="Arial" w:cs="Times New Roman"/>
                  <w:sz w:val="18"/>
                </w:rPr>
                <w:t>CA_n5A-n261A</w:t>
              </w:r>
            </w:ins>
          </w:p>
          <w:p w:rsidR="00721511" w:rsidRPr="00721511" w:rsidRDefault="00721511" w:rsidP="00721511">
            <w:pPr>
              <w:keepNext/>
              <w:keepLines/>
              <w:jc w:val="center"/>
              <w:rPr>
                <w:ins w:id="30701" w:author="CATT" w:date="2022-03-07T14:58:00Z"/>
                <w:rFonts w:ascii="Arial" w:eastAsia="宋体" w:hAnsi="Arial" w:cs="Times New Roman"/>
                <w:sz w:val="18"/>
              </w:rPr>
            </w:pPr>
            <w:ins w:id="30702" w:author="CATT" w:date="2022-03-07T14:58:00Z">
              <w:r w:rsidRPr="00721511">
                <w:rPr>
                  <w:rFonts w:ascii="Arial" w:eastAsia="宋体" w:hAnsi="Arial" w:cs="Times New Roman"/>
                  <w:sz w:val="18"/>
                </w:rPr>
                <w:t>CA_n5A-n261G</w:t>
              </w:r>
            </w:ins>
          </w:p>
          <w:p w:rsidR="00721511" w:rsidRPr="00721511" w:rsidRDefault="00721511" w:rsidP="00721511">
            <w:pPr>
              <w:keepNext/>
              <w:keepLines/>
              <w:jc w:val="center"/>
              <w:rPr>
                <w:ins w:id="30703" w:author="CATT" w:date="2022-03-07T14:58:00Z"/>
                <w:rFonts w:ascii="Arial" w:eastAsia="宋体" w:hAnsi="Arial" w:cs="Times New Roman"/>
                <w:sz w:val="18"/>
              </w:rPr>
            </w:pPr>
            <w:ins w:id="30704" w:author="CATT" w:date="2022-03-07T14:58:00Z">
              <w:r w:rsidRPr="00721511">
                <w:rPr>
                  <w:rFonts w:ascii="Arial" w:eastAsia="宋体" w:hAnsi="Arial" w:cs="Times New Roman"/>
                  <w:sz w:val="18"/>
                </w:rPr>
                <w:t>CA_n5A-n261H</w:t>
              </w:r>
            </w:ins>
          </w:p>
          <w:p w:rsidR="00721511" w:rsidRPr="00721511" w:rsidRDefault="00721511" w:rsidP="00721511">
            <w:pPr>
              <w:keepNext/>
              <w:keepLines/>
              <w:jc w:val="center"/>
              <w:rPr>
                <w:ins w:id="30705" w:author="CATT" w:date="2022-03-07T14:58:00Z"/>
                <w:rFonts w:ascii="Arial" w:eastAsia="宋体" w:hAnsi="Arial" w:cs="Times New Roman"/>
                <w:sz w:val="18"/>
              </w:rPr>
            </w:pPr>
            <w:ins w:id="30706" w:author="CATT" w:date="2022-03-07T14:58:00Z">
              <w:r w:rsidRPr="00721511">
                <w:rPr>
                  <w:rFonts w:ascii="Arial" w:eastAsia="宋体" w:hAnsi="Arial" w:cs="Times New Roman"/>
                  <w:sz w:val="18"/>
                </w:rPr>
                <w:t>CA_n5A-n261I</w:t>
              </w:r>
            </w:ins>
          </w:p>
          <w:p w:rsidR="00721511" w:rsidRPr="00721511" w:rsidRDefault="00721511" w:rsidP="00721511">
            <w:pPr>
              <w:keepNext/>
              <w:keepLines/>
              <w:jc w:val="center"/>
              <w:rPr>
                <w:ins w:id="30707" w:author="CATT" w:date="2022-03-07T14:58:00Z"/>
                <w:rFonts w:ascii="Arial" w:eastAsia="宋体" w:hAnsi="Arial" w:cs="Times New Roman"/>
                <w:sz w:val="18"/>
              </w:rPr>
            </w:pPr>
            <w:ins w:id="30708" w:author="CATT" w:date="2022-03-07T14:58:00Z">
              <w:r w:rsidRPr="00721511">
                <w:rPr>
                  <w:rFonts w:ascii="Arial" w:eastAsia="宋体" w:hAnsi="Arial" w:cs="Times New Roman"/>
                  <w:sz w:val="18"/>
                </w:rPr>
                <w:t>CA_n77A-n261A</w:t>
              </w:r>
            </w:ins>
          </w:p>
          <w:p w:rsidR="00721511" w:rsidRPr="00721511" w:rsidRDefault="00721511" w:rsidP="00721511">
            <w:pPr>
              <w:keepNext/>
              <w:keepLines/>
              <w:jc w:val="center"/>
              <w:rPr>
                <w:ins w:id="30709" w:author="CATT" w:date="2022-03-07T14:58:00Z"/>
                <w:rFonts w:ascii="Arial" w:eastAsia="宋体" w:hAnsi="Arial" w:cs="Times New Roman"/>
                <w:sz w:val="18"/>
              </w:rPr>
            </w:pPr>
            <w:ins w:id="30710" w:author="CATT" w:date="2022-03-07T14:58:00Z">
              <w:r w:rsidRPr="00721511">
                <w:rPr>
                  <w:rFonts w:ascii="Arial" w:eastAsia="宋体" w:hAnsi="Arial" w:cs="Times New Roman"/>
                  <w:sz w:val="18"/>
                </w:rPr>
                <w:t>CA_n77A-n261G</w:t>
              </w:r>
            </w:ins>
          </w:p>
          <w:p w:rsidR="00721511" w:rsidRPr="00721511" w:rsidRDefault="00721511" w:rsidP="00721511">
            <w:pPr>
              <w:keepNext/>
              <w:keepLines/>
              <w:jc w:val="center"/>
              <w:rPr>
                <w:ins w:id="30711" w:author="CATT" w:date="2022-03-07T14:58:00Z"/>
                <w:rFonts w:ascii="Arial" w:eastAsia="宋体" w:hAnsi="Arial" w:cs="Times New Roman"/>
                <w:sz w:val="18"/>
              </w:rPr>
            </w:pPr>
            <w:ins w:id="30712" w:author="CATT" w:date="2022-03-07T14:58:00Z">
              <w:r w:rsidRPr="00721511">
                <w:rPr>
                  <w:rFonts w:ascii="Arial" w:eastAsia="宋体" w:hAnsi="Arial" w:cs="Times New Roman"/>
                  <w:sz w:val="18"/>
                </w:rPr>
                <w:t>CA_n77A-n261H</w:t>
              </w:r>
            </w:ins>
          </w:p>
          <w:p w:rsidR="00721511" w:rsidRPr="00721511" w:rsidRDefault="00721511" w:rsidP="00721511">
            <w:pPr>
              <w:keepNext/>
              <w:keepLines/>
              <w:jc w:val="center"/>
              <w:rPr>
                <w:ins w:id="30713" w:author="CATT" w:date="2022-03-07T14:58:00Z"/>
                <w:rFonts w:ascii="Arial" w:eastAsia="宋体" w:hAnsi="Arial" w:cs="Times New Roman"/>
                <w:sz w:val="18"/>
                <w:lang w:eastAsia="en-US"/>
              </w:rPr>
            </w:pPr>
            <w:ins w:id="30714" w:author="CATT" w:date="2022-03-07T14:58:00Z">
              <w:r w:rsidRPr="00721511">
                <w:rPr>
                  <w:rFonts w:ascii="Arial" w:eastAsia="宋体" w:hAnsi="Arial" w:cs="Times New Roman"/>
                  <w:sz w:val="18"/>
                </w:rPr>
                <w:t>CA_n77A-n261I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715" w:author="CATT" w:date="2022-03-07T14:58:00Z"/>
                <w:rFonts w:ascii="Arial" w:eastAsia="宋体" w:hAnsi="Arial" w:cs="Arial"/>
                <w:sz w:val="18"/>
                <w:szCs w:val="18"/>
                <w:lang w:eastAsia="en-US"/>
              </w:rPr>
            </w:pPr>
            <w:ins w:id="30716" w:author="CATT" w:date="2022-03-07T14:58:00Z">
              <w:r w:rsidRPr="00721511">
                <w:rPr>
                  <w:rFonts w:ascii="Arial" w:eastAsia="宋体" w:hAnsi="Arial" w:cs="Times New Roman"/>
                  <w:sz w:val="18"/>
                  <w:lang w:eastAsia="en-US"/>
                </w:rPr>
                <w:t>n5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717" w:author="CATT" w:date="2022-03-07T14:58:00Z"/>
                <w:rFonts w:ascii="Calibri" w:eastAsia="宋体" w:hAnsi="Calibri" w:cs="Times New Roman"/>
              </w:rPr>
            </w:pPr>
            <w:ins w:id="30718"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719" w:author="CATT" w:date="2022-03-07T14:58:00Z"/>
                <w:rFonts w:ascii="Arial" w:eastAsia="宋体" w:hAnsi="Arial" w:cs="Arial"/>
                <w:sz w:val="18"/>
                <w:szCs w:val="18"/>
                <w:lang w:eastAsia="en-US"/>
              </w:rPr>
            </w:pPr>
            <w:ins w:id="30720"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072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72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72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724" w:author="CATT" w:date="2022-03-07T14:58:00Z"/>
                <w:rFonts w:ascii="Arial" w:eastAsia="宋体" w:hAnsi="Arial" w:cs="Arial"/>
                <w:sz w:val="18"/>
                <w:szCs w:val="18"/>
                <w:lang w:eastAsia="en-US"/>
              </w:rPr>
            </w:pPr>
            <w:ins w:id="30725"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726" w:author="CATT" w:date="2022-03-07T14:58:00Z"/>
                <w:rFonts w:ascii="Calibri" w:eastAsia="宋体" w:hAnsi="Calibri" w:cs="Times New Roman"/>
              </w:rPr>
            </w:pPr>
            <w:ins w:id="30727"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728"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72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73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73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732" w:author="CATT" w:date="2022-03-07T14:58:00Z"/>
                <w:rFonts w:ascii="Arial" w:eastAsia="宋体" w:hAnsi="Arial" w:cs="Arial"/>
                <w:sz w:val="18"/>
                <w:szCs w:val="18"/>
                <w:lang w:eastAsia="en-US"/>
              </w:rPr>
            </w:pPr>
            <w:ins w:id="30733"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734" w:author="CATT" w:date="2022-03-07T14:58:00Z"/>
                <w:rFonts w:ascii="Calibri" w:eastAsia="宋体" w:hAnsi="Calibri" w:cs="Times New Roman"/>
              </w:rPr>
            </w:pPr>
            <w:ins w:id="30735" w:author="CATT" w:date="2022-03-07T14:58:00Z">
              <w:r w:rsidRPr="00721511">
                <w:rPr>
                  <w:rFonts w:ascii="Arial" w:eastAsia="宋体" w:hAnsi="Arial" w:cs="Arial"/>
                  <w:color w:val="000000"/>
                  <w:kern w:val="0"/>
                  <w:sz w:val="18"/>
                  <w:szCs w:val="18"/>
                  <w:lang w:bidi="ar"/>
                </w:rPr>
                <w:t>CA_n261M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736" w:author="CATT" w:date="2022-03-07T14:58:00Z"/>
                <w:rFonts w:ascii="Arial" w:eastAsia="宋体" w:hAnsi="Arial" w:cs="Arial"/>
                <w:sz w:val="18"/>
                <w:szCs w:val="18"/>
                <w:lang w:eastAsia="en-US"/>
              </w:rPr>
            </w:pPr>
          </w:p>
        </w:tc>
      </w:tr>
      <w:tr w:rsidR="00721511" w:rsidRPr="00721511" w:rsidTr="00721511">
        <w:trPr>
          <w:gridAfter w:val="1"/>
          <w:wAfter w:w="27" w:type="dxa"/>
          <w:trHeight w:val="187"/>
          <w:jc w:val="center"/>
          <w:ins w:id="30737"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0738" w:author="CATT" w:date="2022-03-07T14:58:00Z"/>
                <w:rFonts w:ascii="Arial" w:eastAsia="宋体" w:hAnsi="Arial" w:cs="Arial"/>
                <w:sz w:val="18"/>
                <w:szCs w:val="18"/>
              </w:rPr>
            </w:pPr>
            <w:ins w:id="30739" w:author="CATT" w:date="2022-03-07T14:58:00Z">
              <w:r w:rsidRPr="00721511">
                <w:rPr>
                  <w:rFonts w:ascii="Arial" w:eastAsia="宋体" w:hAnsi="Arial" w:cs="Arial"/>
                  <w:sz w:val="18"/>
                  <w:szCs w:val="18"/>
                </w:rPr>
                <w:t>CA_n7A-n78A-n258A</w:t>
              </w:r>
            </w:ins>
          </w:p>
          <w:p w:rsidR="00721511" w:rsidRPr="00721511" w:rsidRDefault="00721511" w:rsidP="00721511">
            <w:pPr>
              <w:keepNext/>
              <w:keepLines/>
              <w:jc w:val="center"/>
              <w:rPr>
                <w:ins w:id="30740" w:author="CATT" w:date="2022-03-07T14:58:00Z"/>
                <w:rFonts w:ascii="Arial" w:eastAsia="宋体" w:hAnsi="Arial" w:cs="Arial"/>
                <w:sz w:val="18"/>
                <w:szCs w:val="18"/>
              </w:rPr>
            </w:pPr>
          </w:p>
          <w:p w:rsidR="00721511" w:rsidRPr="00721511" w:rsidRDefault="00721511" w:rsidP="00721511">
            <w:pPr>
              <w:keepNext/>
              <w:keepLines/>
              <w:jc w:val="center"/>
              <w:rPr>
                <w:ins w:id="30741" w:author="CATT" w:date="2022-03-07T14:58:00Z"/>
                <w:rFonts w:ascii="Arial" w:eastAsia="宋体" w:hAnsi="Arial" w:cs="Times New Roman"/>
                <w:sz w:val="18"/>
                <w:lang w:eastAsia="en-US"/>
              </w:rPr>
            </w:pPr>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0742" w:author="CATT" w:date="2022-03-07T14:58:00Z"/>
                <w:rFonts w:ascii="Arial" w:eastAsia="宋体" w:hAnsi="Arial" w:cs="Times New Roman"/>
                <w:sz w:val="18"/>
                <w:szCs w:val="18"/>
              </w:rPr>
            </w:pPr>
            <w:ins w:id="30743" w:author="CATT" w:date="2022-03-07T14:58:00Z">
              <w:r w:rsidRPr="00721511">
                <w:rPr>
                  <w:rFonts w:ascii="Arial" w:eastAsia="宋体" w:hAnsi="Arial" w:cs="Times New Roman"/>
                  <w:sz w:val="18"/>
                  <w:szCs w:val="18"/>
                </w:rPr>
                <w:t>CA_n7A-n78A</w:t>
              </w:r>
            </w:ins>
          </w:p>
          <w:p w:rsidR="00721511" w:rsidRPr="00721511" w:rsidRDefault="00721511" w:rsidP="00721511">
            <w:pPr>
              <w:keepNext/>
              <w:keepLines/>
              <w:jc w:val="center"/>
              <w:rPr>
                <w:ins w:id="30744" w:author="CATT" w:date="2022-03-07T14:58:00Z"/>
                <w:rFonts w:ascii="Arial" w:eastAsia="宋体" w:hAnsi="Arial" w:cs="Times New Roman"/>
                <w:sz w:val="18"/>
                <w:szCs w:val="18"/>
              </w:rPr>
            </w:pPr>
            <w:ins w:id="30745" w:author="CATT" w:date="2022-03-07T14:58:00Z">
              <w:r w:rsidRPr="00721511">
                <w:rPr>
                  <w:rFonts w:ascii="Arial" w:eastAsia="宋体" w:hAnsi="Arial" w:cs="Times New Roman"/>
                  <w:sz w:val="18"/>
                  <w:szCs w:val="18"/>
                </w:rPr>
                <w:t>CA_n7A-n258A</w:t>
              </w:r>
            </w:ins>
          </w:p>
          <w:p w:rsidR="00721511" w:rsidRPr="00721511" w:rsidRDefault="00721511" w:rsidP="00721511">
            <w:pPr>
              <w:keepNext/>
              <w:keepLines/>
              <w:jc w:val="center"/>
              <w:rPr>
                <w:ins w:id="30746" w:author="CATT" w:date="2022-03-07T14:58:00Z"/>
                <w:rFonts w:ascii="Arial" w:eastAsia="宋体" w:hAnsi="Arial" w:cs="Times New Roman"/>
                <w:sz w:val="18"/>
                <w:szCs w:val="18"/>
              </w:rPr>
            </w:pPr>
            <w:ins w:id="30747" w:author="CATT" w:date="2022-03-07T14:58:00Z">
              <w:r w:rsidRPr="00721511">
                <w:rPr>
                  <w:rFonts w:ascii="Arial" w:eastAsia="宋体" w:hAnsi="Arial" w:cs="Times New Roman"/>
                  <w:sz w:val="18"/>
                  <w:szCs w:val="18"/>
                </w:rPr>
                <w:t>CA_n78A-n258A</w:t>
              </w:r>
            </w:ins>
          </w:p>
          <w:p w:rsidR="00721511" w:rsidRPr="00721511" w:rsidRDefault="00721511" w:rsidP="00721511">
            <w:pPr>
              <w:keepNext/>
              <w:keepLines/>
              <w:jc w:val="center"/>
              <w:rPr>
                <w:ins w:id="30748" w:author="CATT" w:date="2022-03-07T14:58:00Z"/>
                <w:rFonts w:ascii="Arial" w:eastAsia="宋体" w:hAnsi="Arial" w:cs="Times New Roman"/>
                <w:sz w:val="18"/>
                <w:szCs w:val="18"/>
              </w:rPr>
            </w:pPr>
          </w:p>
          <w:p w:rsidR="00721511" w:rsidRPr="00721511" w:rsidRDefault="00721511" w:rsidP="00721511">
            <w:pPr>
              <w:keepNext/>
              <w:keepLines/>
              <w:jc w:val="center"/>
              <w:rPr>
                <w:ins w:id="3074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750" w:author="CATT" w:date="2022-03-07T14:58:00Z"/>
                <w:rFonts w:ascii="Arial" w:eastAsia="宋体" w:hAnsi="Arial" w:cs="Times New Roman"/>
                <w:sz w:val="18"/>
                <w:lang w:eastAsia="en-US"/>
              </w:rPr>
            </w:pPr>
            <w:ins w:id="30751"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752" w:author="CATT" w:date="2022-03-07T14:58:00Z"/>
                <w:rFonts w:ascii="Calibri" w:eastAsia="宋体" w:hAnsi="Calibri" w:cs="Times New Roman"/>
              </w:rPr>
            </w:pPr>
            <w:ins w:id="30753" w:author="CATT" w:date="2022-03-07T14:58:00Z">
              <w:r w:rsidRPr="00721511">
                <w:rPr>
                  <w:rFonts w:ascii="Arial" w:eastAsia="宋体" w:hAnsi="Arial" w:cs="Arial"/>
                  <w:color w:val="000000"/>
                  <w:kern w:val="0"/>
                  <w:sz w:val="18"/>
                  <w:szCs w:val="18"/>
                  <w:lang w:bidi="ar"/>
                </w:rPr>
                <w:t>5, 10, 15, 20, 25, 30, 40, 50</w:t>
              </w:r>
            </w:ins>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754" w:author="CATT" w:date="2022-03-07T14:58:00Z"/>
                <w:rFonts w:ascii="Arial" w:eastAsia="宋体" w:hAnsi="Arial" w:cs="Times New Roman"/>
                <w:sz w:val="18"/>
              </w:rPr>
            </w:pPr>
            <w:ins w:id="30755" w:author="CATT" w:date="2022-03-07T14:58:00Z">
              <w:r w:rsidRPr="00721511">
                <w:rPr>
                  <w:rFonts w:ascii="Arial" w:eastAsia="宋体" w:hAnsi="Arial" w:cs="Arial"/>
                  <w:sz w:val="18"/>
                  <w:szCs w:val="18"/>
                  <w:lang w:eastAsia="en-US"/>
                </w:rPr>
                <w:t>0</w:t>
              </w:r>
            </w:ins>
          </w:p>
        </w:tc>
      </w:tr>
      <w:tr w:rsidR="00721511" w:rsidRPr="00721511" w:rsidTr="00721511">
        <w:trPr>
          <w:gridAfter w:val="1"/>
          <w:wAfter w:w="27" w:type="dxa"/>
          <w:trHeight w:val="187"/>
          <w:jc w:val="center"/>
          <w:ins w:id="3075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75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75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759" w:author="CATT" w:date="2022-03-07T14:58:00Z"/>
                <w:rFonts w:ascii="Arial" w:eastAsia="宋体" w:hAnsi="Arial" w:cs="Times New Roman"/>
                <w:sz w:val="18"/>
                <w:lang w:eastAsia="en-US"/>
              </w:rPr>
            </w:pPr>
            <w:ins w:id="30760"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761" w:author="CATT" w:date="2022-03-07T14:58:00Z"/>
                <w:rFonts w:ascii="Calibri" w:eastAsia="宋体" w:hAnsi="Calibri" w:cs="Times New Roman"/>
              </w:rPr>
            </w:pPr>
            <w:ins w:id="30762" w:author="CATT" w:date="2022-03-07T14:58:00Z">
              <w:r w:rsidRPr="00721511">
                <w:rPr>
                  <w:rFonts w:ascii="Arial" w:eastAsia="宋体" w:hAnsi="Arial" w:cs="Arial"/>
                  <w:color w:val="000000"/>
                  <w:kern w:val="0"/>
                  <w:sz w:val="18"/>
                  <w:szCs w:val="18"/>
                  <w:lang w:bidi="ar"/>
                </w:rPr>
                <w:t>10, 15, 20, 25, 30, 40, 50, 60, 70, 80, 90, 100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30763"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3076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76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76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767" w:author="CATT" w:date="2022-03-07T14:58:00Z"/>
                <w:rFonts w:ascii="Arial" w:eastAsia="宋体" w:hAnsi="Arial" w:cs="Times New Roman"/>
                <w:sz w:val="18"/>
                <w:lang w:eastAsia="en-US"/>
              </w:rPr>
            </w:pPr>
            <w:ins w:id="30768"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769" w:author="CATT" w:date="2022-03-07T14:58:00Z"/>
                <w:rFonts w:ascii="Calibri" w:eastAsia="宋体" w:hAnsi="Calibri" w:cs="Times New Roman"/>
              </w:rPr>
            </w:pPr>
            <w:ins w:id="30770" w:author="CATT" w:date="2022-03-07T14:58:00Z">
              <w:r w:rsidRPr="00721511">
                <w:rPr>
                  <w:rFonts w:ascii="Arial" w:eastAsia="宋体" w:hAnsi="Arial" w:cs="Arial"/>
                  <w:color w:val="000000"/>
                  <w:kern w:val="0"/>
                  <w:sz w:val="18"/>
                  <w:szCs w:val="18"/>
                  <w:lang w:bidi="ar"/>
                </w:rPr>
                <w:t>50, 100, 200, 400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30771"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30772"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0773" w:author="CATT" w:date="2022-03-07T14:58:00Z"/>
                <w:rFonts w:ascii="Arial" w:eastAsia="宋体" w:hAnsi="Arial" w:cs="Arial"/>
                <w:sz w:val="18"/>
                <w:szCs w:val="18"/>
              </w:rPr>
            </w:pPr>
            <w:ins w:id="30774" w:author="CATT" w:date="2022-03-07T14:58:00Z">
              <w:r w:rsidRPr="00721511">
                <w:rPr>
                  <w:rFonts w:ascii="Arial" w:eastAsia="宋体" w:hAnsi="Arial" w:cs="Arial"/>
                  <w:sz w:val="18"/>
                  <w:szCs w:val="18"/>
                </w:rPr>
                <w:t>CA_n7A-n78A-n258B</w:t>
              </w:r>
            </w:ins>
          </w:p>
          <w:p w:rsidR="00721511" w:rsidRPr="00721511" w:rsidRDefault="00721511" w:rsidP="00721511">
            <w:pPr>
              <w:keepNext/>
              <w:keepLines/>
              <w:jc w:val="center"/>
              <w:rPr>
                <w:ins w:id="30775" w:author="CATT" w:date="2022-03-07T14:58:00Z"/>
                <w:rFonts w:ascii="Arial" w:eastAsia="宋体" w:hAnsi="Arial" w:cs="Arial"/>
                <w:sz w:val="18"/>
                <w:szCs w:val="18"/>
              </w:rPr>
            </w:pPr>
          </w:p>
          <w:p w:rsidR="00721511" w:rsidRPr="00721511" w:rsidRDefault="00721511" w:rsidP="00721511">
            <w:pPr>
              <w:keepNext/>
              <w:keepLines/>
              <w:jc w:val="center"/>
              <w:rPr>
                <w:ins w:id="30776" w:author="CATT" w:date="2022-03-07T14:58:00Z"/>
                <w:rFonts w:ascii="Arial" w:eastAsia="宋体" w:hAnsi="Arial" w:cs="Times New Roman"/>
                <w:sz w:val="18"/>
                <w:lang w:eastAsia="en-US"/>
              </w:rPr>
            </w:pPr>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777" w:author="CATT" w:date="2022-03-07T14:58:00Z"/>
                <w:rFonts w:ascii="Arial" w:eastAsia="宋体" w:hAnsi="Arial" w:cs="Times New Roman"/>
                <w:sz w:val="18"/>
                <w:szCs w:val="18"/>
              </w:rPr>
            </w:pPr>
            <w:ins w:id="30778" w:author="CATT" w:date="2022-03-07T14:58:00Z">
              <w:r w:rsidRPr="00721511">
                <w:rPr>
                  <w:rFonts w:ascii="Arial" w:eastAsia="宋体" w:hAnsi="Arial" w:cs="Times New Roman"/>
                  <w:sz w:val="18"/>
                  <w:szCs w:val="18"/>
                </w:rPr>
                <w:t>CA_n7A-n78A</w:t>
              </w:r>
            </w:ins>
          </w:p>
          <w:p w:rsidR="00721511" w:rsidRPr="00721511" w:rsidRDefault="00721511" w:rsidP="00721511">
            <w:pPr>
              <w:keepNext/>
              <w:keepLines/>
              <w:jc w:val="center"/>
              <w:rPr>
                <w:ins w:id="30779" w:author="CATT" w:date="2022-03-07T14:58:00Z"/>
                <w:rFonts w:ascii="Arial" w:eastAsia="宋体" w:hAnsi="Arial" w:cs="Times New Roman"/>
                <w:sz w:val="18"/>
                <w:szCs w:val="18"/>
              </w:rPr>
            </w:pPr>
            <w:ins w:id="30780" w:author="CATT" w:date="2022-03-07T14:58:00Z">
              <w:r w:rsidRPr="00721511">
                <w:rPr>
                  <w:rFonts w:ascii="Arial" w:eastAsia="宋体" w:hAnsi="Arial" w:cs="Times New Roman"/>
                  <w:sz w:val="18"/>
                  <w:szCs w:val="18"/>
                </w:rPr>
                <w:t>CA_n7A-n258A</w:t>
              </w:r>
            </w:ins>
          </w:p>
          <w:p w:rsidR="00721511" w:rsidRPr="00721511" w:rsidRDefault="00721511" w:rsidP="00721511">
            <w:pPr>
              <w:keepNext/>
              <w:keepLines/>
              <w:jc w:val="center"/>
              <w:rPr>
                <w:ins w:id="30781" w:author="CATT" w:date="2022-03-07T14:58:00Z"/>
                <w:rFonts w:ascii="Arial" w:eastAsia="宋体" w:hAnsi="Arial" w:cs="Times New Roman"/>
                <w:sz w:val="18"/>
                <w:szCs w:val="18"/>
              </w:rPr>
            </w:pPr>
            <w:ins w:id="30782" w:author="CATT" w:date="2022-03-07T14:58:00Z">
              <w:r w:rsidRPr="00721511">
                <w:rPr>
                  <w:rFonts w:ascii="Arial" w:eastAsia="宋体" w:hAnsi="Arial" w:cs="Times New Roman"/>
                  <w:sz w:val="18"/>
                  <w:szCs w:val="18"/>
                </w:rPr>
                <w:t>CA_n7A-n258B</w:t>
              </w:r>
            </w:ins>
          </w:p>
          <w:p w:rsidR="00721511" w:rsidRPr="00721511" w:rsidRDefault="00721511" w:rsidP="00721511">
            <w:pPr>
              <w:keepNext/>
              <w:keepLines/>
              <w:jc w:val="center"/>
              <w:rPr>
                <w:ins w:id="30783" w:author="CATT" w:date="2022-03-07T14:58:00Z"/>
                <w:rFonts w:ascii="Arial" w:eastAsia="宋体" w:hAnsi="Arial" w:cs="Times New Roman"/>
                <w:sz w:val="18"/>
                <w:szCs w:val="18"/>
              </w:rPr>
            </w:pPr>
            <w:ins w:id="30784" w:author="CATT" w:date="2022-03-07T14:58:00Z">
              <w:r w:rsidRPr="00721511">
                <w:rPr>
                  <w:rFonts w:ascii="Arial" w:eastAsia="宋体" w:hAnsi="Arial" w:cs="Times New Roman"/>
                  <w:sz w:val="18"/>
                  <w:szCs w:val="18"/>
                </w:rPr>
                <w:t>CA_n78A-n258A</w:t>
              </w:r>
            </w:ins>
          </w:p>
          <w:p w:rsidR="00721511" w:rsidRPr="00721511" w:rsidRDefault="00721511" w:rsidP="00721511">
            <w:pPr>
              <w:keepNext/>
              <w:keepLines/>
              <w:jc w:val="center"/>
              <w:rPr>
                <w:ins w:id="30785" w:author="CATT" w:date="2022-03-07T14:58:00Z"/>
                <w:rFonts w:ascii="Arial" w:eastAsia="宋体" w:hAnsi="Arial" w:cs="Times New Roman"/>
                <w:sz w:val="18"/>
                <w:lang w:eastAsia="en-US"/>
              </w:rPr>
            </w:pPr>
            <w:ins w:id="30786" w:author="CATT" w:date="2022-03-07T14:58:00Z">
              <w:r w:rsidRPr="00721511">
                <w:rPr>
                  <w:rFonts w:ascii="Arial" w:eastAsia="宋体" w:hAnsi="Arial" w:cs="Times New Roman"/>
                  <w:sz w:val="18"/>
                  <w:szCs w:val="18"/>
                </w:rPr>
                <w:t>CA_n78A-n258B</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787" w:author="CATT" w:date="2022-03-07T14:58:00Z"/>
                <w:rFonts w:ascii="Arial" w:eastAsia="宋体" w:hAnsi="Arial" w:cs="Times New Roman"/>
                <w:sz w:val="18"/>
                <w:lang w:eastAsia="en-US"/>
              </w:rPr>
            </w:pPr>
            <w:ins w:id="30788"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789" w:author="CATT" w:date="2022-03-07T14:58:00Z"/>
                <w:rFonts w:ascii="Calibri" w:eastAsia="宋体" w:hAnsi="Calibri" w:cs="Times New Roman"/>
              </w:rPr>
            </w:pPr>
            <w:ins w:id="30790" w:author="CATT" w:date="2022-03-07T14:58:00Z">
              <w:r w:rsidRPr="00721511">
                <w:rPr>
                  <w:rFonts w:ascii="Arial" w:eastAsia="宋体" w:hAnsi="Arial" w:cs="Arial"/>
                  <w:color w:val="000000"/>
                  <w:kern w:val="0"/>
                  <w:sz w:val="18"/>
                  <w:szCs w:val="18"/>
                  <w:lang w:bidi="ar"/>
                </w:rPr>
                <w:t>5, 10, 15, 20, 25, 30, 40, 50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791" w:author="CATT" w:date="2022-03-07T14:58:00Z"/>
                <w:rFonts w:ascii="Arial" w:eastAsia="宋体" w:hAnsi="Arial" w:cs="Times New Roman"/>
                <w:sz w:val="18"/>
              </w:rPr>
            </w:pPr>
            <w:ins w:id="30792" w:author="CATT" w:date="2022-03-07T14:58:00Z">
              <w:r w:rsidRPr="00721511">
                <w:rPr>
                  <w:rFonts w:ascii="Arial" w:eastAsia="宋体" w:hAnsi="Arial" w:cs="Arial"/>
                  <w:sz w:val="18"/>
                  <w:szCs w:val="18"/>
                  <w:lang w:eastAsia="en-US"/>
                </w:rPr>
                <w:t>0</w:t>
              </w:r>
            </w:ins>
          </w:p>
        </w:tc>
      </w:tr>
      <w:tr w:rsidR="00721511" w:rsidRPr="00721511" w:rsidTr="00721511">
        <w:trPr>
          <w:gridAfter w:val="1"/>
          <w:wAfter w:w="27" w:type="dxa"/>
          <w:trHeight w:val="187"/>
          <w:jc w:val="center"/>
          <w:ins w:id="3079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79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79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796" w:author="CATT" w:date="2022-03-07T14:58:00Z"/>
                <w:rFonts w:ascii="Arial" w:eastAsia="宋体" w:hAnsi="Arial" w:cs="Times New Roman"/>
                <w:sz w:val="18"/>
                <w:lang w:eastAsia="en-US"/>
              </w:rPr>
            </w:pPr>
            <w:ins w:id="30797"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798" w:author="CATT" w:date="2022-03-07T14:58:00Z"/>
                <w:rFonts w:ascii="Calibri" w:eastAsia="宋体" w:hAnsi="Calibri" w:cs="Times New Roman"/>
              </w:rPr>
            </w:pPr>
            <w:ins w:id="30799"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800" w:author="CATT" w:date="2022-03-07T14:58:00Z"/>
                <w:rFonts w:ascii="Calibri" w:eastAsia="宋体" w:hAnsi="Calibri" w:cs="Times New Roman"/>
              </w:rPr>
            </w:pPr>
          </w:p>
        </w:tc>
      </w:tr>
      <w:tr w:rsidR="00721511" w:rsidRPr="00721511" w:rsidTr="00721511">
        <w:trPr>
          <w:gridAfter w:val="1"/>
          <w:wAfter w:w="27" w:type="dxa"/>
          <w:trHeight w:val="187"/>
          <w:jc w:val="center"/>
          <w:ins w:id="3080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80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80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804" w:author="CATT" w:date="2022-03-07T14:58:00Z"/>
                <w:rFonts w:ascii="Arial" w:eastAsia="宋体" w:hAnsi="Arial" w:cs="Times New Roman"/>
                <w:sz w:val="18"/>
                <w:lang w:eastAsia="en-US"/>
              </w:rPr>
            </w:pPr>
            <w:ins w:id="30805"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806" w:author="CATT" w:date="2022-03-07T14:58:00Z"/>
                <w:rFonts w:ascii="Calibri" w:eastAsia="宋体" w:hAnsi="Calibri" w:cs="Times New Roman"/>
              </w:rPr>
            </w:pPr>
            <w:ins w:id="30807" w:author="CATT" w:date="2022-03-07T14:58:00Z">
              <w:r w:rsidRPr="00721511">
                <w:rPr>
                  <w:rFonts w:ascii="Arial" w:eastAsia="宋体" w:hAnsi="Arial" w:cs="Arial"/>
                  <w:color w:val="000000"/>
                  <w:kern w:val="0"/>
                  <w:sz w:val="18"/>
                  <w:szCs w:val="18"/>
                  <w:lang w:bidi="ar"/>
                </w:rPr>
                <w:t>CA_n258B</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808" w:author="CATT" w:date="2022-03-07T14:58:00Z"/>
                <w:rFonts w:ascii="Calibri" w:eastAsia="宋体" w:hAnsi="Calibri" w:cs="Times New Roman"/>
              </w:rPr>
            </w:pPr>
          </w:p>
        </w:tc>
      </w:tr>
      <w:tr w:rsidR="00721511" w:rsidRPr="00721511" w:rsidTr="00721511">
        <w:trPr>
          <w:gridAfter w:val="1"/>
          <w:wAfter w:w="27" w:type="dxa"/>
          <w:trHeight w:val="187"/>
          <w:jc w:val="center"/>
          <w:ins w:id="30809"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0810" w:author="CATT" w:date="2022-03-07T14:58:00Z"/>
                <w:rFonts w:ascii="Arial" w:eastAsia="宋体" w:hAnsi="Arial" w:cs="Times New Roman"/>
                <w:sz w:val="18"/>
                <w:szCs w:val="20"/>
              </w:rPr>
            </w:pPr>
            <w:ins w:id="30811" w:author="CATT" w:date="2022-03-07T14:58:00Z">
              <w:r w:rsidRPr="00721511">
                <w:rPr>
                  <w:rFonts w:ascii="Arial" w:eastAsia="宋体" w:hAnsi="Arial" w:cs="Times New Roman"/>
                  <w:sz w:val="18"/>
                </w:rPr>
                <w:t>CA_n7A-n78A-n258C</w:t>
              </w:r>
            </w:ins>
          </w:p>
          <w:p w:rsidR="00721511" w:rsidRPr="00721511" w:rsidRDefault="00721511" w:rsidP="00721511">
            <w:pPr>
              <w:keepNext/>
              <w:keepLines/>
              <w:jc w:val="center"/>
              <w:rPr>
                <w:ins w:id="30812" w:author="CATT" w:date="2022-03-07T14:58:00Z"/>
                <w:rFonts w:ascii="Arial" w:eastAsia="宋体" w:hAnsi="Arial" w:cs="Times New Roman"/>
                <w:sz w:val="18"/>
              </w:rPr>
            </w:pPr>
          </w:p>
          <w:p w:rsidR="00721511" w:rsidRPr="00721511" w:rsidRDefault="00721511" w:rsidP="00721511">
            <w:pPr>
              <w:keepNext/>
              <w:keepLines/>
              <w:jc w:val="center"/>
              <w:rPr>
                <w:ins w:id="30813" w:author="CATT" w:date="2022-03-07T14:58:00Z"/>
                <w:rFonts w:ascii="Arial" w:eastAsia="宋体" w:hAnsi="Arial" w:cs="Times New Roman"/>
                <w:sz w:val="18"/>
                <w:lang w:eastAsia="en-US"/>
              </w:rPr>
            </w:pPr>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0814" w:author="CATT" w:date="2022-03-07T14:58:00Z"/>
                <w:rFonts w:ascii="Arial" w:eastAsia="宋体" w:hAnsi="Arial" w:cs="Times New Roman"/>
                <w:sz w:val="18"/>
                <w:szCs w:val="20"/>
              </w:rPr>
            </w:pPr>
            <w:ins w:id="30815" w:author="CATT" w:date="2022-03-07T14:58:00Z">
              <w:r w:rsidRPr="00721511">
                <w:rPr>
                  <w:rFonts w:ascii="Arial" w:eastAsia="宋体" w:hAnsi="Arial" w:cs="Times New Roman"/>
                  <w:sz w:val="18"/>
                </w:rPr>
                <w:t>CA_n7A-n78A</w:t>
              </w:r>
            </w:ins>
          </w:p>
          <w:p w:rsidR="00721511" w:rsidRPr="00721511" w:rsidRDefault="00721511" w:rsidP="00721511">
            <w:pPr>
              <w:keepNext/>
              <w:keepLines/>
              <w:jc w:val="center"/>
              <w:rPr>
                <w:ins w:id="30816" w:author="CATT" w:date="2022-03-07T14:58:00Z"/>
                <w:rFonts w:ascii="Arial" w:eastAsia="宋体" w:hAnsi="Arial" w:cs="Times New Roman"/>
                <w:sz w:val="18"/>
              </w:rPr>
            </w:pPr>
            <w:ins w:id="30817" w:author="CATT" w:date="2022-03-07T14:58:00Z">
              <w:r w:rsidRPr="00721511">
                <w:rPr>
                  <w:rFonts w:ascii="Arial" w:eastAsia="宋体" w:hAnsi="Arial" w:cs="Times New Roman"/>
                  <w:sz w:val="18"/>
                </w:rPr>
                <w:t>CA_n7A-n258A</w:t>
              </w:r>
            </w:ins>
          </w:p>
          <w:p w:rsidR="00721511" w:rsidRPr="00721511" w:rsidRDefault="00721511" w:rsidP="00721511">
            <w:pPr>
              <w:keepNext/>
              <w:keepLines/>
              <w:jc w:val="center"/>
              <w:rPr>
                <w:ins w:id="30818" w:author="CATT" w:date="2022-03-07T14:58:00Z"/>
                <w:rFonts w:ascii="Arial" w:eastAsia="宋体" w:hAnsi="Arial" w:cs="Times New Roman"/>
                <w:sz w:val="18"/>
              </w:rPr>
            </w:pPr>
            <w:ins w:id="30819" w:author="CATT" w:date="2022-03-07T14:58:00Z">
              <w:r w:rsidRPr="00721511">
                <w:rPr>
                  <w:rFonts w:ascii="Arial" w:eastAsia="宋体" w:hAnsi="Arial" w:cs="Times New Roman"/>
                  <w:sz w:val="18"/>
                </w:rPr>
                <w:t>CA_n7A-n258B</w:t>
              </w:r>
            </w:ins>
          </w:p>
          <w:p w:rsidR="00721511" w:rsidRPr="00721511" w:rsidRDefault="00721511" w:rsidP="00721511">
            <w:pPr>
              <w:keepNext/>
              <w:keepLines/>
              <w:jc w:val="center"/>
              <w:rPr>
                <w:ins w:id="30820" w:author="CATT" w:date="2022-03-07T14:58:00Z"/>
                <w:rFonts w:ascii="Arial" w:eastAsia="宋体" w:hAnsi="Arial" w:cs="Times New Roman"/>
                <w:sz w:val="18"/>
              </w:rPr>
            </w:pPr>
            <w:ins w:id="30821" w:author="CATT" w:date="2022-03-07T14:58:00Z">
              <w:r w:rsidRPr="00721511">
                <w:rPr>
                  <w:rFonts w:ascii="Arial" w:eastAsia="宋体" w:hAnsi="Arial" w:cs="Times New Roman"/>
                  <w:sz w:val="18"/>
                </w:rPr>
                <w:t>CA_n7A-n258C</w:t>
              </w:r>
            </w:ins>
          </w:p>
          <w:p w:rsidR="00721511" w:rsidRPr="00721511" w:rsidRDefault="00721511" w:rsidP="00721511">
            <w:pPr>
              <w:keepNext/>
              <w:keepLines/>
              <w:jc w:val="center"/>
              <w:rPr>
                <w:ins w:id="30822" w:author="CATT" w:date="2022-03-07T14:58:00Z"/>
                <w:rFonts w:ascii="Arial" w:eastAsia="宋体" w:hAnsi="Arial" w:cs="Times New Roman"/>
                <w:sz w:val="18"/>
              </w:rPr>
            </w:pPr>
            <w:ins w:id="30823"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0824" w:author="CATT" w:date="2022-03-07T14:58:00Z"/>
                <w:rFonts w:ascii="Arial" w:eastAsia="宋体" w:hAnsi="Arial" w:cs="Times New Roman"/>
                <w:sz w:val="18"/>
              </w:rPr>
            </w:pPr>
            <w:ins w:id="30825" w:author="CATT" w:date="2022-03-07T14:58:00Z">
              <w:r w:rsidRPr="00721511">
                <w:rPr>
                  <w:rFonts w:ascii="Arial" w:eastAsia="宋体" w:hAnsi="Arial" w:cs="Times New Roman"/>
                  <w:sz w:val="18"/>
                </w:rPr>
                <w:t>CA_n78A-n258B</w:t>
              </w:r>
            </w:ins>
          </w:p>
          <w:p w:rsidR="00721511" w:rsidRPr="00721511" w:rsidRDefault="00721511" w:rsidP="00721511">
            <w:pPr>
              <w:keepNext/>
              <w:keepLines/>
              <w:jc w:val="center"/>
              <w:rPr>
                <w:ins w:id="30826" w:author="CATT" w:date="2022-03-07T14:58:00Z"/>
                <w:rFonts w:ascii="Arial" w:eastAsia="宋体" w:hAnsi="Arial" w:cs="Times New Roman"/>
                <w:sz w:val="18"/>
              </w:rPr>
            </w:pPr>
            <w:ins w:id="30827" w:author="CATT" w:date="2022-03-07T14:58:00Z">
              <w:r w:rsidRPr="00721511">
                <w:rPr>
                  <w:rFonts w:ascii="Arial" w:eastAsia="宋体" w:hAnsi="Arial" w:cs="Times New Roman"/>
                  <w:sz w:val="18"/>
                </w:rPr>
                <w:t>CA_n78A-n258C</w:t>
              </w:r>
            </w:ins>
          </w:p>
          <w:p w:rsidR="00721511" w:rsidRPr="00721511" w:rsidRDefault="00721511" w:rsidP="00721511">
            <w:pPr>
              <w:keepNext/>
              <w:keepLines/>
              <w:jc w:val="center"/>
              <w:rPr>
                <w:ins w:id="3082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829" w:author="CATT" w:date="2022-03-07T14:58:00Z"/>
                <w:rFonts w:ascii="Arial" w:eastAsia="宋体" w:hAnsi="Arial" w:cs="Times New Roman"/>
                <w:sz w:val="18"/>
                <w:lang w:eastAsia="en-US"/>
              </w:rPr>
            </w:pPr>
            <w:ins w:id="30830"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831" w:author="CATT" w:date="2022-03-07T14:58:00Z"/>
                <w:rFonts w:ascii="Calibri" w:eastAsia="宋体" w:hAnsi="Calibri" w:cs="Times New Roman"/>
              </w:rPr>
            </w:pPr>
            <w:ins w:id="30832" w:author="CATT" w:date="2022-03-07T14:58:00Z">
              <w:r w:rsidRPr="00721511">
                <w:rPr>
                  <w:rFonts w:ascii="Arial" w:eastAsia="宋体" w:hAnsi="Arial" w:cs="Arial"/>
                  <w:color w:val="000000"/>
                  <w:kern w:val="0"/>
                  <w:sz w:val="18"/>
                  <w:szCs w:val="18"/>
                  <w:lang w:bidi="ar"/>
                </w:rPr>
                <w:t>5, 10, 15, 20, 25, 30, 40, 50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833" w:author="CATT" w:date="2022-03-07T14:58:00Z"/>
                <w:rFonts w:ascii="Arial" w:eastAsia="宋体" w:hAnsi="Arial" w:cs="Times New Roman"/>
                <w:sz w:val="18"/>
              </w:rPr>
            </w:pPr>
            <w:ins w:id="30834"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083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83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83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838" w:author="CATT" w:date="2022-03-07T14:58:00Z"/>
                <w:rFonts w:ascii="Arial" w:eastAsia="宋体" w:hAnsi="Arial" w:cs="Times New Roman"/>
                <w:sz w:val="18"/>
                <w:lang w:eastAsia="en-US"/>
              </w:rPr>
            </w:pPr>
            <w:ins w:id="30839"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840" w:author="CATT" w:date="2022-03-07T14:58:00Z"/>
                <w:rFonts w:ascii="Calibri" w:eastAsia="宋体" w:hAnsi="Calibri" w:cs="Times New Roman"/>
              </w:rPr>
            </w:pPr>
            <w:ins w:id="30841"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842" w:author="CATT" w:date="2022-03-07T14:58:00Z"/>
                <w:rFonts w:ascii="Arial" w:eastAsia="宋体" w:hAnsi="Arial" w:cs="Times New Roman"/>
                <w:sz w:val="18"/>
              </w:rPr>
            </w:pPr>
          </w:p>
        </w:tc>
      </w:tr>
      <w:tr w:rsidR="00721511" w:rsidRPr="00721511" w:rsidTr="00721511">
        <w:trPr>
          <w:gridAfter w:val="1"/>
          <w:wAfter w:w="27" w:type="dxa"/>
          <w:trHeight w:val="187"/>
          <w:jc w:val="center"/>
          <w:ins w:id="3084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84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84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846" w:author="CATT" w:date="2022-03-07T14:58:00Z"/>
                <w:rFonts w:ascii="Arial" w:eastAsia="宋体" w:hAnsi="Arial" w:cs="Times New Roman"/>
                <w:sz w:val="18"/>
                <w:lang w:eastAsia="en-US"/>
              </w:rPr>
            </w:pPr>
            <w:ins w:id="30847"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848" w:author="CATT" w:date="2022-03-07T14:58:00Z"/>
                <w:rFonts w:ascii="Calibri" w:eastAsia="宋体" w:hAnsi="Calibri" w:cs="Times New Roman"/>
              </w:rPr>
            </w:pPr>
            <w:ins w:id="30849" w:author="CATT" w:date="2022-03-07T14:58:00Z">
              <w:r w:rsidRPr="00721511">
                <w:rPr>
                  <w:rFonts w:ascii="Arial" w:eastAsia="宋体" w:hAnsi="Arial" w:cs="Arial"/>
                  <w:color w:val="000000"/>
                  <w:kern w:val="0"/>
                  <w:sz w:val="18"/>
                  <w:szCs w:val="18"/>
                  <w:lang w:bidi="ar"/>
                </w:rPr>
                <w:t>CA_n258C</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850" w:author="CATT" w:date="2022-03-07T14:58:00Z"/>
                <w:rFonts w:ascii="Arial" w:eastAsia="宋体" w:hAnsi="Arial" w:cs="Times New Roman"/>
                <w:sz w:val="18"/>
              </w:rPr>
            </w:pPr>
          </w:p>
        </w:tc>
      </w:tr>
      <w:tr w:rsidR="00721511" w:rsidRPr="00721511" w:rsidTr="00721511">
        <w:trPr>
          <w:gridAfter w:val="1"/>
          <w:wAfter w:w="27" w:type="dxa"/>
          <w:trHeight w:val="187"/>
          <w:jc w:val="center"/>
          <w:ins w:id="30851"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0852" w:author="CATT" w:date="2022-03-07T14:58:00Z"/>
                <w:rFonts w:ascii="Arial" w:eastAsia="宋体" w:hAnsi="Arial" w:cs="Times New Roman"/>
                <w:sz w:val="18"/>
                <w:szCs w:val="20"/>
              </w:rPr>
            </w:pPr>
            <w:ins w:id="30853" w:author="CATT" w:date="2022-03-07T14:58:00Z">
              <w:r w:rsidRPr="00721511">
                <w:rPr>
                  <w:rFonts w:ascii="Arial" w:eastAsia="宋体" w:hAnsi="Arial" w:cs="Times New Roman"/>
                  <w:sz w:val="18"/>
                </w:rPr>
                <w:t>CA_n7A-n78A-n258D</w:t>
              </w:r>
            </w:ins>
          </w:p>
          <w:p w:rsidR="00721511" w:rsidRPr="00721511" w:rsidRDefault="00721511" w:rsidP="00721511">
            <w:pPr>
              <w:keepNext/>
              <w:keepLines/>
              <w:jc w:val="center"/>
              <w:rPr>
                <w:ins w:id="30854" w:author="CATT" w:date="2022-03-07T14:58:00Z"/>
                <w:rFonts w:ascii="Arial" w:eastAsia="宋体" w:hAnsi="Arial" w:cs="Times New Roman"/>
                <w:sz w:val="18"/>
              </w:rPr>
            </w:pPr>
          </w:p>
          <w:p w:rsidR="00721511" w:rsidRPr="00721511" w:rsidRDefault="00721511" w:rsidP="00721511">
            <w:pPr>
              <w:keepNext/>
              <w:keepLines/>
              <w:jc w:val="center"/>
              <w:rPr>
                <w:ins w:id="30855" w:author="CATT" w:date="2022-03-07T14:58:00Z"/>
                <w:rFonts w:ascii="Arial" w:eastAsia="宋体" w:hAnsi="Arial" w:cs="Times New Roman"/>
                <w:sz w:val="18"/>
                <w:lang w:eastAsia="en-US"/>
              </w:rPr>
            </w:pPr>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0856" w:author="CATT" w:date="2022-03-07T14:58:00Z"/>
                <w:rFonts w:ascii="Arial" w:eastAsia="宋体" w:hAnsi="Arial" w:cs="Times New Roman"/>
                <w:sz w:val="18"/>
                <w:szCs w:val="20"/>
              </w:rPr>
            </w:pPr>
          </w:p>
          <w:p w:rsidR="00721511" w:rsidRPr="00721511" w:rsidRDefault="00721511" w:rsidP="00721511">
            <w:pPr>
              <w:keepNext/>
              <w:keepLines/>
              <w:jc w:val="center"/>
              <w:rPr>
                <w:ins w:id="30857" w:author="CATT" w:date="2022-03-07T14:58:00Z"/>
                <w:rFonts w:ascii="Arial" w:eastAsia="宋体" w:hAnsi="Arial" w:cs="Times New Roman"/>
                <w:sz w:val="18"/>
              </w:rPr>
            </w:pPr>
            <w:ins w:id="30858" w:author="CATT" w:date="2022-03-07T14:58:00Z">
              <w:r w:rsidRPr="00721511">
                <w:rPr>
                  <w:rFonts w:ascii="Arial" w:eastAsia="宋体" w:hAnsi="Arial" w:cs="Times New Roman"/>
                  <w:sz w:val="18"/>
                </w:rPr>
                <w:t>CA_n7A-n78A</w:t>
              </w:r>
            </w:ins>
          </w:p>
          <w:p w:rsidR="00721511" w:rsidRPr="00721511" w:rsidRDefault="00721511" w:rsidP="00721511">
            <w:pPr>
              <w:keepNext/>
              <w:keepLines/>
              <w:jc w:val="center"/>
              <w:rPr>
                <w:ins w:id="30859" w:author="CATT" w:date="2022-03-07T14:58:00Z"/>
                <w:rFonts w:ascii="Arial" w:eastAsia="宋体" w:hAnsi="Arial" w:cs="Times New Roman"/>
                <w:sz w:val="18"/>
              </w:rPr>
            </w:pPr>
            <w:ins w:id="30860" w:author="CATT" w:date="2022-03-07T14:58:00Z">
              <w:r w:rsidRPr="00721511">
                <w:rPr>
                  <w:rFonts w:ascii="Arial" w:eastAsia="宋体" w:hAnsi="Arial" w:cs="Times New Roman"/>
                  <w:sz w:val="18"/>
                </w:rPr>
                <w:t>CA_n7A-n258A</w:t>
              </w:r>
            </w:ins>
          </w:p>
          <w:p w:rsidR="00721511" w:rsidRPr="00721511" w:rsidRDefault="00721511" w:rsidP="00721511">
            <w:pPr>
              <w:keepNext/>
              <w:keepLines/>
              <w:jc w:val="center"/>
              <w:rPr>
                <w:ins w:id="30861" w:author="CATT" w:date="2022-03-07T14:58:00Z"/>
                <w:rFonts w:ascii="Arial" w:eastAsia="宋体" w:hAnsi="Arial" w:cs="Times New Roman"/>
                <w:sz w:val="18"/>
              </w:rPr>
            </w:pPr>
            <w:ins w:id="30862" w:author="CATT" w:date="2022-03-07T14:58:00Z">
              <w:r w:rsidRPr="00721511">
                <w:rPr>
                  <w:rFonts w:ascii="Arial" w:eastAsia="宋体" w:hAnsi="Arial" w:cs="Times New Roman"/>
                  <w:sz w:val="18"/>
                </w:rPr>
                <w:t>CA_n7A-n258D</w:t>
              </w:r>
            </w:ins>
          </w:p>
          <w:p w:rsidR="00721511" w:rsidRPr="00721511" w:rsidRDefault="00721511" w:rsidP="00721511">
            <w:pPr>
              <w:keepNext/>
              <w:keepLines/>
              <w:jc w:val="center"/>
              <w:rPr>
                <w:ins w:id="30863" w:author="CATT" w:date="2022-03-07T14:58:00Z"/>
                <w:rFonts w:ascii="Arial" w:eastAsia="宋体" w:hAnsi="Arial" w:cs="Times New Roman"/>
                <w:sz w:val="18"/>
              </w:rPr>
            </w:pPr>
            <w:ins w:id="30864"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0865" w:author="CATT" w:date="2022-03-07T14:58:00Z"/>
                <w:rFonts w:ascii="Arial" w:eastAsia="宋体" w:hAnsi="Arial" w:cs="Times New Roman"/>
                <w:sz w:val="18"/>
              </w:rPr>
            </w:pPr>
            <w:ins w:id="30866" w:author="CATT" w:date="2022-03-07T14:58:00Z">
              <w:r w:rsidRPr="00721511">
                <w:rPr>
                  <w:rFonts w:ascii="Arial" w:eastAsia="宋体" w:hAnsi="Arial" w:cs="Times New Roman"/>
                  <w:sz w:val="18"/>
                </w:rPr>
                <w:t>CA_n78A-n258D</w:t>
              </w:r>
            </w:ins>
          </w:p>
          <w:p w:rsidR="00721511" w:rsidRPr="00721511" w:rsidRDefault="00721511" w:rsidP="00721511">
            <w:pPr>
              <w:keepNext/>
              <w:keepLines/>
              <w:jc w:val="center"/>
              <w:rPr>
                <w:ins w:id="30867" w:author="CATT" w:date="2022-03-07T14:58:00Z"/>
                <w:rFonts w:ascii="Arial" w:eastAsia="宋体" w:hAnsi="Arial" w:cs="Times New Roman"/>
                <w:sz w:val="18"/>
              </w:rPr>
            </w:pPr>
          </w:p>
          <w:p w:rsidR="00721511" w:rsidRPr="00721511" w:rsidRDefault="00721511" w:rsidP="00721511">
            <w:pPr>
              <w:keepNext/>
              <w:keepLines/>
              <w:jc w:val="center"/>
              <w:rPr>
                <w:ins w:id="3086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869" w:author="CATT" w:date="2022-03-07T14:58:00Z"/>
                <w:rFonts w:ascii="Arial" w:eastAsia="宋体" w:hAnsi="Arial" w:cs="Times New Roman"/>
                <w:sz w:val="18"/>
                <w:lang w:eastAsia="en-US"/>
              </w:rPr>
            </w:pPr>
            <w:ins w:id="30870"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871" w:author="CATT" w:date="2022-03-07T14:58:00Z"/>
                <w:rFonts w:ascii="Calibri" w:eastAsia="宋体" w:hAnsi="Calibri" w:cs="Times New Roman"/>
              </w:rPr>
            </w:pPr>
            <w:ins w:id="30872" w:author="CATT" w:date="2022-03-07T14:58:00Z">
              <w:r w:rsidRPr="00721511">
                <w:rPr>
                  <w:rFonts w:ascii="Arial" w:eastAsia="宋体" w:hAnsi="Arial" w:cs="Arial"/>
                  <w:color w:val="000000"/>
                  <w:kern w:val="0"/>
                  <w:sz w:val="18"/>
                  <w:szCs w:val="18"/>
                  <w:lang w:bidi="ar"/>
                </w:rPr>
                <w:t>5, 10, 15, 20, 25, 30, 40, 50</w:t>
              </w:r>
            </w:ins>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873" w:author="CATT" w:date="2022-03-07T14:58:00Z"/>
                <w:rFonts w:ascii="Arial" w:eastAsia="宋体" w:hAnsi="Arial" w:cs="Times New Roman"/>
                <w:sz w:val="18"/>
              </w:rPr>
            </w:pPr>
            <w:ins w:id="30874"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087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87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87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878" w:author="CATT" w:date="2022-03-07T14:58:00Z"/>
                <w:rFonts w:ascii="Arial" w:eastAsia="宋体" w:hAnsi="Arial" w:cs="Times New Roman"/>
                <w:sz w:val="18"/>
                <w:lang w:eastAsia="en-US"/>
              </w:rPr>
            </w:pPr>
            <w:ins w:id="30879"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880" w:author="CATT" w:date="2022-03-07T14:58:00Z"/>
                <w:rFonts w:ascii="Calibri" w:eastAsia="宋体" w:hAnsi="Calibri" w:cs="Times New Roman"/>
              </w:rPr>
            </w:pPr>
            <w:ins w:id="30881" w:author="CATT" w:date="2022-03-07T14:58:00Z">
              <w:r w:rsidRPr="00721511">
                <w:rPr>
                  <w:rFonts w:ascii="Arial" w:eastAsia="宋体" w:hAnsi="Arial" w:cs="Arial"/>
                  <w:color w:val="000000"/>
                  <w:kern w:val="0"/>
                  <w:sz w:val="18"/>
                  <w:szCs w:val="18"/>
                  <w:lang w:bidi="ar"/>
                </w:rPr>
                <w:t>10, 15, 20, 25, 30, 40, 50, 60, 70, 80, 90, 100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30882"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3088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88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88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886" w:author="CATT" w:date="2022-03-07T14:58:00Z"/>
                <w:rFonts w:ascii="Arial" w:eastAsia="宋体" w:hAnsi="Arial" w:cs="Times New Roman"/>
                <w:sz w:val="18"/>
                <w:lang w:eastAsia="en-US"/>
              </w:rPr>
            </w:pPr>
            <w:ins w:id="30887"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888" w:author="CATT" w:date="2022-03-07T14:58:00Z"/>
                <w:rFonts w:ascii="Calibri" w:eastAsia="宋体" w:hAnsi="Calibri" w:cs="Times New Roman"/>
              </w:rPr>
            </w:pPr>
            <w:ins w:id="30889" w:author="CATT" w:date="2022-03-07T14:58:00Z">
              <w:r w:rsidRPr="00721511">
                <w:rPr>
                  <w:rFonts w:ascii="Arial" w:eastAsia="宋体" w:hAnsi="Arial" w:cs="Arial"/>
                  <w:color w:val="000000"/>
                  <w:kern w:val="0"/>
                  <w:sz w:val="18"/>
                  <w:szCs w:val="18"/>
                  <w:lang w:bidi="ar"/>
                </w:rPr>
                <w:t>CA_n258D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30890"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30891"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0892" w:author="CATT" w:date="2022-03-07T14:58:00Z"/>
                <w:rFonts w:ascii="Arial" w:eastAsia="宋体" w:hAnsi="Arial" w:cs="Times New Roman"/>
                <w:sz w:val="18"/>
                <w:szCs w:val="20"/>
              </w:rPr>
            </w:pPr>
            <w:ins w:id="30893" w:author="CATT" w:date="2022-03-07T14:58:00Z">
              <w:r w:rsidRPr="00721511">
                <w:rPr>
                  <w:rFonts w:ascii="Arial" w:eastAsia="宋体" w:hAnsi="Arial" w:cs="Times New Roman"/>
                  <w:sz w:val="18"/>
                </w:rPr>
                <w:t>CA_n7A-n78A-n258E</w:t>
              </w:r>
            </w:ins>
          </w:p>
          <w:p w:rsidR="00721511" w:rsidRPr="00721511" w:rsidRDefault="00721511" w:rsidP="00721511">
            <w:pPr>
              <w:keepNext/>
              <w:keepLines/>
              <w:jc w:val="center"/>
              <w:rPr>
                <w:ins w:id="30894" w:author="CATT" w:date="2022-03-07T14:58:00Z"/>
                <w:rFonts w:ascii="Arial" w:eastAsia="宋体" w:hAnsi="Arial" w:cs="Times New Roman"/>
                <w:sz w:val="18"/>
              </w:rPr>
            </w:pPr>
          </w:p>
          <w:p w:rsidR="00721511" w:rsidRPr="00721511" w:rsidRDefault="00721511" w:rsidP="00721511">
            <w:pPr>
              <w:keepNext/>
              <w:keepLines/>
              <w:jc w:val="center"/>
              <w:rPr>
                <w:ins w:id="30895" w:author="CATT" w:date="2022-03-07T14:58:00Z"/>
                <w:rFonts w:ascii="Arial" w:eastAsia="宋体" w:hAnsi="Arial" w:cs="Times New Roman"/>
                <w:sz w:val="18"/>
                <w:lang w:eastAsia="en-US"/>
              </w:rPr>
            </w:pPr>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0896" w:author="CATT" w:date="2022-03-07T14:58:00Z"/>
                <w:rFonts w:ascii="Arial" w:eastAsia="宋体" w:hAnsi="Arial" w:cs="Times New Roman"/>
                <w:sz w:val="18"/>
                <w:szCs w:val="20"/>
              </w:rPr>
            </w:pPr>
          </w:p>
          <w:p w:rsidR="00721511" w:rsidRPr="00721511" w:rsidRDefault="00721511" w:rsidP="00721511">
            <w:pPr>
              <w:keepNext/>
              <w:keepLines/>
              <w:jc w:val="center"/>
              <w:rPr>
                <w:ins w:id="30897" w:author="CATT" w:date="2022-03-07T14:58:00Z"/>
                <w:rFonts w:ascii="Arial" w:eastAsia="宋体" w:hAnsi="Arial" w:cs="Times New Roman"/>
                <w:sz w:val="18"/>
              </w:rPr>
            </w:pPr>
            <w:ins w:id="30898" w:author="CATT" w:date="2022-03-07T14:58:00Z">
              <w:r w:rsidRPr="00721511">
                <w:rPr>
                  <w:rFonts w:ascii="Arial" w:eastAsia="宋体" w:hAnsi="Arial" w:cs="Times New Roman"/>
                  <w:sz w:val="18"/>
                </w:rPr>
                <w:t>CA_n7A-n78A</w:t>
              </w:r>
            </w:ins>
          </w:p>
          <w:p w:rsidR="00721511" w:rsidRPr="00721511" w:rsidRDefault="00721511" w:rsidP="00721511">
            <w:pPr>
              <w:keepNext/>
              <w:keepLines/>
              <w:jc w:val="center"/>
              <w:rPr>
                <w:ins w:id="30899" w:author="CATT" w:date="2022-03-07T14:58:00Z"/>
                <w:rFonts w:ascii="Arial" w:eastAsia="宋体" w:hAnsi="Arial" w:cs="Times New Roman"/>
                <w:sz w:val="18"/>
              </w:rPr>
            </w:pPr>
            <w:ins w:id="30900" w:author="CATT" w:date="2022-03-07T14:58:00Z">
              <w:r w:rsidRPr="00721511">
                <w:rPr>
                  <w:rFonts w:ascii="Arial" w:eastAsia="宋体" w:hAnsi="Arial" w:cs="Times New Roman"/>
                  <w:sz w:val="18"/>
                </w:rPr>
                <w:t>CA_n7A-n258A</w:t>
              </w:r>
            </w:ins>
          </w:p>
          <w:p w:rsidR="00721511" w:rsidRPr="00721511" w:rsidRDefault="00721511" w:rsidP="00721511">
            <w:pPr>
              <w:keepNext/>
              <w:keepLines/>
              <w:jc w:val="center"/>
              <w:rPr>
                <w:ins w:id="30901" w:author="CATT" w:date="2022-03-07T14:58:00Z"/>
                <w:rFonts w:ascii="Arial" w:eastAsia="宋体" w:hAnsi="Arial" w:cs="Times New Roman"/>
                <w:sz w:val="18"/>
              </w:rPr>
            </w:pPr>
            <w:ins w:id="30902" w:author="CATT" w:date="2022-03-07T14:58:00Z">
              <w:r w:rsidRPr="00721511">
                <w:rPr>
                  <w:rFonts w:ascii="Arial" w:eastAsia="宋体" w:hAnsi="Arial" w:cs="Times New Roman"/>
                  <w:sz w:val="18"/>
                </w:rPr>
                <w:t>CA_n7A-n258D</w:t>
              </w:r>
            </w:ins>
          </w:p>
          <w:p w:rsidR="00721511" w:rsidRPr="00721511" w:rsidRDefault="00721511" w:rsidP="00721511">
            <w:pPr>
              <w:keepNext/>
              <w:keepLines/>
              <w:jc w:val="center"/>
              <w:rPr>
                <w:ins w:id="30903" w:author="CATT" w:date="2022-03-07T14:58:00Z"/>
                <w:rFonts w:ascii="Arial" w:eastAsia="宋体" w:hAnsi="Arial" w:cs="Times New Roman"/>
                <w:sz w:val="18"/>
              </w:rPr>
            </w:pPr>
            <w:ins w:id="30904" w:author="CATT" w:date="2022-03-07T14:58:00Z">
              <w:r w:rsidRPr="00721511">
                <w:rPr>
                  <w:rFonts w:ascii="Arial" w:eastAsia="宋体" w:hAnsi="Arial" w:cs="Times New Roman"/>
                  <w:sz w:val="18"/>
                </w:rPr>
                <w:t>CA_n7A-n258E</w:t>
              </w:r>
            </w:ins>
          </w:p>
          <w:p w:rsidR="00721511" w:rsidRPr="00721511" w:rsidRDefault="00721511" w:rsidP="00721511">
            <w:pPr>
              <w:keepNext/>
              <w:keepLines/>
              <w:jc w:val="center"/>
              <w:rPr>
                <w:ins w:id="30905" w:author="CATT" w:date="2022-03-07T14:58:00Z"/>
                <w:rFonts w:ascii="Arial" w:eastAsia="宋体" w:hAnsi="Arial" w:cs="Times New Roman"/>
                <w:sz w:val="18"/>
              </w:rPr>
            </w:pPr>
            <w:ins w:id="30906"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0907" w:author="CATT" w:date="2022-03-07T14:58:00Z"/>
                <w:rFonts w:ascii="Arial" w:eastAsia="宋体" w:hAnsi="Arial" w:cs="Times New Roman"/>
                <w:sz w:val="18"/>
              </w:rPr>
            </w:pPr>
            <w:ins w:id="30908" w:author="CATT" w:date="2022-03-07T14:58:00Z">
              <w:r w:rsidRPr="00721511">
                <w:rPr>
                  <w:rFonts w:ascii="Arial" w:eastAsia="宋体" w:hAnsi="Arial" w:cs="Times New Roman"/>
                  <w:sz w:val="18"/>
                </w:rPr>
                <w:t>CA_n78A-n258D</w:t>
              </w:r>
            </w:ins>
          </w:p>
          <w:p w:rsidR="00721511" w:rsidRPr="00721511" w:rsidRDefault="00721511" w:rsidP="00721511">
            <w:pPr>
              <w:keepNext/>
              <w:keepLines/>
              <w:jc w:val="center"/>
              <w:rPr>
                <w:ins w:id="30909" w:author="CATT" w:date="2022-03-07T14:58:00Z"/>
                <w:rFonts w:ascii="Arial" w:eastAsia="宋体" w:hAnsi="Arial" w:cs="Times New Roman"/>
                <w:sz w:val="18"/>
              </w:rPr>
            </w:pPr>
            <w:ins w:id="30910" w:author="CATT" w:date="2022-03-07T14:58:00Z">
              <w:r w:rsidRPr="00721511">
                <w:rPr>
                  <w:rFonts w:ascii="Arial" w:eastAsia="宋体" w:hAnsi="Arial" w:cs="Times New Roman"/>
                  <w:sz w:val="18"/>
                </w:rPr>
                <w:t>CA_n78A-n258E</w:t>
              </w:r>
            </w:ins>
          </w:p>
          <w:p w:rsidR="00721511" w:rsidRPr="00721511" w:rsidRDefault="00721511" w:rsidP="00721511">
            <w:pPr>
              <w:keepNext/>
              <w:keepLines/>
              <w:jc w:val="center"/>
              <w:rPr>
                <w:ins w:id="30911" w:author="CATT" w:date="2022-03-07T14:58:00Z"/>
                <w:rFonts w:ascii="Arial" w:eastAsia="宋体" w:hAnsi="Arial" w:cs="Times New Roman"/>
                <w:sz w:val="18"/>
              </w:rPr>
            </w:pPr>
          </w:p>
          <w:p w:rsidR="00721511" w:rsidRPr="00721511" w:rsidRDefault="00721511" w:rsidP="00721511">
            <w:pPr>
              <w:keepNext/>
              <w:keepLines/>
              <w:jc w:val="center"/>
              <w:rPr>
                <w:ins w:id="3091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913" w:author="CATT" w:date="2022-03-07T14:58:00Z"/>
                <w:rFonts w:ascii="Arial" w:eastAsia="宋体" w:hAnsi="Arial" w:cs="Times New Roman"/>
                <w:sz w:val="18"/>
                <w:lang w:eastAsia="en-US"/>
              </w:rPr>
            </w:pPr>
            <w:ins w:id="30914"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915" w:author="CATT" w:date="2022-03-07T14:58:00Z"/>
                <w:rFonts w:ascii="Calibri" w:eastAsia="宋体" w:hAnsi="Calibri" w:cs="Times New Roman"/>
              </w:rPr>
            </w:pPr>
            <w:ins w:id="30916" w:author="CATT" w:date="2022-03-07T14:58:00Z">
              <w:r w:rsidRPr="00721511">
                <w:rPr>
                  <w:rFonts w:ascii="Arial" w:eastAsia="宋体" w:hAnsi="Arial" w:cs="Arial"/>
                  <w:color w:val="000000"/>
                  <w:kern w:val="0"/>
                  <w:sz w:val="18"/>
                  <w:szCs w:val="18"/>
                  <w:lang w:bidi="ar"/>
                </w:rPr>
                <w:t>5, 10, 15, 20, 25, 30, 40, 50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0917" w:author="CATT" w:date="2022-03-07T14:58:00Z"/>
                <w:rFonts w:ascii="Arial" w:eastAsia="宋体" w:hAnsi="Arial" w:cs="Times New Roman"/>
                <w:sz w:val="18"/>
              </w:rPr>
            </w:pPr>
            <w:ins w:id="30918"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90"/>
          <w:jc w:val="center"/>
          <w:ins w:id="3091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920" w:author="CATT" w:date="2022-03-07T14:58:00Z"/>
                <w:rFonts w:ascii="Calibri" w:eastAsia="宋体" w:hAnsi="Calibri" w:cs="Times New Roman"/>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92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922" w:author="CATT" w:date="2022-03-07T14:58:00Z"/>
                <w:rFonts w:ascii="Arial" w:eastAsia="宋体" w:hAnsi="Arial" w:cs="Times New Roman"/>
                <w:sz w:val="18"/>
                <w:lang w:eastAsia="en-US"/>
              </w:rPr>
            </w:pPr>
            <w:ins w:id="30923"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924" w:author="CATT" w:date="2022-03-07T14:58:00Z"/>
                <w:rFonts w:ascii="Calibri" w:eastAsia="宋体" w:hAnsi="Calibri" w:cs="Times New Roman"/>
              </w:rPr>
            </w:pPr>
            <w:ins w:id="30925"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926" w:author="CATT" w:date="2022-03-07T14:58:00Z"/>
                <w:rFonts w:ascii="Calibri" w:eastAsia="宋体" w:hAnsi="Calibri" w:cs="Times New Roman"/>
              </w:rPr>
            </w:pPr>
          </w:p>
        </w:tc>
      </w:tr>
      <w:tr w:rsidR="00721511" w:rsidRPr="00721511" w:rsidTr="00721511">
        <w:trPr>
          <w:gridAfter w:val="1"/>
          <w:wAfter w:w="27" w:type="dxa"/>
          <w:trHeight w:val="187"/>
          <w:jc w:val="center"/>
          <w:ins w:id="3092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928" w:author="CATT" w:date="2022-03-07T14:58:00Z"/>
                <w:rFonts w:ascii="Calibri" w:eastAsia="宋体" w:hAnsi="Calibri" w:cs="Times New Roman"/>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92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930" w:author="CATT" w:date="2022-03-07T14:58:00Z"/>
                <w:rFonts w:ascii="Arial" w:eastAsia="宋体" w:hAnsi="Arial" w:cs="Times New Roman"/>
                <w:sz w:val="18"/>
                <w:lang w:eastAsia="en-US"/>
              </w:rPr>
            </w:pPr>
            <w:ins w:id="30931"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932" w:author="CATT" w:date="2022-03-07T14:58:00Z"/>
                <w:rFonts w:ascii="Calibri" w:eastAsia="宋体" w:hAnsi="Calibri" w:cs="Times New Roman"/>
              </w:rPr>
            </w:pPr>
            <w:ins w:id="30933" w:author="CATT" w:date="2022-03-07T14:58:00Z">
              <w:r w:rsidRPr="00721511">
                <w:rPr>
                  <w:rFonts w:ascii="Arial" w:eastAsia="宋体" w:hAnsi="Arial" w:cs="Arial"/>
                  <w:color w:val="000000"/>
                  <w:kern w:val="0"/>
                  <w:sz w:val="18"/>
                  <w:szCs w:val="18"/>
                  <w:lang w:bidi="ar"/>
                </w:rPr>
                <w:t>CA_n258E</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934" w:author="CATT" w:date="2022-03-07T14:58:00Z"/>
                <w:rFonts w:ascii="Calibri" w:eastAsia="宋体" w:hAnsi="Calibri" w:cs="Times New Roman"/>
              </w:rPr>
            </w:pPr>
          </w:p>
        </w:tc>
      </w:tr>
      <w:tr w:rsidR="00721511" w:rsidRPr="00721511" w:rsidTr="00721511">
        <w:trPr>
          <w:gridAfter w:val="1"/>
          <w:wAfter w:w="27" w:type="dxa"/>
          <w:trHeight w:val="187"/>
          <w:jc w:val="center"/>
          <w:ins w:id="30935"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0936" w:author="CATT" w:date="2022-03-07T14:58:00Z"/>
                <w:rFonts w:ascii="Arial" w:eastAsia="宋体" w:hAnsi="Arial" w:cs="Times New Roman"/>
                <w:sz w:val="18"/>
                <w:szCs w:val="20"/>
              </w:rPr>
            </w:pPr>
            <w:ins w:id="30937" w:author="CATT" w:date="2022-03-07T14:58:00Z">
              <w:r w:rsidRPr="00721511">
                <w:rPr>
                  <w:rFonts w:ascii="Arial" w:eastAsia="宋体" w:hAnsi="Arial" w:cs="Times New Roman"/>
                  <w:sz w:val="18"/>
                </w:rPr>
                <w:t>CA_n7A-n78A-n258F</w:t>
              </w:r>
            </w:ins>
          </w:p>
          <w:p w:rsidR="00721511" w:rsidRPr="00721511" w:rsidRDefault="00721511" w:rsidP="00721511">
            <w:pPr>
              <w:keepNext/>
              <w:keepLines/>
              <w:jc w:val="center"/>
              <w:rPr>
                <w:ins w:id="30938" w:author="CATT" w:date="2022-03-07T14:58:00Z"/>
                <w:rFonts w:ascii="Arial" w:eastAsia="宋体" w:hAnsi="Arial" w:cs="Times New Roman"/>
                <w:sz w:val="18"/>
              </w:rPr>
            </w:pPr>
          </w:p>
          <w:p w:rsidR="00721511" w:rsidRPr="00721511" w:rsidRDefault="00721511" w:rsidP="00721511">
            <w:pPr>
              <w:keepNext/>
              <w:keepLines/>
              <w:jc w:val="center"/>
              <w:rPr>
                <w:ins w:id="30939" w:author="CATT" w:date="2022-03-07T14:58:00Z"/>
                <w:rFonts w:ascii="Arial" w:eastAsia="宋体" w:hAnsi="Arial" w:cs="Times New Roman"/>
                <w:sz w:val="18"/>
                <w:lang w:eastAsia="en-US"/>
              </w:rPr>
            </w:pPr>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0940" w:author="CATT" w:date="2022-03-07T14:58:00Z"/>
                <w:rFonts w:ascii="Arial" w:eastAsia="宋体" w:hAnsi="Arial" w:cs="Times New Roman"/>
                <w:sz w:val="18"/>
                <w:szCs w:val="20"/>
              </w:rPr>
            </w:pPr>
            <w:ins w:id="30941" w:author="CATT" w:date="2022-03-07T14:58:00Z">
              <w:r w:rsidRPr="00721511">
                <w:rPr>
                  <w:rFonts w:ascii="Arial" w:eastAsia="宋体" w:hAnsi="Arial" w:cs="Times New Roman"/>
                  <w:sz w:val="18"/>
                </w:rPr>
                <w:t>CA_n7A-n78A</w:t>
              </w:r>
            </w:ins>
          </w:p>
          <w:p w:rsidR="00721511" w:rsidRPr="00721511" w:rsidRDefault="00721511" w:rsidP="00721511">
            <w:pPr>
              <w:keepNext/>
              <w:keepLines/>
              <w:jc w:val="center"/>
              <w:rPr>
                <w:ins w:id="30942" w:author="CATT" w:date="2022-03-07T14:58:00Z"/>
                <w:rFonts w:ascii="Arial" w:eastAsia="宋体" w:hAnsi="Arial" w:cs="Times New Roman"/>
                <w:sz w:val="18"/>
              </w:rPr>
            </w:pPr>
            <w:ins w:id="30943" w:author="CATT" w:date="2022-03-07T14:58:00Z">
              <w:r w:rsidRPr="00721511">
                <w:rPr>
                  <w:rFonts w:ascii="Arial" w:eastAsia="宋体" w:hAnsi="Arial" w:cs="Times New Roman"/>
                  <w:sz w:val="18"/>
                </w:rPr>
                <w:t>CA_n7A-n258A</w:t>
              </w:r>
            </w:ins>
          </w:p>
          <w:p w:rsidR="00721511" w:rsidRPr="00721511" w:rsidRDefault="00721511" w:rsidP="00721511">
            <w:pPr>
              <w:keepNext/>
              <w:keepLines/>
              <w:jc w:val="center"/>
              <w:rPr>
                <w:ins w:id="30944" w:author="CATT" w:date="2022-03-07T14:58:00Z"/>
                <w:rFonts w:ascii="Arial" w:eastAsia="宋体" w:hAnsi="Arial" w:cs="Times New Roman"/>
                <w:sz w:val="18"/>
              </w:rPr>
            </w:pPr>
            <w:ins w:id="30945" w:author="CATT" w:date="2022-03-07T14:58:00Z">
              <w:r w:rsidRPr="00721511">
                <w:rPr>
                  <w:rFonts w:ascii="Arial" w:eastAsia="宋体" w:hAnsi="Arial" w:cs="Times New Roman"/>
                  <w:sz w:val="18"/>
                </w:rPr>
                <w:t>CA_n7A-n258D</w:t>
              </w:r>
            </w:ins>
          </w:p>
          <w:p w:rsidR="00721511" w:rsidRPr="00721511" w:rsidRDefault="00721511" w:rsidP="00721511">
            <w:pPr>
              <w:keepNext/>
              <w:keepLines/>
              <w:jc w:val="center"/>
              <w:rPr>
                <w:ins w:id="30946" w:author="CATT" w:date="2022-03-07T14:58:00Z"/>
                <w:rFonts w:ascii="Arial" w:eastAsia="宋体" w:hAnsi="Arial" w:cs="Times New Roman"/>
                <w:sz w:val="18"/>
              </w:rPr>
            </w:pPr>
            <w:ins w:id="30947" w:author="CATT" w:date="2022-03-07T14:58:00Z">
              <w:r w:rsidRPr="00721511">
                <w:rPr>
                  <w:rFonts w:ascii="Arial" w:eastAsia="宋体" w:hAnsi="Arial" w:cs="Times New Roman"/>
                  <w:sz w:val="18"/>
                </w:rPr>
                <w:t>CA_n7A-n258E</w:t>
              </w:r>
            </w:ins>
          </w:p>
          <w:p w:rsidR="00721511" w:rsidRPr="00721511" w:rsidRDefault="00721511" w:rsidP="00721511">
            <w:pPr>
              <w:keepNext/>
              <w:keepLines/>
              <w:jc w:val="center"/>
              <w:rPr>
                <w:ins w:id="30948" w:author="CATT" w:date="2022-03-07T14:58:00Z"/>
                <w:rFonts w:ascii="Arial" w:eastAsia="宋体" w:hAnsi="Arial" w:cs="Times New Roman"/>
                <w:sz w:val="18"/>
              </w:rPr>
            </w:pPr>
            <w:ins w:id="30949" w:author="CATT" w:date="2022-03-07T14:58:00Z">
              <w:r w:rsidRPr="00721511">
                <w:rPr>
                  <w:rFonts w:ascii="Arial" w:eastAsia="宋体" w:hAnsi="Arial" w:cs="Times New Roman"/>
                  <w:sz w:val="18"/>
                </w:rPr>
                <w:t>CA_n7A-n258F</w:t>
              </w:r>
            </w:ins>
          </w:p>
          <w:p w:rsidR="00721511" w:rsidRPr="00721511" w:rsidRDefault="00721511" w:rsidP="00721511">
            <w:pPr>
              <w:keepNext/>
              <w:keepLines/>
              <w:jc w:val="center"/>
              <w:rPr>
                <w:ins w:id="30950" w:author="CATT" w:date="2022-03-07T14:58:00Z"/>
                <w:rFonts w:ascii="Arial" w:eastAsia="宋体" w:hAnsi="Arial" w:cs="Times New Roman"/>
                <w:sz w:val="18"/>
              </w:rPr>
            </w:pPr>
            <w:ins w:id="30951"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0952" w:author="CATT" w:date="2022-03-07T14:58:00Z"/>
                <w:rFonts w:ascii="Arial" w:eastAsia="宋体" w:hAnsi="Arial" w:cs="Times New Roman"/>
                <w:sz w:val="18"/>
              </w:rPr>
            </w:pPr>
            <w:ins w:id="30953" w:author="CATT" w:date="2022-03-07T14:58:00Z">
              <w:r w:rsidRPr="00721511">
                <w:rPr>
                  <w:rFonts w:ascii="Arial" w:eastAsia="宋体" w:hAnsi="Arial" w:cs="Times New Roman"/>
                  <w:sz w:val="18"/>
                </w:rPr>
                <w:t>CA_n78A-n258D</w:t>
              </w:r>
            </w:ins>
          </w:p>
          <w:p w:rsidR="00721511" w:rsidRPr="00721511" w:rsidRDefault="00721511" w:rsidP="00721511">
            <w:pPr>
              <w:keepNext/>
              <w:keepLines/>
              <w:jc w:val="center"/>
              <w:rPr>
                <w:ins w:id="30954" w:author="CATT" w:date="2022-03-07T14:58:00Z"/>
                <w:rFonts w:ascii="Arial" w:eastAsia="宋体" w:hAnsi="Arial" w:cs="Times New Roman"/>
                <w:sz w:val="18"/>
              </w:rPr>
            </w:pPr>
            <w:ins w:id="30955" w:author="CATT" w:date="2022-03-07T14:58:00Z">
              <w:r w:rsidRPr="00721511">
                <w:rPr>
                  <w:rFonts w:ascii="Arial" w:eastAsia="宋体" w:hAnsi="Arial" w:cs="Times New Roman"/>
                  <w:sz w:val="18"/>
                </w:rPr>
                <w:t>CA_n78A-n258E</w:t>
              </w:r>
            </w:ins>
          </w:p>
          <w:p w:rsidR="00721511" w:rsidRPr="00721511" w:rsidRDefault="00721511" w:rsidP="00721511">
            <w:pPr>
              <w:keepNext/>
              <w:keepLines/>
              <w:jc w:val="center"/>
              <w:rPr>
                <w:ins w:id="30956" w:author="CATT" w:date="2022-03-07T14:58:00Z"/>
                <w:rFonts w:ascii="Arial" w:eastAsia="宋体" w:hAnsi="Arial" w:cs="Times New Roman"/>
                <w:sz w:val="18"/>
              </w:rPr>
            </w:pPr>
            <w:ins w:id="30957" w:author="CATT" w:date="2022-03-07T14:58:00Z">
              <w:r w:rsidRPr="00721511">
                <w:rPr>
                  <w:rFonts w:ascii="Arial" w:eastAsia="宋体" w:hAnsi="Arial" w:cs="Times New Roman"/>
                  <w:sz w:val="18"/>
                </w:rPr>
                <w:t>CA_n78A-n258F</w:t>
              </w:r>
            </w:ins>
          </w:p>
          <w:p w:rsidR="00721511" w:rsidRPr="00721511" w:rsidRDefault="00721511" w:rsidP="00721511">
            <w:pPr>
              <w:keepNext/>
              <w:keepLines/>
              <w:jc w:val="center"/>
              <w:rPr>
                <w:ins w:id="3095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959" w:author="CATT" w:date="2022-03-07T14:58:00Z"/>
                <w:rFonts w:ascii="Arial" w:eastAsia="宋体" w:hAnsi="Arial" w:cs="Times New Roman"/>
                <w:sz w:val="18"/>
                <w:lang w:eastAsia="en-US"/>
              </w:rPr>
            </w:pPr>
            <w:ins w:id="30960"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961" w:author="CATT" w:date="2022-03-07T14:58:00Z"/>
                <w:rFonts w:ascii="Calibri" w:eastAsia="宋体" w:hAnsi="Calibri" w:cs="Times New Roman"/>
              </w:rPr>
            </w:pPr>
            <w:ins w:id="30962" w:author="CATT" w:date="2022-03-07T14:58:00Z">
              <w:r w:rsidRPr="00721511">
                <w:rPr>
                  <w:rFonts w:ascii="Arial" w:eastAsia="宋体" w:hAnsi="Arial" w:cs="Arial"/>
                  <w:color w:val="000000"/>
                  <w:kern w:val="0"/>
                  <w:sz w:val="18"/>
                  <w:szCs w:val="18"/>
                  <w:lang w:bidi="ar"/>
                </w:rPr>
                <w:t>5, 10, 15, 20, 25, 30, 40, 50</w:t>
              </w:r>
            </w:ins>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963" w:author="CATT" w:date="2022-03-07T14:58:00Z"/>
                <w:rFonts w:ascii="Arial" w:eastAsia="宋体" w:hAnsi="Arial" w:cs="Times New Roman"/>
                <w:sz w:val="18"/>
              </w:rPr>
            </w:pPr>
            <w:ins w:id="30964"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096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966" w:author="CATT" w:date="2022-03-07T14:58:00Z"/>
                <w:rFonts w:ascii="Calibri" w:eastAsia="宋体" w:hAnsi="Calibri" w:cs="Times New Roman"/>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0967"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968" w:author="CATT" w:date="2022-03-07T14:58:00Z"/>
                <w:rFonts w:ascii="Arial" w:eastAsia="宋体" w:hAnsi="Arial" w:cs="Times New Roman"/>
                <w:sz w:val="18"/>
                <w:lang w:eastAsia="en-US"/>
              </w:rPr>
            </w:pPr>
            <w:ins w:id="30969"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970" w:author="CATT" w:date="2022-03-07T14:58:00Z"/>
                <w:rFonts w:ascii="Calibri" w:eastAsia="宋体" w:hAnsi="Calibri" w:cs="Times New Roman"/>
              </w:rPr>
            </w:pPr>
            <w:ins w:id="30971" w:author="CATT" w:date="2022-03-07T14:58:00Z">
              <w:r w:rsidRPr="00721511">
                <w:rPr>
                  <w:rFonts w:ascii="Arial" w:eastAsia="宋体" w:hAnsi="Arial" w:cs="Arial"/>
                  <w:color w:val="000000"/>
                  <w:kern w:val="0"/>
                  <w:sz w:val="18"/>
                  <w:szCs w:val="18"/>
                  <w:lang w:bidi="ar"/>
                </w:rPr>
                <w:t>10, 15, 20, 25, 30, 40, 50, 60, 70, 80, 90, 100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30972"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3097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974" w:author="CATT" w:date="2022-03-07T14:58:00Z"/>
                <w:rFonts w:ascii="Calibri" w:eastAsia="宋体" w:hAnsi="Calibri" w:cs="Times New Roman"/>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0975"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976" w:author="CATT" w:date="2022-03-07T14:58:00Z"/>
                <w:rFonts w:ascii="Arial" w:eastAsia="宋体" w:hAnsi="Arial" w:cs="Times New Roman"/>
                <w:sz w:val="18"/>
                <w:lang w:eastAsia="en-US"/>
              </w:rPr>
            </w:pPr>
            <w:ins w:id="30977"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978" w:author="CATT" w:date="2022-03-07T14:58:00Z"/>
                <w:rFonts w:ascii="Calibri" w:eastAsia="宋体" w:hAnsi="Calibri" w:cs="Times New Roman"/>
              </w:rPr>
            </w:pPr>
            <w:ins w:id="30979" w:author="CATT" w:date="2022-03-07T14:58:00Z">
              <w:r w:rsidRPr="00721511">
                <w:rPr>
                  <w:rFonts w:ascii="Arial" w:eastAsia="宋体" w:hAnsi="Arial" w:cs="Arial"/>
                  <w:color w:val="000000"/>
                  <w:kern w:val="0"/>
                  <w:sz w:val="18"/>
                  <w:szCs w:val="18"/>
                  <w:lang w:bidi="ar"/>
                </w:rPr>
                <w:t>CA_n258F</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30980"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30981"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0982" w:author="CATT" w:date="2022-03-07T14:58:00Z"/>
                <w:rFonts w:ascii="Arial" w:eastAsia="宋体" w:hAnsi="Arial" w:cs="Times New Roman"/>
                <w:sz w:val="18"/>
                <w:szCs w:val="20"/>
              </w:rPr>
            </w:pPr>
            <w:ins w:id="30983" w:author="CATT" w:date="2022-03-07T14:58:00Z">
              <w:r w:rsidRPr="00721511">
                <w:rPr>
                  <w:rFonts w:ascii="Arial" w:eastAsia="宋体" w:hAnsi="Arial" w:cs="Times New Roman"/>
                  <w:sz w:val="18"/>
                </w:rPr>
                <w:t>CA_n7A-n78A-n258G</w:t>
              </w:r>
            </w:ins>
          </w:p>
          <w:p w:rsidR="00721511" w:rsidRPr="00721511" w:rsidRDefault="00721511" w:rsidP="00721511">
            <w:pPr>
              <w:keepNext/>
              <w:keepLines/>
              <w:jc w:val="center"/>
              <w:rPr>
                <w:ins w:id="30984" w:author="CATT" w:date="2022-03-07T14:58:00Z"/>
                <w:rFonts w:ascii="Arial" w:eastAsia="宋体" w:hAnsi="Arial" w:cs="Times New Roman"/>
                <w:sz w:val="18"/>
              </w:rPr>
            </w:pPr>
          </w:p>
          <w:p w:rsidR="00721511" w:rsidRPr="00721511" w:rsidRDefault="00721511" w:rsidP="00721511">
            <w:pPr>
              <w:keepNext/>
              <w:keepLines/>
              <w:jc w:val="center"/>
              <w:rPr>
                <w:ins w:id="30985" w:author="CATT" w:date="2022-03-07T14:58:00Z"/>
                <w:rFonts w:ascii="Arial" w:eastAsia="宋体" w:hAnsi="Arial" w:cs="Times New Roman"/>
                <w:sz w:val="18"/>
                <w:lang w:eastAsia="en-US"/>
              </w:rPr>
            </w:pPr>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0986" w:author="CATT" w:date="2022-03-07T14:58:00Z"/>
                <w:rFonts w:ascii="Arial" w:eastAsia="宋体" w:hAnsi="Arial" w:cs="Times New Roman"/>
                <w:sz w:val="18"/>
                <w:szCs w:val="20"/>
              </w:rPr>
            </w:pPr>
            <w:ins w:id="30987" w:author="CATT" w:date="2022-03-07T14:58:00Z">
              <w:r w:rsidRPr="00721511">
                <w:rPr>
                  <w:rFonts w:ascii="Arial" w:eastAsia="宋体" w:hAnsi="Arial" w:cs="Times New Roman"/>
                  <w:sz w:val="18"/>
                </w:rPr>
                <w:t>CA_n7A-n78A</w:t>
              </w:r>
            </w:ins>
          </w:p>
          <w:p w:rsidR="00721511" w:rsidRPr="00721511" w:rsidRDefault="00721511" w:rsidP="00721511">
            <w:pPr>
              <w:keepNext/>
              <w:keepLines/>
              <w:jc w:val="center"/>
              <w:rPr>
                <w:ins w:id="30988" w:author="CATT" w:date="2022-03-07T14:58:00Z"/>
                <w:rFonts w:ascii="Arial" w:eastAsia="宋体" w:hAnsi="Arial" w:cs="Times New Roman"/>
                <w:sz w:val="18"/>
              </w:rPr>
            </w:pPr>
            <w:ins w:id="30989" w:author="CATT" w:date="2022-03-07T14:58:00Z">
              <w:r w:rsidRPr="00721511">
                <w:rPr>
                  <w:rFonts w:ascii="Arial" w:eastAsia="宋体" w:hAnsi="Arial" w:cs="Times New Roman"/>
                  <w:sz w:val="18"/>
                </w:rPr>
                <w:t>CA_n7A-n258A</w:t>
              </w:r>
            </w:ins>
          </w:p>
          <w:p w:rsidR="00721511" w:rsidRPr="00721511" w:rsidRDefault="00721511" w:rsidP="00721511">
            <w:pPr>
              <w:keepNext/>
              <w:keepLines/>
              <w:jc w:val="center"/>
              <w:rPr>
                <w:ins w:id="30990" w:author="CATT" w:date="2022-03-07T14:58:00Z"/>
                <w:rFonts w:ascii="Arial" w:eastAsia="宋体" w:hAnsi="Arial" w:cs="Times New Roman"/>
                <w:sz w:val="18"/>
              </w:rPr>
            </w:pPr>
            <w:ins w:id="30991" w:author="CATT" w:date="2022-03-07T14:58:00Z">
              <w:r w:rsidRPr="00721511">
                <w:rPr>
                  <w:rFonts w:ascii="Arial" w:eastAsia="宋体" w:hAnsi="Arial" w:cs="Times New Roman"/>
                  <w:sz w:val="18"/>
                </w:rPr>
                <w:t>CA_n7A-n258G</w:t>
              </w:r>
            </w:ins>
          </w:p>
          <w:p w:rsidR="00721511" w:rsidRPr="00721511" w:rsidRDefault="00721511" w:rsidP="00721511">
            <w:pPr>
              <w:keepNext/>
              <w:keepLines/>
              <w:jc w:val="center"/>
              <w:rPr>
                <w:ins w:id="30992" w:author="CATT" w:date="2022-03-07T14:58:00Z"/>
                <w:rFonts w:ascii="Arial" w:eastAsia="宋体" w:hAnsi="Arial" w:cs="Times New Roman"/>
                <w:sz w:val="18"/>
              </w:rPr>
            </w:pPr>
            <w:ins w:id="30993"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0994" w:author="CATT" w:date="2022-03-07T14:58:00Z"/>
                <w:rFonts w:ascii="Arial" w:eastAsia="宋体" w:hAnsi="Arial" w:cs="Times New Roman"/>
                <w:sz w:val="18"/>
              </w:rPr>
            </w:pPr>
            <w:ins w:id="30995" w:author="CATT" w:date="2022-03-07T14:58:00Z">
              <w:r w:rsidRPr="00721511">
                <w:rPr>
                  <w:rFonts w:ascii="Arial" w:eastAsia="宋体" w:hAnsi="Arial" w:cs="Times New Roman"/>
                  <w:sz w:val="18"/>
                </w:rPr>
                <w:t>CA_n78A-n258G</w:t>
              </w:r>
            </w:ins>
          </w:p>
          <w:p w:rsidR="00721511" w:rsidRPr="00721511" w:rsidRDefault="00721511" w:rsidP="00721511">
            <w:pPr>
              <w:keepNext/>
              <w:keepLines/>
              <w:jc w:val="center"/>
              <w:rPr>
                <w:ins w:id="3099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0997" w:author="CATT" w:date="2022-03-07T14:58:00Z"/>
                <w:rFonts w:ascii="Arial" w:eastAsia="宋体" w:hAnsi="Arial" w:cs="Times New Roman"/>
                <w:sz w:val="18"/>
                <w:lang w:eastAsia="en-US"/>
              </w:rPr>
            </w:pPr>
            <w:ins w:id="30998"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0999" w:author="CATT" w:date="2022-03-07T14:58:00Z"/>
                <w:rFonts w:ascii="Calibri" w:eastAsia="宋体" w:hAnsi="Calibri" w:cs="Times New Roman"/>
              </w:rPr>
            </w:pPr>
            <w:ins w:id="31000" w:author="CATT" w:date="2022-03-07T14:58:00Z">
              <w:r w:rsidRPr="00721511">
                <w:rPr>
                  <w:rFonts w:ascii="Arial" w:eastAsia="宋体" w:hAnsi="Arial" w:cs="Arial"/>
                  <w:color w:val="000000"/>
                  <w:kern w:val="0"/>
                  <w:sz w:val="18"/>
                  <w:szCs w:val="18"/>
                  <w:lang w:bidi="ar"/>
                </w:rPr>
                <w:t>5, 10, 15, 20, 25, 30, 40, 50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001" w:author="CATT" w:date="2022-03-07T14:58:00Z"/>
                <w:rFonts w:ascii="Arial" w:eastAsia="宋体" w:hAnsi="Arial" w:cs="Times New Roman"/>
                <w:sz w:val="18"/>
              </w:rPr>
            </w:pPr>
            <w:ins w:id="31002"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100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00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00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006" w:author="CATT" w:date="2022-03-07T14:58:00Z"/>
                <w:rFonts w:ascii="Arial" w:eastAsia="宋体" w:hAnsi="Arial" w:cs="Times New Roman"/>
                <w:sz w:val="18"/>
                <w:lang w:eastAsia="en-US"/>
              </w:rPr>
            </w:pPr>
            <w:ins w:id="31007"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008" w:author="CATT" w:date="2022-03-07T14:58:00Z"/>
                <w:rFonts w:ascii="Calibri" w:eastAsia="宋体" w:hAnsi="Calibri" w:cs="Times New Roman"/>
              </w:rPr>
            </w:pPr>
            <w:ins w:id="31009"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010" w:author="CATT" w:date="2022-03-07T14:58:00Z"/>
                <w:rFonts w:ascii="Arial" w:eastAsia="宋体" w:hAnsi="Arial" w:cs="Times New Roman"/>
                <w:sz w:val="18"/>
              </w:rPr>
            </w:pPr>
          </w:p>
        </w:tc>
      </w:tr>
      <w:tr w:rsidR="00721511" w:rsidRPr="00721511" w:rsidTr="00721511">
        <w:trPr>
          <w:gridAfter w:val="1"/>
          <w:wAfter w:w="27" w:type="dxa"/>
          <w:trHeight w:val="187"/>
          <w:jc w:val="center"/>
          <w:ins w:id="3101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01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01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014" w:author="CATT" w:date="2022-03-07T14:58:00Z"/>
                <w:rFonts w:ascii="Arial" w:eastAsia="宋体" w:hAnsi="Arial" w:cs="Times New Roman"/>
                <w:sz w:val="18"/>
                <w:lang w:eastAsia="en-US"/>
              </w:rPr>
            </w:pPr>
            <w:ins w:id="31015"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016" w:author="CATT" w:date="2022-03-07T14:58:00Z"/>
                <w:rFonts w:ascii="Calibri" w:eastAsia="宋体" w:hAnsi="Calibri" w:cs="Times New Roman"/>
              </w:rPr>
            </w:pPr>
            <w:ins w:id="31017" w:author="CATT" w:date="2022-03-07T14:58:00Z">
              <w:r w:rsidRPr="00721511">
                <w:rPr>
                  <w:rFonts w:ascii="Arial" w:eastAsia="宋体" w:hAnsi="Arial" w:cs="Arial"/>
                  <w:color w:val="000000"/>
                  <w:kern w:val="0"/>
                  <w:sz w:val="18"/>
                  <w:szCs w:val="18"/>
                  <w:lang w:bidi="ar"/>
                </w:rPr>
                <w:t>CA_n258G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018" w:author="CATT" w:date="2022-03-07T14:58:00Z"/>
                <w:rFonts w:ascii="Arial" w:eastAsia="宋体" w:hAnsi="Arial" w:cs="Times New Roman"/>
                <w:sz w:val="18"/>
              </w:rPr>
            </w:pPr>
          </w:p>
        </w:tc>
      </w:tr>
      <w:tr w:rsidR="00721511" w:rsidRPr="00721511" w:rsidTr="00721511">
        <w:trPr>
          <w:gridAfter w:val="1"/>
          <w:wAfter w:w="27" w:type="dxa"/>
          <w:trHeight w:val="187"/>
          <w:jc w:val="center"/>
          <w:ins w:id="31019"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020" w:author="CATT" w:date="2022-03-07T14:58:00Z"/>
                <w:rFonts w:ascii="Arial" w:eastAsia="宋体" w:hAnsi="Arial" w:cs="Times New Roman"/>
                <w:sz w:val="18"/>
                <w:szCs w:val="20"/>
              </w:rPr>
            </w:pPr>
            <w:ins w:id="31021" w:author="CATT" w:date="2022-03-07T14:58:00Z">
              <w:r w:rsidRPr="00721511">
                <w:rPr>
                  <w:rFonts w:ascii="Arial" w:eastAsia="宋体" w:hAnsi="Arial" w:cs="Times New Roman"/>
                  <w:sz w:val="18"/>
                </w:rPr>
                <w:t>CA_n7A-n78A-n258H</w:t>
              </w:r>
            </w:ins>
          </w:p>
          <w:p w:rsidR="00721511" w:rsidRPr="00721511" w:rsidRDefault="00721511" w:rsidP="00721511">
            <w:pPr>
              <w:keepNext/>
              <w:keepLines/>
              <w:jc w:val="center"/>
              <w:rPr>
                <w:ins w:id="31022" w:author="CATT" w:date="2022-03-07T14:58:00Z"/>
                <w:rFonts w:ascii="Arial" w:eastAsia="宋体" w:hAnsi="Arial" w:cs="Times New Roman"/>
                <w:sz w:val="18"/>
              </w:rPr>
            </w:pPr>
          </w:p>
          <w:p w:rsidR="00721511" w:rsidRPr="00721511" w:rsidRDefault="00721511" w:rsidP="00721511">
            <w:pPr>
              <w:keepNext/>
              <w:keepLines/>
              <w:jc w:val="center"/>
              <w:rPr>
                <w:ins w:id="31023" w:author="CATT" w:date="2022-03-07T14:58:00Z"/>
                <w:rFonts w:ascii="Arial" w:eastAsia="宋体" w:hAnsi="Arial" w:cs="Times New Roman"/>
                <w:sz w:val="18"/>
                <w:lang w:eastAsia="en-US"/>
              </w:rPr>
            </w:pPr>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024" w:author="CATT" w:date="2022-03-07T14:58:00Z"/>
                <w:rFonts w:ascii="Arial" w:eastAsia="宋体" w:hAnsi="Arial" w:cs="Times New Roman"/>
                <w:sz w:val="18"/>
                <w:szCs w:val="20"/>
                <w:lang w:eastAsia="en-US"/>
              </w:rPr>
            </w:pPr>
          </w:p>
          <w:p w:rsidR="00721511" w:rsidRPr="00721511" w:rsidRDefault="00721511" w:rsidP="00721511">
            <w:pPr>
              <w:keepNext/>
              <w:keepLines/>
              <w:jc w:val="center"/>
              <w:rPr>
                <w:ins w:id="31025" w:author="CATT" w:date="2022-03-07T14:58:00Z"/>
                <w:rFonts w:ascii="Arial" w:eastAsia="宋体" w:hAnsi="Arial" w:cs="Times New Roman"/>
                <w:sz w:val="18"/>
              </w:rPr>
            </w:pPr>
            <w:ins w:id="31026" w:author="CATT" w:date="2022-03-07T14:58:00Z">
              <w:r w:rsidRPr="00721511">
                <w:rPr>
                  <w:rFonts w:ascii="Arial" w:eastAsia="宋体" w:hAnsi="Arial" w:cs="Times New Roman"/>
                  <w:sz w:val="18"/>
                </w:rPr>
                <w:t>CA_n7A-n78A</w:t>
              </w:r>
            </w:ins>
          </w:p>
          <w:p w:rsidR="00721511" w:rsidRPr="00721511" w:rsidRDefault="00721511" w:rsidP="00721511">
            <w:pPr>
              <w:keepNext/>
              <w:keepLines/>
              <w:jc w:val="center"/>
              <w:rPr>
                <w:ins w:id="31027" w:author="CATT" w:date="2022-03-07T14:58:00Z"/>
                <w:rFonts w:ascii="Arial" w:eastAsia="宋体" w:hAnsi="Arial" w:cs="Times New Roman"/>
                <w:sz w:val="18"/>
              </w:rPr>
            </w:pPr>
            <w:ins w:id="31028" w:author="CATT" w:date="2022-03-07T14:58:00Z">
              <w:r w:rsidRPr="00721511">
                <w:rPr>
                  <w:rFonts w:ascii="Arial" w:eastAsia="宋体" w:hAnsi="Arial" w:cs="Times New Roman"/>
                  <w:sz w:val="18"/>
                </w:rPr>
                <w:t>CA_n7A-n258A</w:t>
              </w:r>
            </w:ins>
          </w:p>
          <w:p w:rsidR="00721511" w:rsidRPr="00721511" w:rsidRDefault="00721511" w:rsidP="00721511">
            <w:pPr>
              <w:keepNext/>
              <w:keepLines/>
              <w:jc w:val="center"/>
              <w:rPr>
                <w:ins w:id="31029" w:author="CATT" w:date="2022-03-07T14:58:00Z"/>
                <w:rFonts w:ascii="Arial" w:eastAsia="宋体" w:hAnsi="Arial" w:cs="Times New Roman"/>
                <w:sz w:val="18"/>
              </w:rPr>
            </w:pPr>
            <w:ins w:id="31030" w:author="CATT" w:date="2022-03-07T14:58:00Z">
              <w:r w:rsidRPr="00721511">
                <w:rPr>
                  <w:rFonts w:ascii="Arial" w:eastAsia="宋体" w:hAnsi="Arial" w:cs="Times New Roman"/>
                  <w:sz w:val="18"/>
                </w:rPr>
                <w:t>CA_n7A-n258G</w:t>
              </w:r>
            </w:ins>
          </w:p>
          <w:p w:rsidR="00721511" w:rsidRPr="00721511" w:rsidRDefault="00721511" w:rsidP="00721511">
            <w:pPr>
              <w:keepNext/>
              <w:keepLines/>
              <w:jc w:val="center"/>
              <w:rPr>
                <w:ins w:id="31031" w:author="CATT" w:date="2022-03-07T14:58:00Z"/>
                <w:rFonts w:ascii="Arial" w:eastAsia="宋体" w:hAnsi="Arial" w:cs="Times New Roman"/>
                <w:sz w:val="18"/>
              </w:rPr>
            </w:pPr>
            <w:ins w:id="31032" w:author="CATT" w:date="2022-03-07T14:58:00Z">
              <w:r w:rsidRPr="00721511">
                <w:rPr>
                  <w:rFonts w:ascii="Arial" w:eastAsia="宋体" w:hAnsi="Arial" w:cs="Times New Roman"/>
                  <w:sz w:val="18"/>
                </w:rPr>
                <w:t>CA_n7A-n258H</w:t>
              </w:r>
            </w:ins>
          </w:p>
          <w:p w:rsidR="00721511" w:rsidRPr="00721511" w:rsidRDefault="00721511" w:rsidP="00721511">
            <w:pPr>
              <w:keepNext/>
              <w:keepLines/>
              <w:jc w:val="center"/>
              <w:rPr>
                <w:ins w:id="31033" w:author="CATT" w:date="2022-03-07T14:58:00Z"/>
                <w:rFonts w:ascii="Arial" w:eastAsia="宋体" w:hAnsi="Arial" w:cs="Times New Roman"/>
                <w:sz w:val="18"/>
              </w:rPr>
            </w:pPr>
            <w:ins w:id="31034" w:author="CATT" w:date="2022-03-07T14:58:00Z">
              <w:r w:rsidRPr="00721511">
                <w:rPr>
                  <w:rFonts w:ascii="Arial" w:eastAsia="宋体" w:hAnsi="Arial" w:cs="Times New Roman"/>
                  <w:sz w:val="18"/>
                </w:rPr>
                <w:t>CA_n78A-n258G</w:t>
              </w:r>
            </w:ins>
          </w:p>
          <w:p w:rsidR="00721511" w:rsidRPr="00721511" w:rsidRDefault="00721511" w:rsidP="00721511">
            <w:pPr>
              <w:keepNext/>
              <w:keepLines/>
              <w:jc w:val="center"/>
              <w:rPr>
                <w:ins w:id="31035" w:author="CATT" w:date="2022-03-07T14:58:00Z"/>
                <w:rFonts w:ascii="Arial" w:eastAsia="宋体" w:hAnsi="Arial" w:cs="Times New Roman"/>
                <w:sz w:val="18"/>
              </w:rPr>
            </w:pPr>
            <w:ins w:id="31036" w:author="CATT" w:date="2022-03-07T14:58:00Z">
              <w:r w:rsidRPr="00721511">
                <w:rPr>
                  <w:rFonts w:ascii="Arial" w:eastAsia="宋体" w:hAnsi="Arial" w:cs="Times New Roman"/>
                  <w:sz w:val="18"/>
                </w:rPr>
                <w:t>CA_n78A-n258H</w:t>
              </w:r>
            </w:ins>
          </w:p>
          <w:p w:rsidR="00721511" w:rsidRPr="00721511" w:rsidRDefault="00721511" w:rsidP="00721511">
            <w:pPr>
              <w:keepNext/>
              <w:keepLines/>
              <w:jc w:val="center"/>
              <w:rPr>
                <w:ins w:id="3103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038" w:author="CATT" w:date="2022-03-07T14:58:00Z"/>
                <w:rFonts w:ascii="Arial" w:eastAsia="宋体" w:hAnsi="Arial" w:cs="Times New Roman"/>
                <w:sz w:val="18"/>
                <w:lang w:eastAsia="en-US"/>
              </w:rPr>
            </w:pPr>
            <w:ins w:id="31039"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040" w:author="CATT" w:date="2022-03-07T14:58:00Z"/>
                <w:rFonts w:ascii="Calibri" w:eastAsia="宋体" w:hAnsi="Calibri" w:cs="Times New Roman"/>
              </w:rPr>
            </w:pPr>
            <w:ins w:id="31041" w:author="CATT" w:date="2022-03-07T14:58:00Z">
              <w:r w:rsidRPr="00721511">
                <w:rPr>
                  <w:rFonts w:ascii="Arial" w:eastAsia="宋体" w:hAnsi="Arial" w:cs="Arial"/>
                  <w:color w:val="000000"/>
                  <w:kern w:val="0"/>
                  <w:sz w:val="18"/>
                  <w:szCs w:val="18"/>
                  <w:lang w:bidi="ar"/>
                </w:rPr>
                <w:t>5, 10, 15, 20, 25, 30, 40, 50</w:t>
              </w:r>
            </w:ins>
          </w:p>
        </w:tc>
        <w:tc>
          <w:tcPr>
            <w:tcW w:w="1803" w:type="dxa"/>
            <w:vMerge w:val="restart"/>
            <w:tcBorders>
              <w:top w:val="single" w:sz="4" w:space="0" w:color="auto"/>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042" w:author="CATT" w:date="2022-03-07T14:58:00Z"/>
                <w:rFonts w:ascii="Arial" w:eastAsia="宋体" w:hAnsi="Arial" w:cs="Times New Roman"/>
                <w:sz w:val="18"/>
                <w:szCs w:val="20"/>
                <w:lang w:eastAsia="en-US"/>
              </w:rPr>
            </w:pPr>
            <w:ins w:id="31043" w:author="CATT" w:date="2022-03-07T14:58:00Z">
              <w:r w:rsidRPr="00721511">
                <w:rPr>
                  <w:rFonts w:ascii="Arial" w:eastAsia="宋体" w:hAnsi="Arial" w:cs="Times New Roman"/>
                  <w:sz w:val="18"/>
                  <w:lang w:eastAsia="en-US"/>
                </w:rPr>
                <w:t>0</w:t>
              </w:r>
            </w:ins>
          </w:p>
          <w:p w:rsidR="00721511" w:rsidRPr="00721511" w:rsidRDefault="00721511" w:rsidP="00721511">
            <w:pPr>
              <w:keepNext/>
              <w:keepLines/>
              <w:jc w:val="center"/>
              <w:rPr>
                <w:ins w:id="31044" w:author="CATT" w:date="2022-03-07T14:58:00Z"/>
                <w:rFonts w:ascii="Arial" w:eastAsia="宋体" w:hAnsi="Arial" w:cs="Times New Roman"/>
                <w:sz w:val="18"/>
              </w:rPr>
            </w:pPr>
          </w:p>
        </w:tc>
      </w:tr>
      <w:tr w:rsidR="00721511" w:rsidRPr="00721511" w:rsidTr="00721511">
        <w:trPr>
          <w:gridAfter w:val="1"/>
          <w:wAfter w:w="27" w:type="dxa"/>
          <w:trHeight w:val="187"/>
          <w:jc w:val="center"/>
          <w:ins w:id="3104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046" w:author="CATT" w:date="2022-03-07T14:58:00Z"/>
                <w:rFonts w:ascii="Calibri" w:eastAsia="宋体" w:hAnsi="Calibri" w:cs="Times New Roman"/>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047"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048" w:author="CATT" w:date="2022-03-07T14:58:00Z"/>
                <w:rFonts w:ascii="Arial" w:eastAsia="宋体" w:hAnsi="Arial" w:cs="Times New Roman"/>
                <w:sz w:val="18"/>
                <w:lang w:eastAsia="en-US"/>
              </w:rPr>
            </w:pPr>
            <w:ins w:id="31049"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050" w:author="CATT" w:date="2022-03-07T14:58:00Z"/>
                <w:rFonts w:ascii="Calibri" w:eastAsia="宋体" w:hAnsi="Calibri" w:cs="Times New Roman"/>
              </w:rPr>
            </w:pPr>
            <w:ins w:id="31051" w:author="CATT" w:date="2022-03-07T14:58:00Z">
              <w:r w:rsidRPr="00721511">
                <w:rPr>
                  <w:rFonts w:ascii="Arial" w:eastAsia="宋体" w:hAnsi="Arial" w:cs="Arial"/>
                  <w:color w:val="000000"/>
                  <w:kern w:val="0"/>
                  <w:sz w:val="18"/>
                  <w:szCs w:val="18"/>
                  <w:lang w:bidi="ar"/>
                </w:rPr>
                <w:t>10, 15, 20, 25, 30, 40, 50, 60, 70, 80, 90, 100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31052"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3105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054" w:author="CATT" w:date="2022-03-07T14:58:00Z"/>
                <w:rFonts w:ascii="Calibri" w:eastAsia="宋体" w:hAnsi="Calibri" w:cs="Times New Roman"/>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055"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056" w:author="CATT" w:date="2022-03-07T14:58:00Z"/>
                <w:rFonts w:ascii="Arial" w:eastAsia="宋体" w:hAnsi="Arial" w:cs="Times New Roman"/>
                <w:sz w:val="18"/>
                <w:lang w:eastAsia="en-US"/>
              </w:rPr>
            </w:pPr>
            <w:ins w:id="31057"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058" w:author="CATT" w:date="2022-03-07T14:58:00Z"/>
                <w:rFonts w:ascii="Calibri" w:eastAsia="宋体" w:hAnsi="Calibri" w:cs="Times New Roman"/>
              </w:rPr>
            </w:pPr>
            <w:ins w:id="31059" w:author="CATT" w:date="2022-03-07T14:58:00Z">
              <w:r w:rsidRPr="00721511">
                <w:rPr>
                  <w:rFonts w:ascii="Arial" w:eastAsia="宋体" w:hAnsi="Arial" w:cs="Arial"/>
                  <w:color w:val="000000"/>
                  <w:kern w:val="0"/>
                  <w:sz w:val="18"/>
                  <w:szCs w:val="18"/>
                  <w:lang w:bidi="ar"/>
                </w:rPr>
                <w:t>CA_n258H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31060"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31061"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062" w:author="CATT" w:date="2022-03-07T14:58:00Z"/>
                <w:rFonts w:ascii="Arial" w:eastAsia="宋体" w:hAnsi="Arial" w:cs="Times New Roman"/>
                <w:sz w:val="18"/>
                <w:szCs w:val="20"/>
              </w:rPr>
            </w:pPr>
            <w:ins w:id="31063" w:author="CATT" w:date="2022-03-07T14:58:00Z">
              <w:r w:rsidRPr="00721511">
                <w:rPr>
                  <w:rFonts w:ascii="Arial" w:eastAsia="宋体" w:hAnsi="Arial" w:cs="Times New Roman"/>
                  <w:sz w:val="18"/>
                </w:rPr>
                <w:t>CA_n7A-n78A-n258I</w:t>
              </w:r>
            </w:ins>
          </w:p>
          <w:p w:rsidR="00721511" w:rsidRPr="00721511" w:rsidRDefault="00721511" w:rsidP="00721511">
            <w:pPr>
              <w:keepNext/>
              <w:keepLines/>
              <w:jc w:val="center"/>
              <w:rPr>
                <w:ins w:id="31064" w:author="CATT" w:date="2022-03-07T14:58:00Z"/>
                <w:rFonts w:ascii="Arial" w:eastAsia="宋体" w:hAnsi="Arial" w:cs="Times New Roman"/>
                <w:sz w:val="18"/>
              </w:rPr>
            </w:pPr>
          </w:p>
          <w:p w:rsidR="00721511" w:rsidRPr="00721511" w:rsidRDefault="00721511" w:rsidP="00721511">
            <w:pPr>
              <w:keepNext/>
              <w:keepLines/>
              <w:jc w:val="center"/>
              <w:rPr>
                <w:ins w:id="31065" w:author="CATT" w:date="2022-03-07T14:58:00Z"/>
                <w:rFonts w:ascii="Arial" w:eastAsia="宋体" w:hAnsi="Arial" w:cs="Times New Roman"/>
                <w:sz w:val="18"/>
                <w:lang w:eastAsia="en-US"/>
              </w:rPr>
            </w:pPr>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066" w:author="CATT" w:date="2022-03-07T14:58:00Z"/>
                <w:rFonts w:ascii="Arial" w:eastAsia="宋体" w:hAnsi="Arial" w:cs="Times New Roman"/>
                <w:sz w:val="18"/>
                <w:szCs w:val="20"/>
              </w:rPr>
            </w:pPr>
            <w:ins w:id="31067" w:author="CATT" w:date="2022-03-07T14:58:00Z">
              <w:r w:rsidRPr="00721511">
                <w:rPr>
                  <w:rFonts w:ascii="Arial" w:eastAsia="宋体" w:hAnsi="Arial" w:cs="Times New Roman"/>
                  <w:sz w:val="18"/>
                </w:rPr>
                <w:t>CA_n7A-n78A</w:t>
              </w:r>
            </w:ins>
          </w:p>
          <w:p w:rsidR="00721511" w:rsidRPr="00721511" w:rsidRDefault="00721511" w:rsidP="00721511">
            <w:pPr>
              <w:keepNext/>
              <w:keepLines/>
              <w:jc w:val="center"/>
              <w:rPr>
                <w:ins w:id="31068" w:author="CATT" w:date="2022-03-07T14:58:00Z"/>
                <w:rFonts w:ascii="Arial" w:eastAsia="宋体" w:hAnsi="Arial" w:cs="Times New Roman"/>
                <w:sz w:val="18"/>
              </w:rPr>
            </w:pPr>
            <w:ins w:id="31069" w:author="CATT" w:date="2022-03-07T14:58:00Z">
              <w:r w:rsidRPr="00721511">
                <w:rPr>
                  <w:rFonts w:ascii="Arial" w:eastAsia="宋体" w:hAnsi="Arial" w:cs="Times New Roman"/>
                  <w:sz w:val="18"/>
                </w:rPr>
                <w:t>CA_n7A-n258A</w:t>
              </w:r>
            </w:ins>
          </w:p>
          <w:p w:rsidR="00721511" w:rsidRPr="00721511" w:rsidRDefault="00721511" w:rsidP="00721511">
            <w:pPr>
              <w:keepNext/>
              <w:keepLines/>
              <w:jc w:val="center"/>
              <w:rPr>
                <w:ins w:id="31070" w:author="CATT" w:date="2022-03-07T14:58:00Z"/>
                <w:rFonts w:ascii="Arial" w:eastAsia="宋体" w:hAnsi="Arial" w:cs="Times New Roman"/>
                <w:sz w:val="18"/>
              </w:rPr>
            </w:pPr>
            <w:ins w:id="31071" w:author="CATT" w:date="2022-03-07T14:58:00Z">
              <w:r w:rsidRPr="00721511">
                <w:rPr>
                  <w:rFonts w:ascii="Arial" w:eastAsia="宋体" w:hAnsi="Arial" w:cs="Times New Roman"/>
                  <w:sz w:val="18"/>
                </w:rPr>
                <w:t>CA_n7A-n258G</w:t>
              </w:r>
            </w:ins>
          </w:p>
          <w:p w:rsidR="00721511" w:rsidRPr="00721511" w:rsidRDefault="00721511" w:rsidP="00721511">
            <w:pPr>
              <w:keepNext/>
              <w:keepLines/>
              <w:jc w:val="center"/>
              <w:rPr>
                <w:ins w:id="31072" w:author="CATT" w:date="2022-03-07T14:58:00Z"/>
                <w:rFonts w:ascii="Arial" w:eastAsia="宋体" w:hAnsi="Arial" w:cs="Times New Roman"/>
                <w:sz w:val="18"/>
              </w:rPr>
            </w:pPr>
            <w:ins w:id="31073" w:author="CATT" w:date="2022-03-07T14:58:00Z">
              <w:r w:rsidRPr="00721511">
                <w:rPr>
                  <w:rFonts w:ascii="Arial" w:eastAsia="宋体" w:hAnsi="Arial" w:cs="Times New Roman"/>
                  <w:sz w:val="18"/>
                </w:rPr>
                <w:t>CA_n7A-n258H</w:t>
              </w:r>
            </w:ins>
          </w:p>
          <w:p w:rsidR="00721511" w:rsidRPr="00721511" w:rsidRDefault="00721511" w:rsidP="00721511">
            <w:pPr>
              <w:keepNext/>
              <w:keepLines/>
              <w:jc w:val="center"/>
              <w:rPr>
                <w:ins w:id="31074" w:author="CATT" w:date="2022-03-07T14:58:00Z"/>
                <w:rFonts w:ascii="Arial" w:eastAsia="宋体" w:hAnsi="Arial" w:cs="Times New Roman"/>
                <w:sz w:val="18"/>
              </w:rPr>
            </w:pPr>
            <w:ins w:id="31075" w:author="CATT" w:date="2022-03-07T14:58:00Z">
              <w:r w:rsidRPr="00721511">
                <w:rPr>
                  <w:rFonts w:ascii="Arial" w:eastAsia="宋体" w:hAnsi="Arial" w:cs="Times New Roman"/>
                  <w:sz w:val="18"/>
                </w:rPr>
                <w:t>CA_n7A-n258I</w:t>
              </w:r>
            </w:ins>
          </w:p>
          <w:p w:rsidR="00721511" w:rsidRPr="00721511" w:rsidRDefault="00721511" w:rsidP="00721511">
            <w:pPr>
              <w:keepNext/>
              <w:keepLines/>
              <w:jc w:val="center"/>
              <w:rPr>
                <w:ins w:id="31076" w:author="CATT" w:date="2022-03-07T14:58:00Z"/>
                <w:rFonts w:ascii="Arial" w:eastAsia="宋体" w:hAnsi="Arial" w:cs="Times New Roman"/>
                <w:sz w:val="18"/>
              </w:rPr>
            </w:pPr>
            <w:ins w:id="31077"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1078" w:author="CATT" w:date="2022-03-07T14:58:00Z"/>
                <w:rFonts w:ascii="Arial" w:eastAsia="宋体" w:hAnsi="Arial" w:cs="Times New Roman"/>
                <w:sz w:val="18"/>
              </w:rPr>
            </w:pPr>
            <w:ins w:id="31079" w:author="CATT" w:date="2022-03-07T14:58:00Z">
              <w:r w:rsidRPr="00721511">
                <w:rPr>
                  <w:rFonts w:ascii="Arial" w:eastAsia="宋体" w:hAnsi="Arial" w:cs="Times New Roman"/>
                  <w:sz w:val="18"/>
                </w:rPr>
                <w:t>CA_n78A-n258G</w:t>
              </w:r>
            </w:ins>
          </w:p>
          <w:p w:rsidR="00721511" w:rsidRPr="00721511" w:rsidRDefault="00721511" w:rsidP="00721511">
            <w:pPr>
              <w:keepNext/>
              <w:keepLines/>
              <w:jc w:val="center"/>
              <w:rPr>
                <w:ins w:id="31080" w:author="CATT" w:date="2022-03-07T14:58:00Z"/>
                <w:rFonts w:ascii="Arial" w:eastAsia="宋体" w:hAnsi="Arial" w:cs="Times New Roman"/>
                <w:sz w:val="18"/>
              </w:rPr>
            </w:pPr>
            <w:ins w:id="31081" w:author="CATT" w:date="2022-03-07T14:58:00Z">
              <w:r w:rsidRPr="00721511">
                <w:rPr>
                  <w:rFonts w:ascii="Arial" w:eastAsia="宋体" w:hAnsi="Arial" w:cs="Times New Roman"/>
                  <w:sz w:val="18"/>
                </w:rPr>
                <w:t>CA_n78A-n258H</w:t>
              </w:r>
            </w:ins>
          </w:p>
          <w:p w:rsidR="00721511" w:rsidRPr="00721511" w:rsidRDefault="00721511" w:rsidP="00721511">
            <w:pPr>
              <w:keepNext/>
              <w:keepLines/>
              <w:jc w:val="center"/>
              <w:rPr>
                <w:ins w:id="31082" w:author="CATT" w:date="2022-03-07T14:58:00Z"/>
                <w:rFonts w:ascii="Arial" w:eastAsia="宋体" w:hAnsi="Arial" w:cs="Times New Roman"/>
                <w:sz w:val="18"/>
              </w:rPr>
            </w:pPr>
            <w:ins w:id="31083" w:author="CATT" w:date="2022-03-07T14:58:00Z">
              <w:r w:rsidRPr="00721511">
                <w:rPr>
                  <w:rFonts w:ascii="Arial" w:eastAsia="宋体" w:hAnsi="Arial" w:cs="Times New Roman"/>
                  <w:sz w:val="18"/>
                </w:rPr>
                <w:t>CA_n78A-n258I</w:t>
              </w:r>
            </w:ins>
          </w:p>
          <w:p w:rsidR="00721511" w:rsidRPr="00721511" w:rsidRDefault="00721511" w:rsidP="00721511">
            <w:pPr>
              <w:keepNext/>
              <w:keepLines/>
              <w:jc w:val="center"/>
              <w:rPr>
                <w:ins w:id="3108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085" w:author="CATT" w:date="2022-03-07T14:58:00Z"/>
                <w:rFonts w:ascii="Arial" w:eastAsia="宋体" w:hAnsi="Arial" w:cs="Times New Roman"/>
                <w:sz w:val="18"/>
                <w:lang w:eastAsia="en-US"/>
              </w:rPr>
            </w:pPr>
            <w:ins w:id="31086"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087" w:author="CATT" w:date="2022-03-07T14:58:00Z"/>
                <w:rFonts w:ascii="Calibri" w:eastAsia="宋体" w:hAnsi="Calibri" w:cs="Times New Roman"/>
              </w:rPr>
            </w:pPr>
            <w:ins w:id="31088" w:author="CATT" w:date="2022-03-07T14:58:00Z">
              <w:r w:rsidRPr="00721511">
                <w:rPr>
                  <w:rFonts w:ascii="Arial" w:eastAsia="宋体" w:hAnsi="Arial" w:cs="Arial"/>
                  <w:color w:val="000000"/>
                  <w:kern w:val="0"/>
                  <w:sz w:val="18"/>
                  <w:szCs w:val="18"/>
                  <w:lang w:bidi="ar"/>
                </w:rPr>
                <w:t>5, 10, 15, 20, 25, 30, 40, 50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089" w:author="CATT" w:date="2022-03-07T14:58:00Z"/>
                <w:rFonts w:ascii="Arial" w:eastAsia="宋体" w:hAnsi="Arial" w:cs="Times New Roman"/>
                <w:sz w:val="18"/>
              </w:rPr>
            </w:pPr>
            <w:ins w:id="31090"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109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092" w:author="CATT" w:date="2022-03-07T14:58:00Z"/>
                <w:rFonts w:ascii="Calibri" w:eastAsia="宋体" w:hAnsi="Calibri" w:cs="Times New Roman"/>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093"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094" w:author="CATT" w:date="2022-03-07T14:58:00Z"/>
                <w:rFonts w:ascii="Arial" w:eastAsia="宋体" w:hAnsi="Arial" w:cs="Times New Roman"/>
                <w:sz w:val="18"/>
                <w:lang w:eastAsia="en-US"/>
              </w:rPr>
            </w:pPr>
            <w:ins w:id="31095"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096" w:author="CATT" w:date="2022-03-07T14:58:00Z"/>
                <w:rFonts w:ascii="Calibri" w:eastAsia="宋体" w:hAnsi="Calibri" w:cs="Times New Roman"/>
              </w:rPr>
            </w:pPr>
            <w:ins w:id="31097"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098" w:author="CATT" w:date="2022-03-07T14:58:00Z"/>
                <w:rFonts w:ascii="Calibri" w:eastAsia="宋体" w:hAnsi="Calibri" w:cs="Times New Roman"/>
              </w:rPr>
            </w:pPr>
          </w:p>
        </w:tc>
      </w:tr>
      <w:tr w:rsidR="00721511" w:rsidRPr="00721511" w:rsidTr="00721511">
        <w:trPr>
          <w:gridAfter w:val="1"/>
          <w:wAfter w:w="27" w:type="dxa"/>
          <w:trHeight w:val="187"/>
          <w:jc w:val="center"/>
          <w:ins w:id="3109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100" w:author="CATT" w:date="2022-03-07T14:58:00Z"/>
                <w:rFonts w:ascii="Calibri" w:eastAsia="宋体" w:hAnsi="Calibri" w:cs="Times New Roman"/>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101"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102" w:author="CATT" w:date="2022-03-07T14:58:00Z"/>
                <w:rFonts w:ascii="Arial" w:eastAsia="宋体" w:hAnsi="Arial" w:cs="Times New Roman"/>
                <w:sz w:val="18"/>
                <w:lang w:eastAsia="en-US"/>
              </w:rPr>
            </w:pPr>
            <w:ins w:id="31103"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104" w:author="CATT" w:date="2022-03-07T14:58:00Z"/>
                <w:rFonts w:ascii="Calibri" w:eastAsia="宋体" w:hAnsi="Calibri" w:cs="Times New Roman"/>
              </w:rPr>
            </w:pPr>
            <w:ins w:id="31105" w:author="CATT" w:date="2022-03-07T14:58:00Z">
              <w:r w:rsidRPr="00721511">
                <w:rPr>
                  <w:rFonts w:ascii="Arial" w:eastAsia="宋体" w:hAnsi="Arial" w:cs="Arial"/>
                  <w:color w:val="000000"/>
                  <w:kern w:val="0"/>
                  <w:sz w:val="18"/>
                  <w:szCs w:val="18"/>
                  <w:lang w:bidi="ar"/>
                </w:rPr>
                <w:t>CA_n258I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106" w:author="CATT" w:date="2022-03-07T14:58:00Z"/>
                <w:rFonts w:ascii="Calibri" w:eastAsia="宋体" w:hAnsi="Calibri" w:cs="Times New Roman"/>
              </w:rPr>
            </w:pPr>
          </w:p>
        </w:tc>
      </w:tr>
      <w:tr w:rsidR="00721511" w:rsidRPr="00721511" w:rsidTr="00721511">
        <w:trPr>
          <w:gridAfter w:val="1"/>
          <w:wAfter w:w="27" w:type="dxa"/>
          <w:trHeight w:val="187"/>
          <w:jc w:val="center"/>
          <w:ins w:id="31107"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108" w:author="CATT" w:date="2022-03-07T14:58:00Z"/>
                <w:rFonts w:ascii="Arial" w:eastAsia="宋体" w:hAnsi="Arial" w:cs="Times New Roman"/>
                <w:sz w:val="18"/>
                <w:szCs w:val="20"/>
              </w:rPr>
            </w:pPr>
            <w:ins w:id="31109" w:author="CATT" w:date="2022-03-07T14:58:00Z">
              <w:r w:rsidRPr="00721511">
                <w:rPr>
                  <w:rFonts w:ascii="Arial" w:eastAsia="宋体" w:hAnsi="Arial" w:cs="Times New Roman"/>
                  <w:sz w:val="18"/>
                </w:rPr>
                <w:t>CA_n7A-n78A-n258J</w:t>
              </w:r>
            </w:ins>
          </w:p>
          <w:p w:rsidR="00721511" w:rsidRPr="00721511" w:rsidRDefault="00721511" w:rsidP="00721511">
            <w:pPr>
              <w:keepNext/>
              <w:keepLines/>
              <w:jc w:val="center"/>
              <w:rPr>
                <w:ins w:id="31110" w:author="CATT" w:date="2022-03-07T14:58:00Z"/>
                <w:rFonts w:ascii="Arial" w:eastAsia="宋体" w:hAnsi="Arial" w:cs="Times New Roman"/>
                <w:sz w:val="18"/>
              </w:rPr>
            </w:pPr>
          </w:p>
          <w:p w:rsidR="00721511" w:rsidRPr="00721511" w:rsidRDefault="00721511" w:rsidP="00721511">
            <w:pPr>
              <w:keepNext/>
              <w:keepLines/>
              <w:jc w:val="center"/>
              <w:rPr>
                <w:ins w:id="31111" w:author="CATT" w:date="2022-03-07T14:58:00Z"/>
                <w:rFonts w:ascii="Arial" w:eastAsia="宋体" w:hAnsi="Arial" w:cs="Times New Roman"/>
                <w:sz w:val="18"/>
                <w:lang w:eastAsia="en-US"/>
              </w:rPr>
            </w:pPr>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112" w:author="CATT" w:date="2022-03-07T14:58:00Z"/>
                <w:rFonts w:ascii="Arial" w:eastAsia="宋体" w:hAnsi="Arial" w:cs="Times New Roman"/>
                <w:sz w:val="18"/>
                <w:szCs w:val="20"/>
              </w:rPr>
            </w:pPr>
            <w:ins w:id="31113" w:author="CATT" w:date="2022-03-07T14:58:00Z">
              <w:r w:rsidRPr="00721511">
                <w:rPr>
                  <w:rFonts w:ascii="Arial" w:eastAsia="宋体" w:hAnsi="Arial" w:cs="Times New Roman"/>
                  <w:sz w:val="18"/>
                </w:rPr>
                <w:t>CA_n7A-n78A</w:t>
              </w:r>
            </w:ins>
          </w:p>
          <w:p w:rsidR="00721511" w:rsidRPr="00721511" w:rsidRDefault="00721511" w:rsidP="00721511">
            <w:pPr>
              <w:keepNext/>
              <w:keepLines/>
              <w:jc w:val="center"/>
              <w:rPr>
                <w:ins w:id="31114" w:author="CATT" w:date="2022-03-07T14:58:00Z"/>
                <w:rFonts w:ascii="Arial" w:eastAsia="宋体" w:hAnsi="Arial" w:cs="Times New Roman"/>
                <w:sz w:val="18"/>
              </w:rPr>
            </w:pPr>
            <w:ins w:id="31115" w:author="CATT" w:date="2022-03-07T14:58:00Z">
              <w:r w:rsidRPr="00721511">
                <w:rPr>
                  <w:rFonts w:ascii="Arial" w:eastAsia="宋体" w:hAnsi="Arial" w:cs="Times New Roman"/>
                  <w:sz w:val="18"/>
                </w:rPr>
                <w:t>CA_n7A-n258A</w:t>
              </w:r>
            </w:ins>
          </w:p>
          <w:p w:rsidR="00721511" w:rsidRPr="00721511" w:rsidRDefault="00721511" w:rsidP="00721511">
            <w:pPr>
              <w:keepNext/>
              <w:keepLines/>
              <w:jc w:val="center"/>
              <w:rPr>
                <w:ins w:id="31116" w:author="CATT" w:date="2022-03-07T14:58:00Z"/>
                <w:rFonts w:ascii="Arial" w:eastAsia="宋体" w:hAnsi="Arial" w:cs="Times New Roman"/>
                <w:sz w:val="18"/>
              </w:rPr>
            </w:pPr>
            <w:ins w:id="31117" w:author="CATT" w:date="2022-03-07T14:58:00Z">
              <w:r w:rsidRPr="00721511">
                <w:rPr>
                  <w:rFonts w:ascii="Arial" w:eastAsia="宋体" w:hAnsi="Arial" w:cs="Times New Roman"/>
                  <w:sz w:val="18"/>
                </w:rPr>
                <w:t>CA_n7A-n258G</w:t>
              </w:r>
            </w:ins>
          </w:p>
          <w:p w:rsidR="00721511" w:rsidRPr="00721511" w:rsidRDefault="00721511" w:rsidP="00721511">
            <w:pPr>
              <w:keepNext/>
              <w:keepLines/>
              <w:jc w:val="center"/>
              <w:rPr>
                <w:ins w:id="31118" w:author="CATT" w:date="2022-03-07T14:58:00Z"/>
                <w:rFonts w:ascii="Arial" w:eastAsia="宋体" w:hAnsi="Arial" w:cs="Times New Roman"/>
                <w:sz w:val="18"/>
              </w:rPr>
            </w:pPr>
            <w:ins w:id="31119" w:author="CATT" w:date="2022-03-07T14:58:00Z">
              <w:r w:rsidRPr="00721511">
                <w:rPr>
                  <w:rFonts w:ascii="Arial" w:eastAsia="宋体" w:hAnsi="Arial" w:cs="Times New Roman"/>
                  <w:sz w:val="18"/>
                </w:rPr>
                <w:t>CA_n7A-n258H</w:t>
              </w:r>
            </w:ins>
          </w:p>
          <w:p w:rsidR="00721511" w:rsidRPr="00721511" w:rsidRDefault="00721511" w:rsidP="00721511">
            <w:pPr>
              <w:keepNext/>
              <w:keepLines/>
              <w:jc w:val="center"/>
              <w:rPr>
                <w:ins w:id="31120" w:author="CATT" w:date="2022-03-07T14:58:00Z"/>
                <w:rFonts w:ascii="Arial" w:eastAsia="宋体" w:hAnsi="Arial" w:cs="Times New Roman"/>
                <w:sz w:val="18"/>
              </w:rPr>
            </w:pPr>
            <w:ins w:id="31121" w:author="CATT" w:date="2022-03-07T14:58:00Z">
              <w:r w:rsidRPr="00721511">
                <w:rPr>
                  <w:rFonts w:ascii="Arial" w:eastAsia="宋体" w:hAnsi="Arial" w:cs="Times New Roman"/>
                  <w:sz w:val="18"/>
                </w:rPr>
                <w:t>CA_n7A-n258I</w:t>
              </w:r>
            </w:ins>
          </w:p>
          <w:p w:rsidR="00721511" w:rsidRPr="00721511" w:rsidRDefault="00721511" w:rsidP="00721511">
            <w:pPr>
              <w:keepNext/>
              <w:keepLines/>
              <w:jc w:val="center"/>
              <w:rPr>
                <w:ins w:id="31122" w:author="CATT" w:date="2022-03-07T14:58:00Z"/>
                <w:rFonts w:ascii="Arial" w:eastAsia="宋体" w:hAnsi="Arial" w:cs="Times New Roman"/>
                <w:sz w:val="18"/>
              </w:rPr>
            </w:pPr>
            <w:ins w:id="31123" w:author="CATT" w:date="2022-03-07T14:58:00Z">
              <w:r w:rsidRPr="00721511">
                <w:rPr>
                  <w:rFonts w:ascii="Arial" w:eastAsia="宋体" w:hAnsi="Arial" w:cs="Times New Roman"/>
                  <w:sz w:val="18"/>
                </w:rPr>
                <w:t>CA_n7A-n258J</w:t>
              </w:r>
            </w:ins>
          </w:p>
          <w:p w:rsidR="00721511" w:rsidRPr="00721511" w:rsidRDefault="00721511" w:rsidP="00721511">
            <w:pPr>
              <w:keepNext/>
              <w:keepLines/>
              <w:jc w:val="center"/>
              <w:rPr>
                <w:ins w:id="31124" w:author="CATT" w:date="2022-03-07T14:58:00Z"/>
                <w:rFonts w:ascii="Arial" w:eastAsia="宋体" w:hAnsi="Arial" w:cs="Times New Roman"/>
                <w:sz w:val="18"/>
              </w:rPr>
            </w:pPr>
            <w:ins w:id="31125"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1126" w:author="CATT" w:date="2022-03-07T14:58:00Z"/>
                <w:rFonts w:ascii="Arial" w:eastAsia="宋体" w:hAnsi="Arial" w:cs="Times New Roman"/>
                <w:sz w:val="18"/>
              </w:rPr>
            </w:pPr>
            <w:ins w:id="31127" w:author="CATT" w:date="2022-03-07T14:58:00Z">
              <w:r w:rsidRPr="00721511">
                <w:rPr>
                  <w:rFonts w:ascii="Arial" w:eastAsia="宋体" w:hAnsi="Arial" w:cs="Times New Roman"/>
                  <w:sz w:val="18"/>
                </w:rPr>
                <w:t>CA_n78A-n258G</w:t>
              </w:r>
            </w:ins>
          </w:p>
          <w:p w:rsidR="00721511" w:rsidRPr="00721511" w:rsidRDefault="00721511" w:rsidP="00721511">
            <w:pPr>
              <w:keepNext/>
              <w:keepLines/>
              <w:jc w:val="center"/>
              <w:rPr>
                <w:ins w:id="31128" w:author="CATT" w:date="2022-03-07T14:58:00Z"/>
                <w:rFonts w:ascii="Arial" w:eastAsia="宋体" w:hAnsi="Arial" w:cs="Times New Roman"/>
                <w:sz w:val="18"/>
              </w:rPr>
            </w:pPr>
            <w:ins w:id="31129" w:author="CATT" w:date="2022-03-07T14:58:00Z">
              <w:r w:rsidRPr="00721511">
                <w:rPr>
                  <w:rFonts w:ascii="Arial" w:eastAsia="宋体" w:hAnsi="Arial" w:cs="Times New Roman"/>
                  <w:sz w:val="18"/>
                </w:rPr>
                <w:t>CA_n78A-n258H</w:t>
              </w:r>
            </w:ins>
          </w:p>
          <w:p w:rsidR="00721511" w:rsidRPr="00721511" w:rsidRDefault="00721511" w:rsidP="00721511">
            <w:pPr>
              <w:keepNext/>
              <w:keepLines/>
              <w:jc w:val="center"/>
              <w:rPr>
                <w:ins w:id="31130" w:author="CATT" w:date="2022-03-07T14:58:00Z"/>
                <w:rFonts w:ascii="Arial" w:eastAsia="宋体" w:hAnsi="Arial" w:cs="Times New Roman"/>
                <w:sz w:val="18"/>
              </w:rPr>
            </w:pPr>
            <w:ins w:id="31131" w:author="CATT" w:date="2022-03-07T14:58:00Z">
              <w:r w:rsidRPr="00721511">
                <w:rPr>
                  <w:rFonts w:ascii="Arial" w:eastAsia="宋体" w:hAnsi="Arial" w:cs="Times New Roman"/>
                  <w:sz w:val="18"/>
                </w:rPr>
                <w:t>CA_n78A-n258I</w:t>
              </w:r>
            </w:ins>
          </w:p>
          <w:p w:rsidR="00721511" w:rsidRPr="00721511" w:rsidRDefault="00721511" w:rsidP="00721511">
            <w:pPr>
              <w:keepNext/>
              <w:keepLines/>
              <w:jc w:val="center"/>
              <w:rPr>
                <w:ins w:id="31132" w:author="CATT" w:date="2022-03-07T14:58:00Z"/>
                <w:rFonts w:ascii="Arial" w:eastAsia="宋体" w:hAnsi="Arial" w:cs="Times New Roman"/>
                <w:sz w:val="18"/>
                <w:lang w:eastAsia="en-US"/>
              </w:rPr>
            </w:pPr>
            <w:ins w:id="31133" w:author="CATT" w:date="2022-03-07T14:58:00Z">
              <w:r w:rsidRPr="00721511">
                <w:rPr>
                  <w:rFonts w:ascii="Arial" w:eastAsia="宋体" w:hAnsi="Arial" w:cs="Times New Roman"/>
                  <w:sz w:val="18"/>
                </w:rPr>
                <w:t>CA_n78A-n258J</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134" w:author="CATT" w:date="2022-03-07T14:58:00Z"/>
                <w:rFonts w:ascii="Arial" w:eastAsia="宋体" w:hAnsi="Arial" w:cs="Times New Roman"/>
                <w:sz w:val="18"/>
                <w:lang w:eastAsia="en-US"/>
              </w:rPr>
            </w:pPr>
            <w:ins w:id="31135"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136" w:author="CATT" w:date="2022-03-07T14:58:00Z"/>
                <w:rFonts w:ascii="Calibri" w:eastAsia="宋体" w:hAnsi="Calibri" w:cs="Times New Roman"/>
              </w:rPr>
            </w:pPr>
            <w:ins w:id="31137" w:author="CATT" w:date="2022-03-07T14:58:00Z">
              <w:r w:rsidRPr="00721511">
                <w:rPr>
                  <w:rFonts w:ascii="Arial" w:eastAsia="宋体" w:hAnsi="Arial" w:cs="Arial"/>
                  <w:color w:val="000000"/>
                  <w:kern w:val="0"/>
                  <w:sz w:val="18"/>
                  <w:szCs w:val="18"/>
                  <w:lang w:bidi="ar"/>
                </w:rPr>
                <w:t>5, 10, 15, 20, 25, 30, 40, 50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138" w:author="CATT" w:date="2022-03-07T14:58:00Z"/>
                <w:rFonts w:ascii="Arial" w:eastAsia="宋体" w:hAnsi="Arial" w:cs="Times New Roman"/>
                <w:sz w:val="18"/>
              </w:rPr>
            </w:pPr>
            <w:ins w:id="31139"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114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14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14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143" w:author="CATT" w:date="2022-03-07T14:58:00Z"/>
                <w:rFonts w:ascii="Arial" w:eastAsia="宋体" w:hAnsi="Arial" w:cs="Times New Roman"/>
                <w:sz w:val="18"/>
                <w:lang w:eastAsia="en-US"/>
              </w:rPr>
            </w:pPr>
            <w:ins w:id="31144"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145" w:author="CATT" w:date="2022-03-07T14:58:00Z"/>
                <w:rFonts w:ascii="Calibri" w:eastAsia="宋体" w:hAnsi="Calibri" w:cs="Times New Roman"/>
              </w:rPr>
            </w:pPr>
            <w:ins w:id="31146"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147" w:author="CATT" w:date="2022-03-07T14:58:00Z"/>
                <w:rFonts w:ascii="Arial" w:eastAsia="宋体" w:hAnsi="Arial" w:cs="Times New Roman"/>
                <w:sz w:val="18"/>
              </w:rPr>
            </w:pPr>
          </w:p>
        </w:tc>
      </w:tr>
      <w:tr w:rsidR="00721511" w:rsidRPr="00721511" w:rsidTr="00721511">
        <w:trPr>
          <w:gridAfter w:val="1"/>
          <w:wAfter w:w="27" w:type="dxa"/>
          <w:trHeight w:val="187"/>
          <w:jc w:val="center"/>
          <w:ins w:id="3114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14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15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151" w:author="CATT" w:date="2022-03-07T14:58:00Z"/>
                <w:rFonts w:ascii="Arial" w:eastAsia="宋体" w:hAnsi="Arial" w:cs="Times New Roman"/>
                <w:sz w:val="18"/>
                <w:lang w:eastAsia="en-US"/>
              </w:rPr>
            </w:pPr>
            <w:ins w:id="31152"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153" w:author="CATT" w:date="2022-03-07T14:58:00Z"/>
                <w:rFonts w:ascii="Calibri" w:eastAsia="宋体" w:hAnsi="Calibri" w:cs="Times New Roman"/>
              </w:rPr>
            </w:pPr>
            <w:ins w:id="31154" w:author="CATT" w:date="2022-03-07T14:58:00Z">
              <w:r w:rsidRPr="00721511">
                <w:rPr>
                  <w:rFonts w:ascii="Arial" w:eastAsia="宋体" w:hAnsi="Arial" w:cs="Arial"/>
                  <w:color w:val="000000"/>
                  <w:kern w:val="0"/>
                  <w:sz w:val="18"/>
                  <w:szCs w:val="18"/>
                  <w:lang w:bidi="ar"/>
                </w:rPr>
                <w:t>CA_n258J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155" w:author="CATT" w:date="2022-03-07T14:58:00Z"/>
                <w:rFonts w:ascii="Arial" w:eastAsia="宋体" w:hAnsi="Arial" w:cs="Times New Roman"/>
                <w:sz w:val="18"/>
              </w:rPr>
            </w:pPr>
          </w:p>
        </w:tc>
      </w:tr>
      <w:tr w:rsidR="00721511" w:rsidRPr="00721511" w:rsidTr="00721511">
        <w:trPr>
          <w:gridAfter w:val="1"/>
          <w:wAfter w:w="27" w:type="dxa"/>
          <w:trHeight w:val="187"/>
          <w:jc w:val="center"/>
          <w:ins w:id="31156"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157" w:author="CATT" w:date="2022-03-07T14:58:00Z"/>
                <w:rFonts w:ascii="Arial" w:eastAsia="宋体" w:hAnsi="Arial" w:cs="Times New Roman"/>
                <w:sz w:val="18"/>
                <w:szCs w:val="20"/>
              </w:rPr>
            </w:pPr>
            <w:ins w:id="31158" w:author="CATT" w:date="2022-03-07T14:58:00Z">
              <w:r w:rsidRPr="00721511">
                <w:rPr>
                  <w:rFonts w:ascii="Arial" w:eastAsia="宋体" w:hAnsi="Arial" w:cs="Times New Roman"/>
                  <w:sz w:val="18"/>
                </w:rPr>
                <w:t>CA_n7A-n78A-n258K</w:t>
              </w:r>
            </w:ins>
          </w:p>
          <w:p w:rsidR="00721511" w:rsidRPr="00721511" w:rsidRDefault="00721511" w:rsidP="00721511">
            <w:pPr>
              <w:keepNext/>
              <w:keepLines/>
              <w:jc w:val="center"/>
              <w:rPr>
                <w:ins w:id="31159" w:author="CATT" w:date="2022-03-07T14:58:00Z"/>
                <w:rFonts w:ascii="Arial" w:eastAsia="宋体" w:hAnsi="Arial" w:cs="Times New Roman"/>
                <w:sz w:val="18"/>
              </w:rPr>
            </w:pPr>
          </w:p>
          <w:p w:rsidR="00721511" w:rsidRPr="00721511" w:rsidRDefault="00721511" w:rsidP="00721511">
            <w:pPr>
              <w:keepNext/>
              <w:keepLines/>
              <w:jc w:val="center"/>
              <w:rPr>
                <w:ins w:id="31160" w:author="CATT" w:date="2022-03-07T14:58:00Z"/>
                <w:rFonts w:ascii="Arial" w:eastAsia="宋体" w:hAnsi="Arial" w:cs="Times New Roman"/>
                <w:sz w:val="18"/>
                <w:lang w:eastAsia="en-US"/>
              </w:rPr>
            </w:pPr>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161" w:author="CATT" w:date="2022-03-07T14:58:00Z"/>
                <w:rFonts w:ascii="Arial" w:eastAsia="宋体" w:hAnsi="Arial" w:cs="Times New Roman"/>
                <w:sz w:val="18"/>
                <w:szCs w:val="20"/>
                <w:lang w:eastAsia="en-US"/>
              </w:rPr>
            </w:pPr>
          </w:p>
          <w:p w:rsidR="00721511" w:rsidRPr="00721511" w:rsidRDefault="00721511" w:rsidP="00721511">
            <w:pPr>
              <w:keepNext/>
              <w:keepLines/>
              <w:jc w:val="center"/>
              <w:rPr>
                <w:ins w:id="31162" w:author="CATT" w:date="2022-03-07T14:58:00Z"/>
                <w:rFonts w:ascii="Arial" w:eastAsia="宋体" w:hAnsi="Arial" w:cs="Times New Roman"/>
                <w:sz w:val="18"/>
              </w:rPr>
            </w:pPr>
            <w:ins w:id="31163" w:author="CATT" w:date="2022-03-07T14:58:00Z">
              <w:r w:rsidRPr="00721511">
                <w:rPr>
                  <w:rFonts w:ascii="Arial" w:eastAsia="宋体" w:hAnsi="Arial" w:cs="Times New Roman"/>
                  <w:sz w:val="18"/>
                </w:rPr>
                <w:t>CA_n7A-n78A</w:t>
              </w:r>
            </w:ins>
          </w:p>
          <w:p w:rsidR="00721511" w:rsidRPr="00721511" w:rsidRDefault="00721511" w:rsidP="00721511">
            <w:pPr>
              <w:keepNext/>
              <w:keepLines/>
              <w:jc w:val="center"/>
              <w:rPr>
                <w:ins w:id="31164" w:author="CATT" w:date="2022-03-07T14:58:00Z"/>
                <w:rFonts w:ascii="Arial" w:eastAsia="宋体" w:hAnsi="Arial" w:cs="Times New Roman"/>
                <w:sz w:val="18"/>
              </w:rPr>
            </w:pPr>
            <w:ins w:id="31165" w:author="CATT" w:date="2022-03-07T14:58:00Z">
              <w:r w:rsidRPr="00721511">
                <w:rPr>
                  <w:rFonts w:ascii="Arial" w:eastAsia="宋体" w:hAnsi="Arial" w:cs="Times New Roman"/>
                  <w:sz w:val="18"/>
                </w:rPr>
                <w:t>CA_n7A-n258A</w:t>
              </w:r>
            </w:ins>
          </w:p>
          <w:p w:rsidR="00721511" w:rsidRPr="00721511" w:rsidRDefault="00721511" w:rsidP="00721511">
            <w:pPr>
              <w:keepNext/>
              <w:keepLines/>
              <w:jc w:val="center"/>
              <w:rPr>
                <w:ins w:id="31166" w:author="CATT" w:date="2022-03-07T14:58:00Z"/>
                <w:rFonts w:ascii="Arial" w:eastAsia="宋体" w:hAnsi="Arial" w:cs="Times New Roman"/>
                <w:sz w:val="18"/>
              </w:rPr>
            </w:pPr>
            <w:ins w:id="31167" w:author="CATT" w:date="2022-03-07T14:58:00Z">
              <w:r w:rsidRPr="00721511">
                <w:rPr>
                  <w:rFonts w:ascii="Arial" w:eastAsia="宋体" w:hAnsi="Arial" w:cs="Times New Roman"/>
                  <w:sz w:val="18"/>
                </w:rPr>
                <w:t>CA_n7A-n258G</w:t>
              </w:r>
            </w:ins>
          </w:p>
          <w:p w:rsidR="00721511" w:rsidRPr="00721511" w:rsidRDefault="00721511" w:rsidP="00721511">
            <w:pPr>
              <w:keepNext/>
              <w:keepLines/>
              <w:jc w:val="center"/>
              <w:rPr>
                <w:ins w:id="31168" w:author="CATT" w:date="2022-03-07T14:58:00Z"/>
                <w:rFonts w:ascii="Arial" w:eastAsia="宋体" w:hAnsi="Arial" w:cs="Times New Roman"/>
                <w:sz w:val="18"/>
              </w:rPr>
            </w:pPr>
            <w:ins w:id="31169" w:author="CATT" w:date="2022-03-07T14:58:00Z">
              <w:r w:rsidRPr="00721511">
                <w:rPr>
                  <w:rFonts w:ascii="Arial" w:eastAsia="宋体" w:hAnsi="Arial" w:cs="Times New Roman"/>
                  <w:sz w:val="18"/>
                </w:rPr>
                <w:t>CA_n7A-n258H</w:t>
              </w:r>
            </w:ins>
          </w:p>
          <w:p w:rsidR="00721511" w:rsidRPr="00721511" w:rsidRDefault="00721511" w:rsidP="00721511">
            <w:pPr>
              <w:keepNext/>
              <w:keepLines/>
              <w:jc w:val="center"/>
              <w:rPr>
                <w:ins w:id="31170" w:author="CATT" w:date="2022-03-07T14:58:00Z"/>
                <w:rFonts w:ascii="Arial" w:eastAsia="宋体" w:hAnsi="Arial" w:cs="Times New Roman"/>
                <w:sz w:val="18"/>
              </w:rPr>
            </w:pPr>
            <w:ins w:id="31171" w:author="CATT" w:date="2022-03-07T14:58:00Z">
              <w:r w:rsidRPr="00721511">
                <w:rPr>
                  <w:rFonts w:ascii="Arial" w:eastAsia="宋体" w:hAnsi="Arial" w:cs="Times New Roman"/>
                  <w:sz w:val="18"/>
                </w:rPr>
                <w:t>CA_n7A-n258I</w:t>
              </w:r>
            </w:ins>
          </w:p>
          <w:p w:rsidR="00721511" w:rsidRPr="00721511" w:rsidRDefault="00721511" w:rsidP="00721511">
            <w:pPr>
              <w:keepNext/>
              <w:keepLines/>
              <w:jc w:val="center"/>
              <w:rPr>
                <w:ins w:id="31172" w:author="CATT" w:date="2022-03-07T14:58:00Z"/>
                <w:rFonts w:ascii="Arial" w:eastAsia="宋体" w:hAnsi="Arial" w:cs="Times New Roman"/>
                <w:sz w:val="18"/>
              </w:rPr>
            </w:pPr>
            <w:ins w:id="31173" w:author="CATT" w:date="2022-03-07T14:58:00Z">
              <w:r w:rsidRPr="00721511">
                <w:rPr>
                  <w:rFonts w:ascii="Arial" w:eastAsia="宋体" w:hAnsi="Arial" w:cs="Times New Roman"/>
                  <w:sz w:val="18"/>
                </w:rPr>
                <w:t>CA_n7A-n258J</w:t>
              </w:r>
            </w:ins>
          </w:p>
          <w:p w:rsidR="00721511" w:rsidRPr="00721511" w:rsidRDefault="00721511" w:rsidP="00721511">
            <w:pPr>
              <w:keepNext/>
              <w:keepLines/>
              <w:jc w:val="center"/>
              <w:rPr>
                <w:ins w:id="31174" w:author="CATT" w:date="2022-03-07T14:58:00Z"/>
                <w:rFonts w:ascii="Arial" w:eastAsia="宋体" w:hAnsi="Arial" w:cs="Times New Roman"/>
                <w:sz w:val="18"/>
              </w:rPr>
            </w:pPr>
            <w:ins w:id="31175" w:author="CATT" w:date="2022-03-07T14:58:00Z">
              <w:r w:rsidRPr="00721511">
                <w:rPr>
                  <w:rFonts w:ascii="Arial" w:eastAsia="宋体" w:hAnsi="Arial" w:cs="Times New Roman"/>
                  <w:sz w:val="18"/>
                </w:rPr>
                <w:t>CA_n7A-n258K</w:t>
              </w:r>
            </w:ins>
          </w:p>
          <w:p w:rsidR="00721511" w:rsidRPr="00721511" w:rsidRDefault="00721511" w:rsidP="00721511">
            <w:pPr>
              <w:keepNext/>
              <w:keepLines/>
              <w:jc w:val="center"/>
              <w:rPr>
                <w:ins w:id="31176" w:author="CATT" w:date="2022-03-07T14:58:00Z"/>
                <w:rFonts w:ascii="Arial" w:eastAsia="宋体" w:hAnsi="Arial" w:cs="Times New Roman"/>
                <w:sz w:val="18"/>
              </w:rPr>
            </w:pPr>
            <w:ins w:id="31177"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1178" w:author="CATT" w:date="2022-03-07T14:58:00Z"/>
                <w:rFonts w:ascii="Arial" w:eastAsia="宋体" w:hAnsi="Arial" w:cs="Times New Roman"/>
                <w:sz w:val="18"/>
              </w:rPr>
            </w:pPr>
            <w:ins w:id="31179" w:author="CATT" w:date="2022-03-07T14:58:00Z">
              <w:r w:rsidRPr="00721511">
                <w:rPr>
                  <w:rFonts w:ascii="Arial" w:eastAsia="宋体" w:hAnsi="Arial" w:cs="Times New Roman"/>
                  <w:sz w:val="18"/>
                </w:rPr>
                <w:t>CA_n78A-n258G</w:t>
              </w:r>
            </w:ins>
          </w:p>
          <w:p w:rsidR="00721511" w:rsidRPr="00721511" w:rsidRDefault="00721511" w:rsidP="00721511">
            <w:pPr>
              <w:keepNext/>
              <w:keepLines/>
              <w:jc w:val="center"/>
              <w:rPr>
                <w:ins w:id="31180" w:author="CATT" w:date="2022-03-07T14:58:00Z"/>
                <w:rFonts w:ascii="Arial" w:eastAsia="宋体" w:hAnsi="Arial" w:cs="Times New Roman"/>
                <w:sz w:val="18"/>
              </w:rPr>
            </w:pPr>
            <w:ins w:id="31181" w:author="CATT" w:date="2022-03-07T14:58:00Z">
              <w:r w:rsidRPr="00721511">
                <w:rPr>
                  <w:rFonts w:ascii="Arial" w:eastAsia="宋体" w:hAnsi="Arial" w:cs="Times New Roman"/>
                  <w:sz w:val="18"/>
                </w:rPr>
                <w:t>CA_n78A-n258H</w:t>
              </w:r>
            </w:ins>
          </w:p>
          <w:p w:rsidR="00721511" w:rsidRPr="00721511" w:rsidRDefault="00721511" w:rsidP="00721511">
            <w:pPr>
              <w:keepNext/>
              <w:keepLines/>
              <w:jc w:val="center"/>
              <w:rPr>
                <w:ins w:id="31182" w:author="CATT" w:date="2022-03-07T14:58:00Z"/>
                <w:rFonts w:ascii="Arial" w:eastAsia="宋体" w:hAnsi="Arial" w:cs="Times New Roman"/>
                <w:sz w:val="18"/>
              </w:rPr>
            </w:pPr>
            <w:ins w:id="31183" w:author="CATT" w:date="2022-03-07T14:58:00Z">
              <w:r w:rsidRPr="00721511">
                <w:rPr>
                  <w:rFonts w:ascii="Arial" w:eastAsia="宋体" w:hAnsi="Arial" w:cs="Times New Roman"/>
                  <w:sz w:val="18"/>
                </w:rPr>
                <w:t>CA_n78A-n258I</w:t>
              </w:r>
            </w:ins>
          </w:p>
          <w:p w:rsidR="00721511" w:rsidRPr="00721511" w:rsidRDefault="00721511" w:rsidP="00721511">
            <w:pPr>
              <w:keepNext/>
              <w:keepLines/>
              <w:jc w:val="center"/>
              <w:rPr>
                <w:ins w:id="31184" w:author="CATT" w:date="2022-03-07T14:58:00Z"/>
                <w:rFonts w:ascii="Arial" w:eastAsia="宋体" w:hAnsi="Arial" w:cs="Times New Roman"/>
                <w:sz w:val="18"/>
              </w:rPr>
            </w:pPr>
            <w:ins w:id="31185" w:author="CATT" w:date="2022-03-07T14:58:00Z">
              <w:r w:rsidRPr="00721511">
                <w:rPr>
                  <w:rFonts w:ascii="Arial" w:eastAsia="宋体" w:hAnsi="Arial" w:cs="Times New Roman"/>
                  <w:sz w:val="18"/>
                </w:rPr>
                <w:t>CA_n78A-n258J</w:t>
              </w:r>
            </w:ins>
          </w:p>
          <w:p w:rsidR="00721511" w:rsidRPr="00721511" w:rsidRDefault="00721511" w:rsidP="00721511">
            <w:pPr>
              <w:keepNext/>
              <w:keepLines/>
              <w:jc w:val="center"/>
              <w:rPr>
                <w:ins w:id="31186" w:author="CATT" w:date="2022-03-07T14:58:00Z"/>
                <w:rFonts w:ascii="Arial" w:eastAsia="宋体" w:hAnsi="Arial" w:cs="Times New Roman"/>
                <w:sz w:val="18"/>
              </w:rPr>
            </w:pPr>
            <w:ins w:id="31187" w:author="CATT" w:date="2022-03-07T14:58:00Z">
              <w:r w:rsidRPr="00721511">
                <w:rPr>
                  <w:rFonts w:ascii="Arial" w:eastAsia="宋体" w:hAnsi="Arial" w:cs="Times New Roman"/>
                  <w:sz w:val="18"/>
                </w:rPr>
                <w:t>CA_n78A-n258K</w:t>
              </w:r>
            </w:ins>
          </w:p>
          <w:p w:rsidR="00721511" w:rsidRPr="00721511" w:rsidRDefault="00721511" w:rsidP="00721511">
            <w:pPr>
              <w:keepNext/>
              <w:keepLines/>
              <w:jc w:val="center"/>
              <w:rPr>
                <w:ins w:id="3118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189" w:author="CATT" w:date="2022-03-07T14:58:00Z"/>
                <w:rFonts w:ascii="Arial" w:eastAsia="宋体" w:hAnsi="Arial" w:cs="Times New Roman"/>
                <w:sz w:val="18"/>
                <w:lang w:eastAsia="en-US"/>
              </w:rPr>
            </w:pPr>
            <w:ins w:id="31190"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191" w:author="CATT" w:date="2022-03-07T14:58:00Z"/>
                <w:rFonts w:ascii="Calibri" w:eastAsia="宋体" w:hAnsi="Calibri" w:cs="Times New Roman"/>
              </w:rPr>
            </w:pPr>
            <w:ins w:id="31192" w:author="CATT" w:date="2022-03-07T14:58:00Z">
              <w:r w:rsidRPr="00721511">
                <w:rPr>
                  <w:rFonts w:ascii="Arial" w:eastAsia="宋体" w:hAnsi="Arial" w:cs="Arial"/>
                  <w:color w:val="000000"/>
                  <w:kern w:val="0"/>
                  <w:sz w:val="18"/>
                  <w:szCs w:val="18"/>
                  <w:lang w:bidi="ar"/>
                </w:rPr>
                <w:t>5, 10, 15, 20, 25, 30, 40, 50</w:t>
              </w:r>
            </w:ins>
          </w:p>
        </w:tc>
        <w:tc>
          <w:tcPr>
            <w:tcW w:w="1803" w:type="dxa"/>
            <w:vMerge w:val="restart"/>
            <w:tcBorders>
              <w:top w:val="single" w:sz="4" w:space="0" w:color="auto"/>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193" w:author="CATT" w:date="2022-03-07T14:58:00Z"/>
                <w:rFonts w:ascii="Arial" w:eastAsia="宋体" w:hAnsi="Arial" w:cs="Times New Roman"/>
                <w:sz w:val="18"/>
                <w:szCs w:val="20"/>
                <w:lang w:eastAsia="en-US"/>
              </w:rPr>
            </w:pPr>
            <w:ins w:id="31194" w:author="CATT" w:date="2022-03-07T14:58:00Z">
              <w:r w:rsidRPr="00721511">
                <w:rPr>
                  <w:rFonts w:ascii="Arial" w:eastAsia="宋体" w:hAnsi="Arial" w:cs="Times New Roman"/>
                  <w:sz w:val="18"/>
                  <w:lang w:eastAsia="en-US"/>
                </w:rPr>
                <w:t>0</w:t>
              </w:r>
            </w:ins>
          </w:p>
          <w:p w:rsidR="00721511" w:rsidRPr="00721511" w:rsidRDefault="00721511" w:rsidP="00721511">
            <w:pPr>
              <w:keepNext/>
              <w:keepLines/>
              <w:jc w:val="center"/>
              <w:rPr>
                <w:ins w:id="31195" w:author="CATT" w:date="2022-03-07T14:58:00Z"/>
                <w:rFonts w:ascii="Arial" w:eastAsia="宋体" w:hAnsi="Arial" w:cs="Times New Roman"/>
                <w:sz w:val="18"/>
              </w:rPr>
            </w:pPr>
          </w:p>
        </w:tc>
      </w:tr>
      <w:tr w:rsidR="00721511" w:rsidRPr="00721511" w:rsidTr="00721511">
        <w:trPr>
          <w:gridAfter w:val="1"/>
          <w:wAfter w:w="27" w:type="dxa"/>
          <w:trHeight w:val="187"/>
          <w:jc w:val="center"/>
          <w:ins w:id="3119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197" w:author="CATT" w:date="2022-03-07T14:58:00Z"/>
                <w:rFonts w:ascii="Calibri" w:eastAsia="宋体" w:hAnsi="Calibri" w:cs="Times New Roman"/>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198"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199" w:author="CATT" w:date="2022-03-07T14:58:00Z"/>
                <w:rFonts w:ascii="Arial" w:eastAsia="宋体" w:hAnsi="Arial" w:cs="Times New Roman"/>
                <w:sz w:val="18"/>
                <w:lang w:eastAsia="en-US"/>
              </w:rPr>
            </w:pPr>
            <w:ins w:id="31200"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201" w:author="CATT" w:date="2022-03-07T14:58:00Z"/>
                <w:rFonts w:ascii="Calibri" w:eastAsia="宋体" w:hAnsi="Calibri" w:cs="Times New Roman"/>
              </w:rPr>
            </w:pPr>
            <w:ins w:id="31202" w:author="CATT" w:date="2022-03-07T14:58:00Z">
              <w:r w:rsidRPr="00721511">
                <w:rPr>
                  <w:rFonts w:ascii="Arial" w:eastAsia="宋体" w:hAnsi="Arial" w:cs="Arial"/>
                  <w:color w:val="000000"/>
                  <w:kern w:val="0"/>
                  <w:sz w:val="18"/>
                  <w:szCs w:val="18"/>
                  <w:lang w:bidi="ar"/>
                </w:rPr>
                <w:t>10, 15, 20, 25, 30, 40, 50, 60, 70, 80, 90, 100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31203"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3120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205" w:author="CATT" w:date="2022-03-07T14:58:00Z"/>
                <w:rFonts w:ascii="Calibri" w:eastAsia="宋体" w:hAnsi="Calibri" w:cs="Times New Roman"/>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206"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207" w:author="CATT" w:date="2022-03-07T14:58:00Z"/>
                <w:rFonts w:ascii="Arial" w:eastAsia="宋体" w:hAnsi="Arial" w:cs="Times New Roman"/>
                <w:sz w:val="18"/>
                <w:lang w:eastAsia="en-US"/>
              </w:rPr>
            </w:pPr>
            <w:ins w:id="31208"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209" w:author="CATT" w:date="2022-03-07T14:58:00Z"/>
                <w:rFonts w:ascii="Calibri" w:eastAsia="宋体" w:hAnsi="Calibri" w:cs="Times New Roman"/>
              </w:rPr>
            </w:pPr>
            <w:ins w:id="31210" w:author="CATT" w:date="2022-03-07T14:58:00Z">
              <w:r w:rsidRPr="00721511">
                <w:rPr>
                  <w:rFonts w:ascii="Arial" w:eastAsia="宋体" w:hAnsi="Arial" w:cs="Arial"/>
                  <w:color w:val="000000"/>
                  <w:kern w:val="0"/>
                  <w:sz w:val="18"/>
                  <w:szCs w:val="18"/>
                  <w:lang w:bidi="ar"/>
                </w:rPr>
                <w:t>CA_n258K</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31211" w:author="CATT" w:date="2022-03-07T14:58:00Z"/>
                <w:rFonts w:ascii="Arial" w:eastAsia="宋体" w:hAnsi="Arial" w:cs="Times New Roman"/>
                <w:sz w:val="18"/>
                <w:szCs w:val="20"/>
              </w:rPr>
            </w:pPr>
          </w:p>
        </w:tc>
      </w:tr>
      <w:tr w:rsidR="00721511" w:rsidRPr="00721511" w:rsidTr="00721511">
        <w:trPr>
          <w:gridAfter w:val="1"/>
          <w:wAfter w:w="27" w:type="dxa"/>
          <w:trHeight w:val="187"/>
          <w:jc w:val="center"/>
          <w:ins w:id="31212"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213" w:author="CATT" w:date="2022-03-07T14:58:00Z"/>
                <w:rFonts w:ascii="Arial" w:eastAsia="宋体" w:hAnsi="Arial" w:cs="Times New Roman"/>
                <w:sz w:val="18"/>
                <w:szCs w:val="20"/>
              </w:rPr>
            </w:pPr>
            <w:ins w:id="31214" w:author="CATT" w:date="2022-03-07T14:58:00Z">
              <w:r w:rsidRPr="00721511">
                <w:rPr>
                  <w:rFonts w:ascii="Arial" w:eastAsia="宋体" w:hAnsi="Arial" w:cs="Times New Roman"/>
                  <w:sz w:val="18"/>
                </w:rPr>
                <w:t>CA_n7A-n78A-n258L</w:t>
              </w:r>
            </w:ins>
          </w:p>
          <w:p w:rsidR="00721511" w:rsidRPr="00721511" w:rsidRDefault="00721511" w:rsidP="00721511">
            <w:pPr>
              <w:keepNext/>
              <w:keepLines/>
              <w:jc w:val="center"/>
              <w:rPr>
                <w:ins w:id="31215" w:author="CATT" w:date="2022-03-07T14:58:00Z"/>
                <w:rFonts w:ascii="Arial" w:eastAsia="宋体" w:hAnsi="Arial" w:cs="Times New Roman"/>
                <w:sz w:val="18"/>
              </w:rPr>
            </w:pPr>
          </w:p>
          <w:p w:rsidR="00721511" w:rsidRPr="00721511" w:rsidRDefault="00721511" w:rsidP="00721511">
            <w:pPr>
              <w:keepNext/>
              <w:keepLines/>
              <w:jc w:val="center"/>
              <w:rPr>
                <w:ins w:id="31216" w:author="CATT" w:date="2022-03-07T14:58:00Z"/>
                <w:rFonts w:ascii="Arial" w:eastAsia="宋体" w:hAnsi="Arial" w:cs="Times New Roman"/>
                <w:sz w:val="18"/>
                <w:lang w:eastAsia="en-US"/>
              </w:rPr>
            </w:pPr>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217" w:author="CATT" w:date="2022-03-07T14:58:00Z"/>
                <w:rFonts w:ascii="Arial" w:eastAsia="宋体" w:hAnsi="Arial" w:cs="Times New Roman"/>
                <w:sz w:val="18"/>
                <w:szCs w:val="20"/>
              </w:rPr>
            </w:pPr>
            <w:ins w:id="31218" w:author="CATT" w:date="2022-03-07T14:58:00Z">
              <w:r w:rsidRPr="00721511">
                <w:rPr>
                  <w:rFonts w:ascii="Arial" w:eastAsia="宋体" w:hAnsi="Arial" w:cs="Times New Roman"/>
                  <w:sz w:val="18"/>
                </w:rPr>
                <w:t>CA_n7A-n78A</w:t>
              </w:r>
            </w:ins>
          </w:p>
          <w:p w:rsidR="00721511" w:rsidRPr="00721511" w:rsidRDefault="00721511" w:rsidP="00721511">
            <w:pPr>
              <w:keepNext/>
              <w:keepLines/>
              <w:jc w:val="center"/>
              <w:rPr>
                <w:ins w:id="31219" w:author="CATT" w:date="2022-03-07T14:58:00Z"/>
                <w:rFonts w:ascii="Arial" w:eastAsia="宋体" w:hAnsi="Arial" w:cs="Times New Roman"/>
                <w:sz w:val="18"/>
              </w:rPr>
            </w:pPr>
            <w:ins w:id="31220" w:author="CATT" w:date="2022-03-07T14:58:00Z">
              <w:r w:rsidRPr="00721511">
                <w:rPr>
                  <w:rFonts w:ascii="Arial" w:eastAsia="宋体" w:hAnsi="Arial" w:cs="Times New Roman"/>
                  <w:sz w:val="18"/>
                </w:rPr>
                <w:t>CA_n7A-n258A</w:t>
              </w:r>
            </w:ins>
          </w:p>
          <w:p w:rsidR="00721511" w:rsidRPr="00721511" w:rsidRDefault="00721511" w:rsidP="00721511">
            <w:pPr>
              <w:keepNext/>
              <w:keepLines/>
              <w:jc w:val="center"/>
              <w:rPr>
                <w:ins w:id="31221" w:author="CATT" w:date="2022-03-07T14:58:00Z"/>
                <w:rFonts w:ascii="Arial" w:eastAsia="宋体" w:hAnsi="Arial" w:cs="Times New Roman"/>
                <w:sz w:val="18"/>
              </w:rPr>
            </w:pPr>
            <w:ins w:id="31222" w:author="CATT" w:date="2022-03-07T14:58:00Z">
              <w:r w:rsidRPr="00721511">
                <w:rPr>
                  <w:rFonts w:ascii="Arial" w:eastAsia="宋体" w:hAnsi="Arial" w:cs="Times New Roman"/>
                  <w:sz w:val="18"/>
                </w:rPr>
                <w:t>CA_n7A-n258G</w:t>
              </w:r>
            </w:ins>
          </w:p>
          <w:p w:rsidR="00721511" w:rsidRPr="00721511" w:rsidRDefault="00721511" w:rsidP="00721511">
            <w:pPr>
              <w:keepNext/>
              <w:keepLines/>
              <w:jc w:val="center"/>
              <w:rPr>
                <w:ins w:id="31223" w:author="CATT" w:date="2022-03-07T14:58:00Z"/>
                <w:rFonts w:ascii="Arial" w:eastAsia="宋体" w:hAnsi="Arial" w:cs="Times New Roman"/>
                <w:sz w:val="18"/>
              </w:rPr>
            </w:pPr>
            <w:ins w:id="31224" w:author="CATT" w:date="2022-03-07T14:58:00Z">
              <w:r w:rsidRPr="00721511">
                <w:rPr>
                  <w:rFonts w:ascii="Arial" w:eastAsia="宋体" w:hAnsi="Arial" w:cs="Times New Roman"/>
                  <w:sz w:val="18"/>
                </w:rPr>
                <w:t>CA_n7A-n258H</w:t>
              </w:r>
            </w:ins>
          </w:p>
          <w:p w:rsidR="00721511" w:rsidRPr="00721511" w:rsidRDefault="00721511" w:rsidP="00721511">
            <w:pPr>
              <w:keepNext/>
              <w:keepLines/>
              <w:jc w:val="center"/>
              <w:rPr>
                <w:ins w:id="31225" w:author="CATT" w:date="2022-03-07T14:58:00Z"/>
                <w:rFonts w:ascii="Arial" w:eastAsia="宋体" w:hAnsi="Arial" w:cs="Times New Roman"/>
                <w:sz w:val="18"/>
              </w:rPr>
            </w:pPr>
            <w:ins w:id="31226" w:author="CATT" w:date="2022-03-07T14:58:00Z">
              <w:r w:rsidRPr="00721511">
                <w:rPr>
                  <w:rFonts w:ascii="Arial" w:eastAsia="宋体" w:hAnsi="Arial" w:cs="Times New Roman"/>
                  <w:sz w:val="18"/>
                </w:rPr>
                <w:t>CA_n7A-n258I</w:t>
              </w:r>
            </w:ins>
          </w:p>
          <w:p w:rsidR="00721511" w:rsidRPr="00721511" w:rsidRDefault="00721511" w:rsidP="00721511">
            <w:pPr>
              <w:keepNext/>
              <w:keepLines/>
              <w:jc w:val="center"/>
              <w:rPr>
                <w:ins w:id="31227" w:author="CATT" w:date="2022-03-07T14:58:00Z"/>
                <w:rFonts w:ascii="Arial" w:eastAsia="宋体" w:hAnsi="Arial" w:cs="Times New Roman"/>
                <w:sz w:val="18"/>
              </w:rPr>
            </w:pPr>
            <w:ins w:id="31228" w:author="CATT" w:date="2022-03-07T14:58:00Z">
              <w:r w:rsidRPr="00721511">
                <w:rPr>
                  <w:rFonts w:ascii="Arial" w:eastAsia="宋体" w:hAnsi="Arial" w:cs="Times New Roman"/>
                  <w:sz w:val="18"/>
                </w:rPr>
                <w:t>CA_n7A-n258J</w:t>
              </w:r>
            </w:ins>
          </w:p>
          <w:p w:rsidR="00721511" w:rsidRPr="00721511" w:rsidRDefault="00721511" w:rsidP="00721511">
            <w:pPr>
              <w:keepNext/>
              <w:keepLines/>
              <w:jc w:val="center"/>
              <w:rPr>
                <w:ins w:id="31229" w:author="CATT" w:date="2022-03-07T14:58:00Z"/>
                <w:rFonts w:ascii="Arial" w:eastAsia="宋体" w:hAnsi="Arial" w:cs="Times New Roman"/>
                <w:sz w:val="18"/>
              </w:rPr>
            </w:pPr>
            <w:ins w:id="31230" w:author="CATT" w:date="2022-03-07T14:58:00Z">
              <w:r w:rsidRPr="00721511">
                <w:rPr>
                  <w:rFonts w:ascii="Arial" w:eastAsia="宋体" w:hAnsi="Arial" w:cs="Times New Roman"/>
                  <w:sz w:val="18"/>
                </w:rPr>
                <w:t>CA_n7A-n258K</w:t>
              </w:r>
            </w:ins>
          </w:p>
          <w:p w:rsidR="00721511" w:rsidRPr="00721511" w:rsidRDefault="00721511" w:rsidP="00721511">
            <w:pPr>
              <w:keepNext/>
              <w:keepLines/>
              <w:jc w:val="center"/>
              <w:rPr>
                <w:ins w:id="31231" w:author="CATT" w:date="2022-03-07T14:58:00Z"/>
                <w:rFonts w:ascii="Arial" w:eastAsia="宋体" w:hAnsi="Arial" w:cs="Times New Roman"/>
                <w:sz w:val="18"/>
              </w:rPr>
            </w:pPr>
            <w:ins w:id="31232" w:author="CATT" w:date="2022-03-07T14:58:00Z">
              <w:r w:rsidRPr="00721511">
                <w:rPr>
                  <w:rFonts w:ascii="Arial" w:eastAsia="宋体" w:hAnsi="Arial" w:cs="Times New Roman"/>
                  <w:sz w:val="18"/>
                </w:rPr>
                <w:t>CA_n7A-n258L</w:t>
              </w:r>
            </w:ins>
          </w:p>
          <w:p w:rsidR="00721511" w:rsidRPr="00721511" w:rsidRDefault="00721511" w:rsidP="00721511">
            <w:pPr>
              <w:keepNext/>
              <w:keepLines/>
              <w:jc w:val="center"/>
              <w:rPr>
                <w:ins w:id="31233" w:author="CATT" w:date="2022-03-07T14:58:00Z"/>
                <w:rFonts w:ascii="Arial" w:eastAsia="宋体" w:hAnsi="Arial" w:cs="Times New Roman"/>
                <w:sz w:val="18"/>
              </w:rPr>
            </w:pPr>
            <w:ins w:id="31234"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1235" w:author="CATT" w:date="2022-03-07T14:58:00Z"/>
                <w:rFonts w:ascii="Arial" w:eastAsia="宋体" w:hAnsi="Arial" w:cs="Times New Roman"/>
                <w:sz w:val="18"/>
              </w:rPr>
            </w:pPr>
            <w:ins w:id="31236" w:author="CATT" w:date="2022-03-07T14:58:00Z">
              <w:r w:rsidRPr="00721511">
                <w:rPr>
                  <w:rFonts w:ascii="Arial" w:eastAsia="宋体" w:hAnsi="Arial" w:cs="Times New Roman"/>
                  <w:sz w:val="18"/>
                </w:rPr>
                <w:t>CA_n78A-n258G</w:t>
              </w:r>
            </w:ins>
          </w:p>
          <w:p w:rsidR="00721511" w:rsidRPr="00721511" w:rsidRDefault="00721511" w:rsidP="00721511">
            <w:pPr>
              <w:keepNext/>
              <w:keepLines/>
              <w:jc w:val="center"/>
              <w:rPr>
                <w:ins w:id="31237" w:author="CATT" w:date="2022-03-07T14:58:00Z"/>
                <w:rFonts w:ascii="Arial" w:eastAsia="宋体" w:hAnsi="Arial" w:cs="Times New Roman"/>
                <w:sz w:val="18"/>
              </w:rPr>
            </w:pPr>
            <w:ins w:id="31238" w:author="CATT" w:date="2022-03-07T14:58:00Z">
              <w:r w:rsidRPr="00721511">
                <w:rPr>
                  <w:rFonts w:ascii="Arial" w:eastAsia="宋体" w:hAnsi="Arial" w:cs="Times New Roman"/>
                  <w:sz w:val="18"/>
                </w:rPr>
                <w:t>CA_n78A-n258H</w:t>
              </w:r>
            </w:ins>
          </w:p>
          <w:p w:rsidR="00721511" w:rsidRPr="00721511" w:rsidRDefault="00721511" w:rsidP="00721511">
            <w:pPr>
              <w:keepNext/>
              <w:keepLines/>
              <w:jc w:val="center"/>
              <w:rPr>
                <w:ins w:id="31239" w:author="CATT" w:date="2022-03-07T14:58:00Z"/>
                <w:rFonts w:ascii="Arial" w:eastAsia="宋体" w:hAnsi="Arial" w:cs="Times New Roman"/>
                <w:sz w:val="18"/>
              </w:rPr>
            </w:pPr>
            <w:ins w:id="31240" w:author="CATT" w:date="2022-03-07T14:58:00Z">
              <w:r w:rsidRPr="00721511">
                <w:rPr>
                  <w:rFonts w:ascii="Arial" w:eastAsia="宋体" w:hAnsi="Arial" w:cs="Times New Roman"/>
                  <w:sz w:val="18"/>
                </w:rPr>
                <w:t>CA_n78A-n258I</w:t>
              </w:r>
            </w:ins>
          </w:p>
          <w:p w:rsidR="00721511" w:rsidRPr="00721511" w:rsidRDefault="00721511" w:rsidP="00721511">
            <w:pPr>
              <w:keepNext/>
              <w:keepLines/>
              <w:jc w:val="center"/>
              <w:rPr>
                <w:ins w:id="31241" w:author="CATT" w:date="2022-03-07T14:58:00Z"/>
                <w:rFonts w:ascii="Arial" w:eastAsia="宋体" w:hAnsi="Arial" w:cs="Times New Roman"/>
                <w:sz w:val="18"/>
              </w:rPr>
            </w:pPr>
            <w:ins w:id="31242" w:author="CATT" w:date="2022-03-07T14:58:00Z">
              <w:r w:rsidRPr="00721511">
                <w:rPr>
                  <w:rFonts w:ascii="Arial" w:eastAsia="宋体" w:hAnsi="Arial" w:cs="Times New Roman"/>
                  <w:sz w:val="18"/>
                </w:rPr>
                <w:t>CA_n78A-n258J</w:t>
              </w:r>
            </w:ins>
          </w:p>
          <w:p w:rsidR="00721511" w:rsidRPr="00721511" w:rsidRDefault="00721511" w:rsidP="00721511">
            <w:pPr>
              <w:keepNext/>
              <w:keepLines/>
              <w:jc w:val="center"/>
              <w:rPr>
                <w:ins w:id="31243" w:author="CATT" w:date="2022-03-07T14:58:00Z"/>
                <w:rFonts w:ascii="Arial" w:eastAsia="宋体" w:hAnsi="Arial" w:cs="Times New Roman"/>
                <w:sz w:val="18"/>
              </w:rPr>
            </w:pPr>
            <w:ins w:id="31244" w:author="CATT" w:date="2022-03-07T14:58:00Z">
              <w:r w:rsidRPr="00721511">
                <w:rPr>
                  <w:rFonts w:ascii="Arial" w:eastAsia="宋体" w:hAnsi="Arial" w:cs="Times New Roman"/>
                  <w:sz w:val="18"/>
                </w:rPr>
                <w:t>CA_n78A-n258K</w:t>
              </w:r>
            </w:ins>
          </w:p>
          <w:p w:rsidR="00721511" w:rsidRPr="00721511" w:rsidRDefault="00721511" w:rsidP="00721511">
            <w:pPr>
              <w:keepNext/>
              <w:keepLines/>
              <w:jc w:val="center"/>
              <w:rPr>
                <w:ins w:id="31245" w:author="CATT" w:date="2022-03-07T14:58:00Z"/>
                <w:rFonts w:ascii="Arial" w:eastAsia="宋体" w:hAnsi="Arial" w:cs="Times New Roman"/>
                <w:sz w:val="18"/>
              </w:rPr>
            </w:pPr>
            <w:ins w:id="31246" w:author="CATT" w:date="2022-03-07T14:58:00Z">
              <w:r w:rsidRPr="00721511">
                <w:rPr>
                  <w:rFonts w:ascii="Arial" w:eastAsia="宋体" w:hAnsi="Arial" w:cs="Times New Roman"/>
                  <w:sz w:val="18"/>
                </w:rPr>
                <w:t>CA_n78A-n258L</w:t>
              </w:r>
            </w:ins>
          </w:p>
          <w:p w:rsidR="00721511" w:rsidRPr="00721511" w:rsidRDefault="00721511" w:rsidP="00721511">
            <w:pPr>
              <w:keepNext/>
              <w:keepLines/>
              <w:jc w:val="center"/>
              <w:rPr>
                <w:ins w:id="3124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248" w:author="CATT" w:date="2022-03-07T14:58:00Z"/>
                <w:rFonts w:ascii="Arial" w:eastAsia="宋体" w:hAnsi="Arial" w:cs="Times New Roman"/>
                <w:sz w:val="18"/>
                <w:lang w:eastAsia="en-US"/>
              </w:rPr>
            </w:pPr>
            <w:ins w:id="31249"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250" w:author="CATT" w:date="2022-03-07T14:58:00Z"/>
                <w:rFonts w:ascii="Calibri" w:eastAsia="宋体" w:hAnsi="Calibri" w:cs="Times New Roman"/>
              </w:rPr>
            </w:pPr>
            <w:ins w:id="31251" w:author="CATT" w:date="2022-03-07T14:58:00Z">
              <w:r w:rsidRPr="00721511">
                <w:rPr>
                  <w:rFonts w:ascii="Arial" w:eastAsia="宋体" w:hAnsi="Arial" w:cs="Arial"/>
                  <w:color w:val="000000"/>
                  <w:kern w:val="0"/>
                  <w:sz w:val="18"/>
                  <w:szCs w:val="18"/>
                  <w:lang w:bidi="ar"/>
                </w:rPr>
                <w:t>5, 10, 15, 20, 25, 30, 40, 50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252" w:author="CATT" w:date="2022-03-07T14:58:00Z"/>
                <w:rFonts w:ascii="Arial" w:eastAsia="宋体" w:hAnsi="Arial" w:cs="Times New Roman"/>
                <w:sz w:val="18"/>
              </w:rPr>
            </w:pPr>
            <w:ins w:id="31253"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125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25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25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257" w:author="CATT" w:date="2022-03-07T14:58:00Z"/>
                <w:rFonts w:ascii="Arial" w:eastAsia="宋体" w:hAnsi="Arial" w:cs="Times New Roman"/>
                <w:sz w:val="18"/>
                <w:lang w:eastAsia="en-US"/>
              </w:rPr>
            </w:pPr>
            <w:ins w:id="31258"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259" w:author="CATT" w:date="2022-03-07T14:58:00Z"/>
                <w:rFonts w:ascii="Calibri" w:eastAsia="宋体" w:hAnsi="Calibri" w:cs="Times New Roman"/>
              </w:rPr>
            </w:pPr>
            <w:ins w:id="31260"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261" w:author="CATT" w:date="2022-03-07T14:58:00Z"/>
                <w:rFonts w:ascii="Arial" w:eastAsia="宋体" w:hAnsi="Arial" w:cs="Times New Roman"/>
                <w:sz w:val="18"/>
              </w:rPr>
            </w:pPr>
          </w:p>
        </w:tc>
      </w:tr>
      <w:tr w:rsidR="00721511" w:rsidRPr="00721511" w:rsidTr="00721511">
        <w:trPr>
          <w:gridAfter w:val="1"/>
          <w:wAfter w:w="27" w:type="dxa"/>
          <w:trHeight w:val="187"/>
          <w:jc w:val="center"/>
          <w:ins w:id="3126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26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26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265" w:author="CATT" w:date="2022-03-07T14:58:00Z"/>
                <w:rFonts w:ascii="Arial" w:eastAsia="宋体" w:hAnsi="Arial" w:cs="Times New Roman"/>
                <w:sz w:val="18"/>
                <w:lang w:eastAsia="en-US"/>
              </w:rPr>
            </w:pPr>
            <w:ins w:id="31266"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267" w:author="CATT" w:date="2022-03-07T14:58:00Z"/>
                <w:rFonts w:ascii="Calibri" w:eastAsia="宋体" w:hAnsi="Calibri" w:cs="Times New Roman"/>
              </w:rPr>
            </w:pPr>
            <w:ins w:id="31268" w:author="CATT" w:date="2022-03-07T14:58:00Z">
              <w:r w:rsidRPr="00721511">
                <w:rPr>
                  <w:rFonts w:ascii="Arial" w:eastAsia="宋体" w:hAnsi="Arial" w:cs="Arial"/>
                  <w:color w:val="000000"/>
                  <w:kern w:val="0"/>
                  <w:sz w:val="18"/>
                  <w:szCs w:val="18"/>
                  <w:lang w:bidi="ar"/>
                </w:rPr>
                <w:t>CA_n258L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269" w:author="CATT" w:date="2022-03-07T14:58:00Z"/>
                <w:rFonts w:ascii="Arial" w:eastAsia="宋体" w:hAnsi="Arial" w:cs="Times New Roman"/>
                <w:sz w:val="18"/>
              </w:rPr>
            </w:pPr>
          </w:p>
        </w:tc>
      </w:tr>
      <w:tr w:rsidR="00721511" w:rsidRPr="00721511" w:rsidTr="00721511">
        <w:trPr>
          <w:gridAfter w:val="1"/>
          <w:wAfter w:w="27" w:type="dxa"/>
          <w:trHeight w:val="187"/>
          <w:jc w:val="center"/>
          <w:ins w:id="31270"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271" w:author="CATT" w:date="2022-03-07T14:58:00Z"/>
                <w:rFonts w:ascii="Arial" w:eastAsia="宋体" w:hAnsi="Arial" w:cs="Times New Roman"/>
                <w:sz w:val="18"/>
                <w:szCs w:val="20"/>
              </w:rPr>
            </w:pPr>
            <w:ins w:id="31272" w:author="CATT" w:date="2022-03-07T14:58:00Z">
              <w:r w:rsidRPr="00721511">
                <w:rPr>
                  <w:rFonts w:ascii="Arial" w:eastAsia="宋体" w:hAnsi="Arial" w:cs="Times New Roman"/>
                  <w:sz w:val="18"/>
                </w:rPr>
                <w:t>CA_n7A-n78A-n258M</w:t>
              </w:r>
            </w:ins>
          </w:p>
          <w:p w:rsidR="00721511" w:rsidRPr="00721511" w:rsidRDefault="00721511" w:rsidP="00721511">
            <w:pPr>
              <w:keepNext/>
              <w:keepLines/>
              <w:jc w:val="center"/>
              <w:rPr>
                <w:ins w:id="31273" w:author="CATT" w:date="2022-03-07T14:58:00Z"/>
                <w:rFonts w:ascii="Arial" w:eastAsia="宋体" w:hAnsi="Arial" w:cs="Times New Roman"/>
                <w:sz w:val="18"/>
              </w:rPr>
            </w:pPr>
          </w:p>
          <w:p w:rsidR="00721511" w:rsidRPr="00721511" w:rsidRDefault="00721511" w:rsidP="00721511">
            <w:pPr>
              <w:keepNext/>
              <w:keepLines/>
              <w:jc w:val="center"/>
              <w:rPr>
                <w:ins w:id="31274" w:author="CATT" w:date="2022-03-07T14:58:00Z"/>
                <w:rFonts w:ascii="Arial" w:eastAsia="宋体" w:hAnsi="Arial" w:cs="Times New Roman"/>
                <w:sz w:val="18"/>
                <w:lang w:eastAsia="en-US"/>
              </w:rPr>
            </w:pPr>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275" w:author="CATT" w:date="2022-03-07T14:58:00Z"/>
                <w:rFonts w:ascii="Arial" w:eastAsia="宋体" w:hAnsi="Arial" w:cs="Times New Roman"/>
                <w:sz w:val="18"/>
                <w:szCs w:val="20"/>
              </w:rPr>
            </w:pPr>
            <w:ins w:id="31276" w:author="CATT" w:date="2022-03-07T14:58:00Z">
              <w:r w:rsidRPr="00721511">
                <w:rPr>
                  <w:rFonts w:ascii="Arial" w:eastAsia="宋体" w:hAnsi="Arial" w:cs="Times New Roman"/>
                  <w:sz w:val="18"/>
                </w:rPr>
                <w:t>CA_n7A-n78A</w:t>
              </w:r>
            </w:ins>
          </w:p>
          <w:p w:rsidR="00721511" w:rsidRPr="00721511" w:rsidRDefault="00721511" w:rsidP="00721511">
            <w:pPr>
              <w:keepNext/>
              <w:keepLines/>
              <w:jc w:val="center"/>
              <w:rPr>
                <w:ins w:id="31277" w:author="CATT" w:date="2022-03-07T14:58:00Z"/>
                <w:rFonts w:ascii="Arial" w:eastAsia="宋体" w:hAnsi="Arial" w:cs="Times New Roman"/>
                <w:sz w:val="18"/>
              </w:rPr>
            </w:pPr>
            <w:ins w:id="31278" w:author="CATT" w:date="2022-03-07T14:58:00Z">
              <w:r w:rsidRPr="00721511">
                <w:rPr>
                  <w:rFonts w:ascii="Arial" w:eastAsia="宋体" w:hAnsi="Arial" w:cs="Times New Roman"/>
                  <w:sz w:val="18"/>
                </w:rPr>
                <w:t>CA_n7A-n258A</w:t>
              </w:r>
            </w:ins>
          </w:p>
          <w:p w:rsidR="00721511" w:rsidRPr="00721511" w:rsidRDefault="00721511" w:rsidP="00721511">
            <w:pPr>
              <w:keepNext/>
              <w:keepLines/>
              <w:jc w:val="center"/>
              <w:rPr>
                <w:ins w:id="31279" w:author="CATT" w:date="2022-03-07T14:58:00Z"/>
                <w:rFonts w:ascii="Arial" w:eastAsia="宋体" w:hAnsi="Arial" w:cs="Times New Roman"/>
                <w:sz w:val="18"/>
              </w:rPr>
            </w:pPr>
            <w:ins w:id="31280" w:author="CATT" w:date="2022-03-07T14:58:00Z">
              <w:r w:rsidRPr="00721511">
                <w:rPr>
                  <w:rFonts w:ascii="Arial" w:eastAsia="宋体" w:hAnsi="Arial" w:cs="Times New Roman"/>
                  <w:sz w:val="18"/>
                </w:rPr>
                <w:t>CA_n7A-n258G</w:t>
              </w:r>
            </w:ins>
          </w:p>
          <w:p w:rsidR="00721511" w:rsidRPr="00721511" w:rsidRDefault="00721511" w:rsidP="00721511">
            <w:pPr>
              <w:keepNext/>
              <w:keepLines/>
              <w:jc w:val="center"/>
              <w:rPr>
                <w:ins w:id="31281" w:author="CATT" w:date="2022-03-07T14:58:00Z"/>
                <w:rFonts w:ascii="Arial" w:eastAsia="宋体" w:hAnsi="Arial" w:cs="Times New Roman"/>
                <w:sz w:val="18"/>
              </w:rPr>
            </w:pPr>
            <w:ins w:id="31282" w:author="CATT" w:date="2022-03-07T14:58:00Z">
              <w:r w:rsidRPr="00721511">
                <w:rPr>
                  <w:rFonts w:ascii="Arial" w:eastAsia="宋体" w:hAnsi="Arial" w:cs="Times New Roman"/>
                  <w:sz w:val="18"/>
                </w:rPr>
                <w:t>CA_n7A-n258H</w:t>
              </w:r>
            </w:ins>
          </w:p>
          <w:p w:rsidR="00721511" w:rsidRPr="00721511" w:rsidRDefault="00721511" w:rsidP="00721511">
            <w:pPr>
              <w:keepNext/>
              <w:keepLines/>
              <w:jc w:val="center"/>
              <w:rPr>
                <w:ins w:id="31283" w:author="CATT" w:date="2022-03-07T14:58:00Z"/>
                <w:rFonts w:ascii="Arial" w:eastAsia="宋体" w:hAnsi="Arial" w:cs="Times New Roman"/>
                <w:sz w:val="18"/>
              </w:rPr>
            </w:pPr>
            <w:ins w:id="31284" w:author="CATT" w:date="2022-03-07T14:58:00Z">
              <w:r w:rsidRPr="00721511">
                <w:rPr>
                  <w:rFonts w:ascii="Arial" w:eastAsia="宋体" w:hAnsi="Arial" w:cs="Times New Roman"/>
                  <w:sz w:val="18"/>
                </w:rPr>
                <w:t>CA_n7A-n258I</w:t>
              </w:r>
            </w:ins>
          </w:p>
          <w:p w:rsidR="00721511" w:rsidRPr="00721511" w:rsidRDefault="00721511" w:rsidP="00721511">
            <w:pPr>
              <w:keepNext/>
              <w:keepLines/>
              <w:jc w:val="center"/>
              <w:rPr>
                <w:ins w:id="31285" w:author="CATT" w:date="2022-03-07T14:58:00Z"/>
                <w:rFonts w:ascii="Arial" w:eastAsia="宋体" w:hAnsi="Arial" w:cs="Times New Roman"/>
                <w:sz w:val="18"/>
              </w:rPr>
            </w:pPr>
            <w:ins w:id="31286" w:author="CATT" w:date="2022-03-07T14:58:00Z">
              <w:r w:rsidRPr="00721511">
                <w:rPr>
                  <w:rFonts w:ascii="Arial" w:eastAsia="宋体" w:hAnsi="Arial" w:cs="Times New Roman"/>
                  <w:sz w:val="18"/>
                </w:rPr>
                <w:t>CA_n7A-n258J</w:t>
              </w:r>
            </w:ins>
          </w:p>
          <w:p w:rsidR="00721511" w:rsidRPr="00721511" w:rsidRDefault="00721511" w:rsidP="00721511">
            <w:pPr>
              <w:keepNext/>
              <w:keepLines/>
              <w:jc w:val="center"/>
              <w:rPr>
                <w:ins w:id="31287" w:author="CATT" w:date="2022-03-07T14:58:00Z"/>
                <w:rFonts w:ascii="Arial" w:eastAsia="宋体" w:hAnsi="Arial" w:cs="Times New Roman"/>
                <w:sz w:val="18"/>
              </w:rPr>
            </w:pPr>
            <w:ins w:id="31288" w:author="CATT" w:date="2022-03-07T14:58:00Z">
              <w:r w:rsidRPr="00721511">
                <w:rPr>
                  <w:rFonts w:ascii="Arial" w:eastAsia="宋体" w:hAnsi="Arial" w:cs="Times New Roman"/>
                  <w:sz w:val="18"/>
                </w:rPr>
                <w:t>CA_n7A-n258K</w:t>
              </w:r>
            </w:ins>
          </w:p>
          <w:p w:rsidR="00721511" w:rsidRPr="00721511" w:rsidRDefault="00721511" w:rsidP="00721511">
            <w:pPr>
              <w:keepNext/>
              <w:keepLines/>
              <w:jc w:val="center"/>
              <w:rPr>
                <w:ins w:id="31289" w:author="CATT" w:date="2022-03-07T14:58:00Z"/>
                <w:rFonts w:ascii="Arial" w:eastAsia="宋体" w:hAnsi="Arial" w:cs="Times New Roman"/>
                <w:sz w:val="18"/>
              </w:rPr>
            </w:pPr>
            <w:ins w:id="31290" w:author="CATT" w:date="2022-03-07T14:58:00Z">
              <w:r w:rsidRPr="00721511">
                <w:rPr>
                  <w:rFonts w:ascii="Arial" w:eastAsia="宋体" w:hAnsi="Arial" w:cs="Times New Roman"/>
                  <w:sz w:val="18"/>
                </w:rPr>
                <w:t>CA_n7A-n258L</w:t>
              </w:r>
            </w:ins>
          </w:p>
          <w:p w:rsidR="00721511" w:rsidRPr="00721511" w:rsidRDefault="00721511" w:rsidP="00721511">
            <w:pPr>
              <w:keepNext/>
              <w:keepLines/>
              <w:jc w:val="center"/>
              <w:rPr>
                <w:ins w:id="31291" w:author="CATT" w:date="2022-03-07T14:58:00Z"/>
                <w:rFonts w:ascii="Arial" w:eastAsia="宋体" w:hAnsi="Arial" w:cs="Times New Roman"/>
                <w:sz w:val="18"/>
              </w:rPr>
            </w:pPr>
            <w:ins w:id="31292" w:author="CATT" w:date="2022-03-07T14:58:00Z">
              <w:r w:rsidRPr="00721511">
                <w:rPr>
                  <w:rFonts w:ascii="Arial" w:eastAsia="宋体" w:hAnsi="Arial" w:cs="Times New Roman"/>
                  <w:sz w:val="18"/>
                </w:rPr>
                <w:t>CA_n7A-n258M</w:t>
              </w:r>
            </w:ins>
          </w:p>
          <w:p w:rsidR="00721511" w:rsidRPr="00721511" w:rsidRDefault="00721511" w:rsidP="00721511">
            <w:pPr>
              <w:keepNext/>
              <w:keepLines/>
              <w:jc w:val="center"/>
              <w:rPr>
                <w:ins w:id="31293" w:author="CATT" w:date="2022-03-07T14:58:00Z"/>
                <w:rFonts w:ascii="Arial" w:eastAsia="宋体" w:hAnsi="Arial" w:cs="Times New Roman"/>
                <w:sz w:val="18"/>
              </w:rPr>
            </w:pPr>
            <w:ins w:id="31294" w:author="CATT" w:date="2022-03-07T14:58:00Z">
              <w:r w:rsidRPr="00721511">
                <w:rPr>
                  <w:rFonts w:ascii="Arial" w:eastAsia="宋体" w:hAnsi="Arial" w:cs="Times New Roman"/>
                  <w:sz w:val="18"/>
                </w:rPr>
                <w:lastRenderedPageBreak/>
                <w:t>CA_n78A-n258A</w:t>
              </w:r>
            </w:ins>
          </w:p>
          <w:p w:rsidR="00721511" w:rsidRPr="00721511" w:rsidRDefault="00721511" w:rsidP="00721511">
            <w:pPr>
              <w:keepNext/>
              <w:keepLines/>
              <w:jc w:val="center"/>
              <w:rPr>
                <w:ins w:id="31295" w:author="CATT" w:date="2022-03-07T14:58:00Z"/>
                <w:rFonts w:ascii="Arial" w:eastAsia="宋体" w:hAnsi="Arial" w:cs="Times New Roman"/>
                <w:sz w:val="18"/>
              </w:rPr>
            </w:pPr>
            <w:ins w:id="31296" w:author="CATT" w:date="2022-03-07T14:58:00Z">
              <w:r w:rsidRPr="00721511">
                <w:rPr>
                  <w:rFonts w:ascii="Arial" w:eastAsia="宋体" w:hAnsi="Arial" w:cs="Times New Roman"/>
                  <w:sz w:val="18"/>
                </w:rPr>
                <w:t>CA_n78A-n258G</w:t>
              </w:r>
            </w:ins>
          </w:p>
          <w:p w:rsidR="00721511" w:rsidRPr="00721511" w:rsidRDefault="00721511" w:rsidP="00721511">
            <w:pPr>
              <w:keepNext/>
              <w:keepLines/>
              <w:jc w:val="center"/>
              <w:rPr>
                <w:ins w:id="31297" w:author="CATT" w:date="2022-03-07T14:58:00Z"/>
                <w:rFonts w:ascii="Arial" w:eastAsia="宋体" w:hAnsi="Arial" w:cs="Times New Roman"/>
                <w:sz w:val="18"/>
              </w:rPr>
            </w:pPr>
            <w:ins w:id="31298" w:author="CATT" w:date="2022-03-07T14:58:00Z">
              <w:r w:rsidRPr="00721511">
                <w:rPr>
                  <w:rFonts w:ascii="Arial" w:eastAsia="宋体" w:hAnsi="Arial" w:cs="Times New Roman"/>
                  <w:sz w:val="18"/>
                </w:rPr>
                <w:t>CA_n78A-n258H</w:t>
              </w:r>
            </w:ins>
          </w:p>
          <w:p w:rsidR="00721511" w:rsidRPr="00721511" w:rsidRDefault="00721511" w:rsidP="00721511">
            <w:pPr>
              <w:keepNext/>
              <w:keepLines/>
              <w:jc w:val="center"/>
              <w:rPr>
                <w:ins w:id="31299" w:author="CATT" w:date="2022-03-07T14:58:00Z"/>
                <w:rFonts w:ascii="Arial" w:eastAsia="宋体" w:hAnsi="Arial" w:cs="Times New Roman"/>
                <w:sz w:val="18"/>
              </w:rPr>
            </w:pPr>
            <w:ins w:id="31300" w:author="CATT" w:date="2022-03-07T14:58:00Z">
              <w:r w:rsidRPr="00721511">
                <w:rPr>
                  <w:rFonts w:ascii="Arial" w:eastAsia="宋体" w:hAnsi="Arial" w:cs="Times New Roman"/>
                  <w:sz w:val="18"/>
                </w:rPr>
                <w:t>CA_n78A-n258I</w:t>
              </w:r>
            </w:ins>
          </w:p>
          <w:p w:rsidR="00721511" w:rsidRPr="00721511" w:rsidRDefault="00721511" w:rsidP="00721511">
            <w:pPr>
              <w:keepNext/>
              <w:keepLines/>
              <w:jc w:val="center"/>
              <w:rPr>
                <w:ins w:id="31301" w:author="CATT" w:date="2022-03-07T14:58:00Z"/>
                <w:rFonts w:ascii="Arial" w:eastAsia="宋体" w:hAnsi="Arial" w:cs="Times New Roman"/>
                <w:sz w:val="18"/>
              </w:rPr>
            </w:pPr>
            <w:ins w:id="31302" w:author="CATT" w:date="2022-03-07T14:58:00Z">
              <w:r w:rsidRPr="00721511">
                <w:rPr>
                  <w:rFonts w:ascii="Arial" w:eastAsia="宋体" w:hAnsi="Arial" w:cs="Times New Roman"/>
                  <w:sz w:val="18"/>
                </w:rPr>
                <w:t>CA_n78A-n258J</w:t>
              </w:r>
            </w:ins>
          </w:p>
          <w:p w:rsidR="00721511" w:rsidRPr="00721511" w:rsidRDefault="00721511" w:rsidP="00721511">
            <w:pPr>
              <w:keepNext/>
              <w:keepLines/>
              <w:jc w:val="center"/>
              <w:rPr>
                <w:ins w:id="31303" w:author="CATT" w:date="2022-03-07T14:58:00Z"/>
                <w:rFonts w:ascii="Arial" w:eastAsia="宋体" w:hAnsi="Arial" w:cs="Times New Roman"/>
                <w:sz w:val="18"/>
              </w:rPr>
            </w:pPr>
            <w:ins w:id="31304" w:author="CATT" w:date="2022-03-07T14:58:00Z">
              <w:r w:rsidRPr="00721511">
                <w:rPr>
                  <w:rFonts w:ascii="Arial" w:eastAsia="宋体" w:hAnsi="Arial" w:cs="Times New Roman"/>
                  <w:sz w:val="18"/>
                </w:rPr>
                <w:t>CA_n78A-n258K</w:t>
              </w:r>
            </w:ins>
          </w:p>
          <w:p w:rsidR="00721511" w:rsidRPr="00721511" w:rsidRDefault="00721511" w:rsidP="00721511">
            <w:pPr>
              <w:keepNext/>
              <w:keepLines/>
              <w:jc w:val="center"/>
              <w:rPr>
                <w:ins w:id="31305" w:author="CATT" w:date="2022-03-07T14:58:00Z"/>
                <w:rFonts w:ascii="Arial" w:eastAsia="宋体" w:hAnsi="Arial" w:cs="Times New Roman"/>
                <w:sz w:val="18"/>
              </w:rPr>
            </w:pPr>
            <w:ins w:id="31306" w:author="CATT" w:date="2022-03-07T14:58:00Z">
              <w:r w:rsidRPr="00721511">
                <w:rPr>
                  <w:rFonts w:ascii="Arial" w:eastAsia="宋体" w:hAnsi="Arial" w:cs="Times New Roman"/>
                  <w:sz w:val="18"/>
                </w:rPr>
                <w:t>CA_n78A-n258L</w:t>
              </w:r>
            </w:ins>
          </w:p>
          <w:p w:rsidR="00721511" w:rsidRPr="00721511" w:rsidRDefault="00721511" w:rsidP="00721511">
            <w:pPr>
              <w:keepNext/>
              <w:keepLines/>
              <w:jc w:val="center"/>
              <w:rPr>
                <w:ins w:id="31307" w:author="CATT" w:date="2022-03-07T14:58:00Z"/>
                <w:rFonts w:ascii="Arial" w:eastAsia="宋体" w:hAnsi="Arial" w:cs="Times New Roman"/>
                <w:sz w:val="18"/>
              </w:rPr>
            </w:pPr>
            <w:ins w:id="31308" w:author="CATT" w:date="2022-03-07T14:58:00Z">
              <w:r w:rsidRPr="00721511">
                <w:rPr>
                  <w:rFonts w:ascii="Arial" w:eastAsia="宋体" w:hAnsi="Arial" w:cs="Times New Roman"/>
                  <w:sz w:val="18"/>
                </w:rPr>
                <w:t>CA_n78A-n258M</w:t>
              </w:r>
            </w:ins>
          </w:p>
          <w:p w:rsidR="00721511" w:rsidRPr="00721511" w:rsidRDefault="00721511" w:rsidP="00721511">
            <w:pPr>
              <w:keepNext/>
              <w:keepLines/>
              <w:jc w:val="center"/>
              <w:rPr>
                <w:ins w:id="3130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310" w:author="CATT" w:date="2022-03-07T14:58:00Z"/>
                <w:rFonts w:ascii="Arial" w:eastAsia="宋体" w:hAnsi="Arial" w:cs="Times New Roman"/>
                <w:sz w:val="18"/>
                <w:lang w:eastAsia="en-US"/>
              </w:rPr>
            </w:pPr>
            <w:ins w:id="31311" w:author="CATT" w:date="2022-03-07T14:58:00Z">
              <w:r w:rsidRPr="00721511">
                <w:rPr>
                  <w:rFonts w:ascii="Arial" w:eastAsia="宋体" w:hAnsi="Arial" w:cs="Times New Roman"/>
                  <w:sz w:val="18"/>
                  <w:lang w:eastAsia="en-US"/>
                </w:rPr>
                <w:lastRenderedPageBreak/>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312" w:author="CATT" w:date="2022-03-07T14:58:00Z"/>
                <w:rFonts w:ascii="Calibri" w:eastAsia="宋体" w:hAnsi="Calibri" w:cs="Times New Roman"/>
              </w:rPr>
            </w:pPr>
            <w:ins w:id="31313" w:author="CATT" w:date="2022-03-07T14:58:00Z">
              <w:r w:rsidRPr="00721511">
                <w:rPr>
                  <w:rFonts w:ascii="Arial" w:eastAsia="宋体" w:hAnsi="Arial" w:cs="Arial"/>
                  <w:color w:val="000000"/>
                  <w:kern w:val="0"/>
                  <w:sz w:val="18"/>
                  <w:szCs w:val="18"/>
                  <w:lang w:bidi="ar"/>
                </w:rPr>
                <w:t>5, 10, 15, 20, 25, 30, 40, 50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314" w:author="CATT" w:date="2022-03-07T14:58:00Z"/>
                <w:rFonts w:ascii="Arial" w:eastAsia="宋体" w:hAnsi="Arial" w:cs="Times New Roman"/>
                <w:sz w:val="18"/>
              </w:rPr>
            </w:pPr>
            <w:ins w:id="31315"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131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317" w:author="CATT" w:date="2022-03-07T14:58:00Z"/>
                <w:rFonts w:ascii="Calibri" w:eastAsia="宋体" w:hAnsi="Calibri" w:cs="Times New Roman"/>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318"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319" w:author="CATT" w:date="2022-03-07T14:58:00Z"/>
                <w:rFonts w:ascii="Arial" w:eastAsia="宋体" w:hAnsi="Arial" w:cs="Times New Roman"/>
                <w:sz w:val="18"/>
                <w:lang w:eastAsia="en-US"/>
              </w:rPr>
            </w:pPr>
            <w:ins w:id="31320"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321" w:author="CATT" w:date="2022-03-07T14:58:00Z"/>
                <w:rFonts w:ascii="Calibri" w:eastAsia="宋体" w:hAnsi="Calibri" w:cs="Times New Roman"/>
              </w:rPr>
            </w:pPr>
            <w:ins w:id="31322"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323" w:author="CATT" w:date="2022-03-07T14:58:00Z"/>
                <w:rFonts w:ascii="Calibri" w:eastAsia="宋体" w:hAnsi="Calibri" w:cs="Times New Roman"/>
              </w:rPr>
            </w:pPr>
          </w:p>
        </w:tc>
      </w:tr>
      <w:tr w:rsidR="00721511" w:rsidRPr="00721511" w:rsidTr="00721511">
        <w:trPr>
          <w:gridAfter w:val="1"/>
          <w:wAfter w:w="27" w:type="dxa"/>
          <w:trHeight w:val="187"/>
          <w:jc w:val="center"/>
          <w:ins w:id="3132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325" w:author="CATT" w:date="2022-03-07T14:58:00Z"/>
                <w:rFonts w:ascii="Calibri" w:eastAsia="宋体" w:hAnsi="Calibri" w:cs="Times New Roman"/>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326"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327" w:author="CATT" w:date="2022-03-07T14:58:00Z"/>
                <w:rFonts w:ascii="Arial" w:eastAsia="宋体" w:hAnsi="Arial" w:cs="Times New Roman"/>
                <w:sz w:val="18"/>
                <w:lang w:eastAsia="en-US"/>
              </w:rPr>
            </w:pPr>
            <w:ins w:id="31328"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329" w:author="CATT" w:date="2022-03-07T14:58:00Z"/>
                <w:rFonts w:ascii="Calibri" w:eastAsia="宋体" w:hAnsi="Calibri" w:cs="Times New Roman"/>
              </w:rPr>
            </w:pPr>
            <w:ins w:id="31330" w:author="CATT" w:date="2022-03-07T14:58:00Z">
              <w:r w:rsidRPr="00721511">
                <w:rPr>
                  <w:rFonts w:ascii="Arial" w:eastAsia="宋体" w:hAnsi="Arial" w:cs="Arial"/>
                  <w:color w:val="000000"/>
                  <w:kern w:val="0"/>
                  <w:sz w:val="18"/>
                  <w:szCs w:val="18"/>
                  <w:lang w:bidi="ar"/>
                </w:rPr>
                <w:t>CA_n258M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331" w:author="CATT" w:date="2022-03-07T14:58:00Z"/>
                <w:rFonts w:ascii="Calibri" w:eastAsia="宋体" w:hAnsi="Calibri" w:cs="Times New Roman"/>
              </w:rPr>
            </w:pPr>
          </w:p>
        </w:tc>
      </w:tr>
      <w:tr w:rsidR="00721511" w:rsidRPr="00721511" w:rsidTr="00721511">
        <w:trPr>
          <w:gridAfter w:val="1"/>
          <w:wAfter w:w="27" w:type="dxa"/>
          <w:trHeight w:val="187"/>
          <w:jc w:val="center"/>
          <w:ins w:id="3133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333" w:author="CATT" w:date="2022-03-07T14:58:00Z"/>
                <w:rFonts w:ascii="Arial" w:eastAsia="宋体" w:hAnsi="Arial" w:cs="Times New Roman"/>
                <w:sz w:val="18"/>
                <w:lang w:eastAsia="en-US"/>
              </w:rPr>
            </w:pPr>
            <w:ins w:id="31334" w:author="CATT" w:date="2022-03-07T14:58:00Z">
              <w:r w:rsidRPr="00721511">
                <w:rPr>
                  <w:rFonts w:ascii="Arial" w:eastAsia="宋体" w:hAnsi="Arial" w:cs="Times New Roman"/>
                  <w:sz w:val="18"/>
                </w:rPr>
                <w:t>CA_n7B-n78A-n258A</w:t>
              </w:r>
            </w:ins>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335" w:author="CATT" w:date="2022-03-07T14:58:00Z"/>
                <w:rFonts w:ascii="Arial" w:eastAsia="宋体" w:hAnsi="Arial" w:cs="Times New Roman"/>
                <w:sz w:val="18"/>
                <w:szCs w:val="20"/>
              </w:rPr>
            </w:pPr>
            <w:ins w:id="31336" w:author="CATT" w:date="2022-03-07T14:58:00Z">
              <w:r w:rsidRPr="00721511">
                <w:rPr>
                  <w:rFonts w:ascii="Arial" w:eastAsia="宋体" w:hAnsi="Arial" w:cs="Times New Roman"/>
                  <w:sz w:val="18"/>
                </w:rPr>
                <w:t>CA_n7B-n78A</w:t>
              </w:r>
            </w:ins>
          </w:p>
          <w:p w:rsidR="00721511" w:rsidRPr="00721511" w:rsidRDefault="00721511" w:rsidP="00721511">
            <w:pPr>
              <w:keepNext/>
              <w:keepLines/>
              <w:jc w:val="center"/>
              <w:rPr>
                <w:ins w:id="31337" w:author="CATT" w:date="2022-03-07T14:58:00Z"/>
                <w:rFonts w:ascii="Arial" w:eastAsia="宋体" w:hAnsi="Arial" w:cs="Times New Roman"/>
                <w:sz w:val="18"/>
              </w:rPr>
            </w:pPr>
            <w:ins w:id="31338" w:author="CATT" w:date="2022-03-07T14:58:00Z">
              <w:r w:rsidRPr="00721511">
                <w:rPr>
                  <w:rFonts w:ascii="Arial" w:eastAsia="宋体" w:hAnsi="Arial" w:cs="Times New Roman"/>
                  <w:sz w:val="18"/>
                </w:rPr>
                <w:t>CA_n7B-n258A</w:t>
              </w:r>
            </w:ins>
          </w:p>
          <w:p w:rsidR="00721511" w:rsidRPr="00721511" w:rsidRDefault="00721511" w:rsidP="00721511">
            <w:pPr>
              <w:keepNext/>
              <w:keepLines/>
              <w:jc w:val="center"/>
              <w:rPr>
                <w:ins w:id="31339" w:author="CATT" w:date="2022-03-07T14:58:00Z"/>
                <w:rFonts w:ascii="Arial" w:eastAsia="宋体" w:hAnsi="Arial" w:cs="Times New Roman"/>
                <w:sz w:val="18"/>
              </w:rPr>
            </w:pPr>
            <w:ins w:id="31340"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1341" w:author="CATT" w:date="2022-03-07T14:58:00Z"/>
                <w:rFonts w:ascii="Arial" w:eastAsia="宋体" w:hAnsi="Arial" w:cs="Times New Roman"/>
                <w:sz w:val="18"/>
              </w:rPr>
            </w:pPr>
          </w:p>
          <w:p w:rsidR="00721511" w:rsidRPr="00721511" w:rsidRDefault="00721511" w:rsidP="00721511">
            <w:pPr>
              <w:keepNext/>
              <w:keepLines/>
              <w:jc w:val="center"/>
              <w:rPr>
                <w:ins w:id="3134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343" w:author="CATT" w:date="2022-03-07T14:58:00Z"/>
                <w:rFonts w:ascii="Arial" w:eastAsia="宋体" w:hAnsi="Arial" w:cs="Times New Roman"/>
                <w:sz w:val="18"/>
                <w:lang w:eastAsia="en-US"/>
              </w:rPr>
            </w:pPr>
            <w:ins w:id="31344"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345" w:author="CATT" w:date="2022-03-07T14:58:00Z"/>
                <w:rFonts w:ascii="Calibri" w:eastAsia="宋体" w:hAnsi="Calibri" w:cs="Times New Roman"/>
              </w:rPr>
            </w:pPr>
            <w:ins w:id="31346" w:author="CATT" w:date="2022-03-07T14:58:00Z">
              <w:r w:rsidRPr="00721511">
                <w:rPr>
                  <w:rFonts w:ascii="Arial" w:eastAsia="宋体" w:hAnsi="Arial" w:cs="Arial"/>
                  <w:color w:val="000000"/>
                  <w:kern w:val="0"/>
                  <w:sz w:val="18"/>
                  <w:szCs w:val="18"/>
                  <w:lang w:bidi="ar"/>
                </w:rPr>
                <w:t>CA_n7B</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347" w:author="CATT" w:date="2022-03-07T14:58:00Z"/>
                <w:rFonts w:ascii="Arial" w:eastAsia="宋体" w:hAnsi="Arial" w:cs="Times New Roman"/>
                <w:sz w:val="18"/>
              </w:rPr>
            </w:pPr>
            <w:ins w:id="31348"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134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350" w:author="CATT" w:date="2022-03-07T14:58:00Z"/>
                <w:rFonts w:ascii="Calibri" w:eastAsia="宋体" w:hAnsi="Calibri" w:cs="Times New Roman"/>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351"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352" w:author="CATT" w:date="2022-03-07T14:58:00Z"/>
                <w:rFonts w:ascii="Arial" w:eastAsia="宋体" w:hAnsi="Arial" w:cs="Times New Roman"/>
                <w:sz w:val="18"/>
                <w:lang w:eastAsia="en-US"/>
              </w:rPr>
            </w:pPr>
            <w:ins w:id="31353"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354" w:author="CATT" w:date="2022-03-07T14:58:00Z"/>
                <w:rFonts w:ascii="Calibri" w:eastAsia="宋体" w:hAnsi="Calibri" w:cs="Times New Roman"/>
              </w:rPr>
            </w:pPr>
            <w:ins w:id="31355"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356" w:author="CATT" w:date="2022-03-07T14:58:00Z"/>
                <w:rFonts w:ascii="Arial" w:eastAsia="宋体" w:hAnsi="Arial" w:cs="Times New Roman"/>
                <w:sz w:val="18"/>
              </w:rPr>
            </w:pPr>
          </w:p>
        </w:tc>
      </w:tr>
      <w:tr w:rsidR="00721511" w:rsidRPr="00721511" w:rsidTr="00721511">
        <w:trPr>
          <w:gridAfter w:val="1"/>
          <w:wAfter w:w="27" w:type="dxa"/>
          <w:trHeight w:val="187"/>
          <w:jc w:val="center"/>
          <w:ins w:id="3135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358" w:author="CATT" w:date="2022-03-07T14:58:00Z"/>
                <w:rFonts w:ascii="Calibri" w:eastAsia="宋体" w:hAnsi="Calibri" w:cs="Times New Roman"/>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359"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360" w:author="CATT" w:date="2022-03-07T14:58:00Z"/>
                <w:rFonts w:ascii="Arial" w:eastAsia="宋体" w:hAnsi="Arial" w:cs="Times New Roman"/>
                <w:sz w:val="18"/>
                <w:lang w:eastAsia="en-US"/>
              </w:rPr>
            </w:pPr>
            <w:ins w:id="31361"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362" w:author="CATT" w:date="2022-03-07T14:58:00Z"/>
                <w:rFonts w:ascii="Calibri" w:eastAsia="宋体" w:hAnsi="Calibri" w:cs="Times New Roman"/>
              </w:rPr>
            </w:pPr>
            <w:ins w:id="31363" w:author="CATT" w:date="2022-03-07T14:58:00Z">
              <w:r w:rsidRPr="00721511">
                <w:rPr>
                  <w:rFonts w:ascii="Arial" w:eastAsia="宋体" w:hAnsi="Arial" w:cs="Arial"/>
                  <w:color w:val="000000"/>
                  <w:kern w:val="0"/>
                  <w:sz w:val="18"/>
                  <w:szCs w:val="18"/>
                  <w:lang w:bidi="ar"/>
                </w:rPr>
                <w:t>CA_n258A</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364" w:author="CATT" w:date="2022-03-07T14:58:00Z"/>
                <w:rFonts w:ascii="Arial" w:eastAsia="宋体" w:hAnsi="Arial" w:cs="Times New Roman"/>
                <w:sz w:val="18"/>
              </w:rPr>
            </w:pPr>
          </w:p>
        </w:tc>
      </w:tr>
      <w:tr w:rsidR="00721511" w:rsidRPr="00721511" w:rsidTr="00721511">
        <w:trPr>
          <w:gridAfter w:val="1"/>
          <w:wAfter w:w="27" w:type="dxa"/>
          <w:trHeight w:val="187"/>
          <w:jc w:val="center"/>
          <w:ins w:id="31365"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366" w:author="CATT" w:date="2022-03-07T14:58:00Z"/>
                <w:rFonts w:ascii="Arial" w:eastAsia="宋体" w:hAnsi="Arial" w:cs="Times New Roman"/>
                <w:sz w:val="18"/>
                <w:szCs w:val="20"/>
              </w:rPr>
            </w:pPr>
            <w:ins w:id="31367" w:author="CATT" w:date="2022-03-07T14:58:00Z">
              <w:r w:rsidRPr="00721511">
                <w:rPr>
                  <w:rFonts w:ascii="Arial" w:eastAsia="宋体" w:hAnsi="Arial" w:cs="Times New Roman"/>
                  <w:sz w:val="18"/>
                </w:rPr>
                <w:t>CA_n7B-n78A-n258B</w:t>
              </w:r>
            </w:ins>
          </w:p>
          <w:p w:rsidR="00721511" w:rsidRPr="00721511" w:rsidRDefault="00721511" w:rsidP="00721511">
            <w:pPr>
              <w:keepNext/>
              <w:keepLines/>
              <w:jc w:val="center"/>
              <w:rPr>
                <w:ins w:id="31368" w:author="CATT" w:date="2022-03-07T14:58:00Z"/>
                <w:rFonts w:ascii="Arial" w:eastAsia="宋体" w:hAnsi="Arial" w:cs="Times New Roman"/>
                <w:sz w:val="18"/>
              </w:rPr>
            </w:pPr>
          </w:p>
          <w:p w:rsidR="00721511" w:rsidRPr="00721511" w:rsidRDefault="00721511" w:rsidP="00721511">
            <w:pPr>
              <w:keepNext/>
              <w:keepLines/>
              <w:jc w:val="center"/>
              <w:rPr>
                <w:ins w:id="31369" w:author="CATT" w:date="2022-03-07T14:58:00Z"/>
                <w:rFonts w:ascii="Arial" w:eastAsia="宋体" w:hAnsi="Arial" w:cs="Times New Roman"/>
                <w:sz w:val="18"/>
                <w:lang w:eastAsia="en-US"/>
              </w:rPr>
            </w:pPr>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370" w:author="CATT" w:date="2022-03-07T14:58:00Z"/>
                <w:rFonts w:ascii="Arial" w:eastAsia="宋体" w:hAnsi="Arial" w:cs="Times New Roman"/>
                <w:sz w:val="18"/>
                <w:szCs w:val="20"/>
              </w:rPr>
            </w:pPr>
            <w:ins w:id="31371" w:author="CATT" w:date="2022-03-07T14:58:00Z">
              <w:r w:rsidRPr="00721511">
                <w:rPr>
                  <w:rFonts w:ascii="Arial" w:eastAsia="宋体" w:hAnsi="Arial" w:cs="Times New Roman"/>
                  <w:sz w:val="18"/>
                </w:rPr>
                <w:t>CA_n7B</w:t>
              </w:r>
            </w:ins>
          </w:p>
          <w:p w:rsidR="00721511" w:rsidRPr="00721511" w:rsidRDefault="00721511" w:rsidP="00721511">
            <w:pPr>
              <w:keepNext/>
              <w:keepLines/>
              <w:jc w:val="center"/>
              <w:rPr>
                <w:ins w:id="31372" w:author="CATT" w:date="2022-03-07T14:58:00Z"/>
                <w:rFonts w:ascii="Arial" w:eastAsia="宋体" w:hAnsi="Arial" w:cs="Times New Roman"/>
                <w:sz w:val="18"/>
              </w:rPr>
            </w:pPr>
            <w:ins w:id="31373" w:author="CATT" w:date="2022-03-07T14:58:00Z">
              <w:r w:rsidRPr="00721511">
                <w:rPr>
                  <w:rFonts w:ascii="Arial" w:eastAsia="宋体" w:hAnsi="Arial" w:cs="Times New Roman"/>
                  <w:sz w:val="18"/>
                </w:rPr>
                <w:t>CA_n7B-n78A</w:t>
              </w:r>
            </w:ins>
          </w:p>
          <w:p w:rsidR="00721511" w:rsidRPr="00721511" w:rsidRDefault="00721511" w:rsidP="00721511">
            <w:pPr>
              <w:keepNext/>
              <w:keepLines/>
              <w:jc w:val="center"/>
              <w:rPr>
                <w:ins w:id="31374" w:author="CATT" w:date="2022-03-07T14:58:00Z"/>
                <w:rFonts w:ascii="Arial" w:eastAsia="宋体" w:hAnsi="Arial" w:cs="Times New Roman"/>
                <w:sz w:val="18"/>
              </w:rPr>
            </w:pPr>
            <w:ins w:id="31375" w:author="CATT" w:date="2022-03-07T14:58:00Z">
              <w:r w:rsidRPr="00721511">
                <w:rPr>
                  <w:rFonts w:ascii="Arial" w:eastAsia="宋体" w:hAnsi="Arial" w:cs="Times New Roman"/>
                  <w:sz w:val="18"/>
                </w:rPr>
                <w:t>CA_n7B-n258A</w:t>
              </w:r>
            </w:ins>
          </w:p>
          <w:p w:rsidR="00721511" w:rsidRPr="00721511" w:rsidRDefault="00721511" w:rsidP="00721511">
            <w:pPr>
              <w:keepNext/>
              <w:keepLines/>
              <w:jc w:val="center"/>
              <w:rPr>
                <w:ins w:id="31376" w:author="CATT" w:date="2022-03-07T14:58:00Z"/>
                <w:rFonts w:ascii="Arial" w:eastAsia="宋体" w:hAnsi="Arial" w:cs="Times New Roman"/>
                <w:sz w:val="18"/>
              </w:rPr>
            </w:pPr>
            <w:ins w:id="31377" w:author="CATT" w:date="2022-03-07T14:58:00Z">
              <w:r w:rsidRPr="00721511">
                <w:rPr>
                  <w:rFonts w:ascii="Arial" w:eastAsia="宋体" w:hAnsi="Arial" w:cs="Times New Roman"/>
                  <w:sz w:val="18"/>
                </w:rPr>
                <w:t>CA_n7B-n258B</w:t>
              </w:r>
            </w:ins>
          </w:p>
          <w:p w:rsidR="00721511" w:rsidRPr="00721511" w:rsidRDefault="00721511" w:rsidP="00721511">
            <w:pPr>
              <w:keepNext/>
              <w:keepLines/>
              <w:jc w:val="center"/>
              <w:rPr>
                <w:ins w:id="31378" w:author="CATT" w:date="2022-03-07T14:58:00Z"/>
                <w:rFonts w:ascii="Arial" w:eastAsia="宋体" w:hAnsi="Arial" w:cs="Times New Roman"/>
                <w:sz w:val="18"/>
              </w:rPr>
            </w:pPr>
            <w:ins w:id="31379"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1380" w:author="CATT" w:date="2022-03-07T14:58:00Z"/>
                <w:rFonts w:ascii="Arial" w:eastAsia="宋体" w:hAnsi="Arial" w:cs="Times New Roman"/>
                <w:sz w:val="18"/>
                <w:lang w:eastAsia="en-US"/>
              </w:rPr>
            </w:pPr>
            <w:ins w:id="31381" w:author="CATT" w:date="2022-03-07T14:58:00Z">
              <w:r w:rsidRPr="00721511">
                <w:rPr>
                  <w:rFonts w:ascii="Arial" w:eastAsia="宋体" w:hAnsi="Arial" w:cs="Times New Roman"/>
                  <w:sz w:val="18"/>
                </w:rPr>
                <w:t>CA_n78A-n258B</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382" w:author="CATT" w:date="2022-03-07T14:58:00Z"/>
                <w:rFonts w:ascii="Arial" w:eastAsia="宋体" w:hAnsi="Arial" w:cs="Times New Roman"/>
                <w:sz w:val="18"/>
                <w:lang w:eastAsia="en-US"/>
              </w:rPr>
            </w:pPr>
            <w:ins w:id="31383"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384" w:author="CATT" w:date="2022-03-07T14:58:00Z"/>
                <w:rFonts w:ascii="Calibri" w:eastAsia="宋体" w:hAnsi="Calibri" w:cs="Times New Roman"/>
              </w:rPr>
            </w:pPr>
            <w:ins w:id="31385" w:author="CATT" w:date="2022-03-07T14:58:00Z">
              <w:r w:rsidRPr="00721511">
                <w:rPr>
                  <w:rFonts w:ascii="Arial" w:eastAsia="宋体" w:hAnsi="Arial" w:cs="Arial"/>
                  <w:color w:val="000000"/>
                  <w:kern w:val="0"/>
                  <w:sz w:val="18"/>
                  <w:szCs w:val="18"/>
                  <w:lang w:bidi="ar"/>
                </w:rPr>
                <w:t>CA_n7B</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386" w:author="CATT" w:date="2022-03-07T14:58:00Z"/>
                <w:rFonts w:ascii="Arial" w:eastAsia="宋体" w:hAnsi="Arial" w:cs="Times New Roman"/>
                <w:sz w:val="18"/>
              </w:rPr>
            </w:pPr>
            <w:ins w:id="31387" w:author="CATT" w:date="2022-03-07T14:58:00Z">
              <w:r w:rsidRPr="00721511">
                <w:rPr>
                  <w:rFonts w:ascii="Arial" w:eastAsia="宋体" w:hAnsi="Arial" w:cs="Arial"/>
                  <w:sz w:val="18"/>
                  <w:szCs w:val="18"/>
                </w:rPr>
                <w:t>0</w:t>
              </w:r>
            </w:ins>
          </w:p>
        </w:tc>
      </w:tr>
      <w:tr w:rsidR="00721511" w:rsidRPr="00721511" w:rsidTr="00721511">
        <w:trPr>
          <w:gridAfter w:val="1"/>
          <w:wAfter w:w="27" w:type="dxa"/>
          <w:trHeight w:val="187"/>
          <w:jc w:val="center"/>
          <w:ins w:id="3138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38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39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391" w:author="CATT" w:date="2022-03-07T14:58:00Z"/>
                <w:rFonts w:ascii="Arial" w:eastAsia="宋体" w:hAnsi="Arial" w:cs="Times New Roman"/>
                <w:sz w:val="18"/>
                <w:lang w:eastAsia="en-US"/>
              </w:rPr>
            </w:pPr>
            <w:ins w:id="31392"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393" w:author="CATT" w:date="2022-03-07T14:58:00Z"/>
                <w:rFonts w:ascii="Calibri" w:eastAsia="宋体" w:hAnsi="Calibri" w:cs="Times New Roman"/>
              </w:rPr>
            </w:pPr>
            <w:ins w:id="31394"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395" w:author="CATT" w:date="2022-03-07T14:58:00Z"/>
                <w:rFonts w:ascii="Arial" w:eastAsia="宋体" w:hAnsi="Arial" w:cs="Times New Roman"/>
                <w:sz w:val="18"/>
              </w:rPr>
            </w:pPr>
          </w:p>
        </w:tc>
      </w:tr>
      <w:tr w:rsidR="00721511" w:rsidRPr="00721511" w:rsidTr="00721511">
        <w:trPr>
          <w:gridAfter w:val="1"/>
          <w:wAfter w:w="27" w:type="dxa"/>
          <w:trHeight w:val="187"/>
          <w:jc w:val="center"/>
          <w:ins w:id="3139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39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39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399" w:author="CATT" w:date="2022-03-07T14:58:00Z"/>
                <w:rFonts w:ascii="Arial" w:eastAsia="宋体" w:hAnsi="Arial" w:cs="Times New Roman"/>
                <w:sz w:val="18"/>
                <w:lang w:eastAsia="en-US"/>
              </w:rPr>
            </w:pPr>
            <w:ins w:id="31400"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401" w:author="CATT" w:date="2022-03-07T14:58:00Z"/>
                <w:rFonts w:ascii="Calibri" w:eastAsia="宋体" w:hAnsi="Calibri" w:cs="Times New Roman"/>
              </w:rPr>
            </w:pPr>
            <w:ins w:id="31402" w:author="CATT" w:date="2022-03-07T14:58:00Z">
              <w:r w:rsidRPr="00721511">
                <w:rPr>
                  <w:rFonts w:ascii="Arial" w:eastAsia="宋体" w:hAnsi="Arial" w:cs="Arial"/>
                  <w:color w:val="000000"/>
                  <w:kern w:val="0"/>
                  <w:sz w:val="18"/>
                  <w:szCs w:val="18"/>
                  <w:lang w:bidi="ar"/>
                </w:rPr>
                <w:t>CA_n258B</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403" w:author="CATT" w:date="2022-03-07T14:58:00Z"/>
                <w:rFonts w:ascii="Arial" w:eastAsia="宋体" w:hAnsi="Arial" w:cs="Times New Roman"/>
                <w:sz w:val="18"/>
              </w:rPr>
            </w:pPr>
          </w:p>
        </w:tc>
      </w:tr>
      <w:tr w:rsidR="00721511" w:rsidRPr="00721511" w:rsidTr="00721511">
        <w:trPr>
          <w:gridAfter w:val="1"/>
          <w:wAfter w:w="27" w:type="dxa"/>
          <w:trHeight w:val="187"/>
          <w:jc w:val="center"/>
          <w:ins w:id="31404"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405" w:author="CATT" w:date="2022-03-07T14:58:00Z"/>
                <w:rFonts w:ascii="Arial" w:eastAsia="宋体" w:hAnsi="Arial" w:cs="Times New Roman"/>
                <w:sz w:val="18"/>
                <w:szCs w:val="20"/>
              </w:rPr>
            </w:pPr>
            <w:ins w:id="31406" w:author="CATT" w:date="2022-03-07T14:58:00Z">
              <w:r w:rsidRPr="00721511">
                <w:rPr>
                  <w:rFonts w:ascii="Arial" w:eastAsia="宋体" w:hAnsi="Arial" w:cs="Times New Roman"/>
                  <w:sz w:val="18"/>
                </w:rPr>
                <w:t>CA_n7B-n78A-n258C</w:t>
              </w:r>
            </w:ins>
          </w:p>
          <w:p w:rsidR="00721511" w:rsidRPr="00721511" w:rsidRDefault="00721511" w:rsidP="00721511">
            <w:pPr>
              <w:keepNext/>
              <w:keepLines/>
              <w:jc w:val="center"/>
              <w:rPr>
                <w:ins w:id="31407" w:author="CATT" w:date="2022-03-07T14:58:00Z"/>
                <w:rFonts w:ascii="Arial" w:eastAsia="宋体" w:hAnsi="Arial" w:cs="Times New Roman"/>
                <w:sz w:val="18"/>
              </w:rPr>
            </w:pPr>
          </w:p>
          <w:p w:rsidR="00721511" w:rsidRPr="00721511" w:rsidRDefault="00721511" w:rsidP="00721511">
            <w:pPr>
              <w:keepNext/>
              <w:keepLines/>
              <w:jc w:val="center"/>
              <w:rPr>
                <w:ins w:id="31408" w:author="CATT" w:date="2022-03-07T14:58:00Z"/>
                <w:rFonts w:ascii="Arial" w:eastAsia="宋体" w:hAnsi="Arial" w:cs="Times New Roman"/>
                <w:sz w:val="18"/>
                <w:lang w:eastAsia="en-US"/>
              </w:rPr>
            </w:pPr>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409" w:author="CATT" w:date="2022-03-07T14:58:00Z"/>
                <w:rFonts w:ascii="Arial" w:eastAsia="宋体" w:hAnsi="Arial" w:cs="Times New Roman"/>
                <w:sz w:val="18"/>
                <w:szCs w:val="20"/>
              </w:rPr>
            </w:pPr>
            <w:ins w:id="31410" w:author="CATT" w:date="2022-03-07T14:58:00Z">
              <w:r w:rsidRPr="00721511">
                <w:rPr>
                  <w:rFonts w:ascii="Arial" w:eastAsia="宋体" w:hAnsi="Arial" w:cs="Times New Roman"/>
                  <w:sz w:val="18"/>
                </w:rPr>
                <w:t>CA_n7B</w:t>
              </w:r>
            </w:ins>
          </w:p>
          <w:p w:rsidR="00721511" w:rsidRPr="00721511" w:rsidRDefault="00721511" w:rsidP="00721511">
            <w:pPr>
              <w:keepNext/>
              <w:keepLines/>
              <w:jc w:val="center"/>
              <w:rPr>
                <w:ins w:id="31411" w:author="CATT" w:date="2022-03-07T14:58:00Z"/>
                <w:rFonts w:ascii="Arial" w:eastAsia="宋体" w:hAnsi="Arial" w:cs="Times New Roman"/>
                <w:sz w:val="18"/>
              </w:rPr>
            </w:pPr>
            <w:ins w:id="31412" w:author="CATT" w:date="2022-03-07T14:58:00Z">
              <w:r w:rsidRPr="00721511">
                <w:rPr>
                  <w:rFonts w:ascii="Arial" w:eastAsia="宋体" w:hAnsi="Arial" w:cs="Times New Roman"/>
                  <w:sz w:val="18"/>
                </w:rPr>
                <w:t>CA_n7B-n78A</w:t>
              </w:r>
            </w:ins>
          </w:p>
          <w:p w:rsidR="00721511" w:rsidRPr="00721511" w:rsidRDefault="00721511" w:rsidP="00721511">
            <w:pPr>
              <w:keepNext/>
              <w:keepLines/>
              <w:jc w:val="center"/>
              <w:rPr>
                <w:ins w:id="31413" w:author="CATT" w:date="2022-03-07T14:58:00Z"/>
                <w:rFonts w:ascii="Arial" w:eastAsia="宋体" w:hAnsi="Arial" w:cs="Times New Roman"/>
                <w:sz w:val="18"/>
              </w:rPr>
            </w:pPr>
            <w:ins w:id="31414" w:author="CATT" w:date="2022-03-07T14:58:00Z">
              <w:r w:rsidRPr="00721511">
                <w:rPr>
                  <w:rFonts w:ascii="Arial" w:eastAsia="宋体" w:hAnsi="Arial" w:cs="Times New Roman"/>
                  <w:sz w:val="18"/>
                </w:rPr>
                <w:t>CA_n7B-n258A</w:t>
              </w:r>
            </w:ins>
          </w:p>
          <w:p w:rsidR="00721511" w:rsidRPr="00721511" w:rsidRDefault="00721511" w:rsidP="00721511">
            <w:pPr>
              <w:keepNext/>
              <w:keepLines/>
              <w:jc w:val="center"/>
              <w:rPr>
                <w:ins w:id="31415" w:author="CATT" w:date="2022-03-07T14:58:00Z"/>
                <w:rFonts w:ascii="Arial" w:eastAsia="宋体" w:hAnsi="Arial" w:cs="Times New Roman"/>
                <w:sz w:val="18"/>
              </w:rPr>
            </w:pPr>
            <w:ins w:id="31416" w:author="CATT" w:date="2022-03-07T14:58:00Z">
              <w:r w:rsidRPr="00721511">
                <w:rPr>
                  <w:rFonts w:ascii="Arial" w:eastAsia="宋体" w:hAnsi="Arial" w:cs="Times New Roman"/>
                  <w:sz w:val="18"/>
                </w:rPr>
                <w:t>CA_n7B-n258B</w:t>
              </w:r>
            </w:ins>
          </w:p>
          <w:p w:rsidR="00721511" w:rsidRPr="00721511" w:rsidRDefault="00721511" w:rsidP="00721511">
            <w:pPr>
              <w:keepNext/>
              <w:keepLines/>
              <w:jc w:val="center"/>
              <w:rPr>
                <w:ins w:id="31417" w:author="CATT" w:date="2022-03-07T14:58:00Z"/>
                <w:rFonts w:ascii="Arial" w:eastAsia="宋体" w:hAnsi="Arial" w:cs="Times New Roman"/>
                <w:sz w:val="18"/>
              </w:rPr>
            </w:pPr>
            <w:ins w:id="31418" w:author="CATT" w:date="2022-03-07T14:58:00Z">
              <w:r w:rsidRPr="00721511">
                <w:rPr>
                  <w:rFonts w:ascii="Arial" w:eastAsia="宋体" w:hAnsi="Arial" w:cs="Times New Roman"/>
                  <w:sz w:val="18"/>
                </w:rPr>
                <w:t>CA_n7B-n258C</w:t>
              </w:r>
            </w:ins>
          </w:p>
          <w:p w:rsidR="00721511" w:rsidRPr="00721511" w:rsidRDefault="00721511" w:rsidP="00721511">
            <w:pPr>
              <w:keepNext/>
              <w:keepLines/>
              <w:jc w:val="center"/>
              <w:rPr>
                <w:ins w:id="31419" w:author="CATT" w:date="2022-03-07T14:58:00Z"/>
                <w:rFonts w:ascii="Arial" w:eastAsia="宋体" w:hAnsi="Arial" w:cs="Times New Roman"/>
                <w:sz w:val="18"/>
              </w:rPr>
            </w:pPr>
            <w:ins w:id="31420"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1421" w:author="CATT" w:date="2022-03-07T14:58:00Z"/>
                <w:rFonts w:ascii="Arial" w:eastAsia="宋体" w:hAnsi="Arial" w:cs="Times New Roman"/>
                <w:sz w:val="18"/>
              </w:rPr>
            </w:pPr>
            <w:ins w:id="31422" w:author="CATT" w:date="2022-03-07T14:58:00Z">
              <w:r w:rsidRPr="00721511">
                <w:rPr>
                  <w:rFonts w:ascii="Arial" w:eastAsia="宋体" w:hAnsi="Arial" w:cs="Times New Roman"/>
                  <w:sz w:val="18"/>
                </w:rPr>
                <w:t>CA_n78A-n258B</w:t>
              </w:r>
            </w:ins>
          </w:p>
          <w:p w:rsidR="00721511" w:rsidRPr="00721511" w:rsidRDefault="00721511" w:rsidP="00721511">
            <w:pPr>
              <w:keepNext/>
              <w:keepLines/>
              <w:jc w:val="center"/>
              <w:rPr>
                <w:ins w:id="31423" w:author="CATT" w:date="2022-03-07T14:58:00Z"/>
                <w:rFonts w:ascii="Arial" w:eastAsia="宋体" w:hAnsi="Arial" w:cs="Times New Roman"/>
                <w:sz w:val="18"/>
              </w:rPr>
            </w:pPr>
            <w:ins w:id="31424" w:author="CATT" w:date="2022-03-07T14:58:00Z">
              <w:r w:rsidRPr="00721511">
                <w:rPr>
                  <w:rFonts w:ascii="Arial" w:eastAsia="宋体" w:hAnsi="Arial" w:cs="Times New Roman"/>
                  <w:sz w:val="18"/>
                </w:rPr>
                <w:t>CA_n78A-n258C</w:t>
              </w:r>
            </w:ins>
          </w:p>
          <w:p w:rsidR="00721511" w:rsidRPr="00721511" w:rsidRDefault="00721511" w:rsidP="00721511">
            <w:pPr>
              <w:keepNext/>
              <w:keepLines/>
              <w:jc w:val="center"/>
              <w:rPr>
                <w:ins w:id="3142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426" w:author="CATT" w:date="2022-03-07T14:58:00Z"/>
                <w:rFonts w:ascii="Arial" w:eastAsia="宋体" w:hAnsi="Arial" w:cs="Times New Roman"/>
                <w:sz w:val="18"/>
                <w:lang w:eastAsia="en-US"/>
              </w:rPr>
            </w:pPr>
            <w:ins w:id="31427"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428" w:author="CATT" w:date="2022-03-07T14:58:00Z"/>
                <w:rFonts w:ascii="Calibri" w:eastAsia="宋体" w:hAnsi="Calibri" w:cs="Times New Roman"/>
              </w:rPr>
            </w:pPr>
            <w:ins w:id="31429" w:author="CATT" w:date="2022-03-07T14:58:00Z">
              <w:r w:rsidRPr="00721511">
                <w:rPr>
                  <w:rFonts w:ascii="Arial" w:eastAsia="宋体" w:hAnsi="Arial" w:cs="Arial"/>
                  <w:color w:val="000000"/>
                  <w:kern w:val="0"/>
                  <w:sz w:val="18"/>
                  <w:szCs w:val="18"/>
                  <w:lang w:bidi="ar"/>
                </w:rPr>
                <w:t>CA_n7B</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430" w:author="CATT" w:date="2022-03-07T14:58:00Z"/>
                <w:rFonts w:ascii="Arial" w:eastAsia="宋体" w:hAnsi="Arial" w:cs="Times New Roman"/>
                <w:sz w:val="18"/>
              </w:rPr>
            </w:pPr>
            <w:ins w:id="31431" w:author="CATT" w:date="2022-03-07T14:58:00Z">
              <w:r w:rsidRPr="00721511">
                <w:rPr>
                  <w:rFonts w:ascii="Arial" w:eastAsia="宋体" w:hAnsi="Arial" w:cs="Arial"/>
                  <w:sz w:val="18"/>
                  <w:szCs w:val="18"/>
                </w:rPr>
                <w:t>0</w:t>
              </w:r>
            </w:ins>
          </w:p>
        </w:tc>
      </w:tr>
      <w:tr w:rsidR="00721511" w:rsidRPr="00721511" w:rsidTr="00721511">
        <w:trPr>
          <w:gridAfter w:val="1"/>
          <w:wAfter w:w="27" w:type="dxa"/>
          <w:trHeight w:val="187"/>
          <w:jc w:val="center"/>
          <w:ins w:id="3143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43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43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435" w:author="CATT" w:date="2022-03-07T14:58:00Z"/>
                <w:rFonts w:ascii="Arial" w:eastAsia="宋体" w:hAnsi="Arial" w:cs="Times New Roman"/>
                <w:sz w:val="18"/>
                <w:lang w:eastAsia="en-US"/>
              </w:rPr>
            </w:pPr>
            <w:ins w:id="31436"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437" w:author="CATT" w:date="2022-03-07T14:58:00Z"/>
                <w:rFonts w:ascii="Calibri" w:eastAsia="宋体" w:hAnsi="Calibri" w:cs="Times New Roman"/>
              </w:rPr>
            </w:pPr>
            <w:ins w:id="31438"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439" w:author="CATT" w:date="2022-03-07T14:58:00Z"/>
                <w:rFonts w:ascii="Arial" w:eastAsia="宋体" w:hAnsi="Arial" w:cs="Times New Roman"/>
                <w:sz w:val="18"/>
              </w:rPr>
            </w:pPr>
          </w:p>
        </w:tc>
      </w:tr>
      <w:tr w:rsidR="00721511" w:rsidRPr="00721511" w:rsidTr="00721511">
        <w:trPr>
          <w:gridAfter w:val="1"/>
          <w:wAfter w:w="27" w:type="dxa"/>
          <w:trHeight w:val="187"/>
          <w:jc w:val="center"/>
          <w:ins w:id="3144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44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44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443" w:author="CATT" w:date="2022-03-07T14:58:00Z"/>
                <w:rFonts w:ascii="Arial" w:eastAsia="宋体" w:hAnsi="Arial" w:cs="Times New Roman"/>
                <w:sz w:val="18"/>
                <w:lang w:eastAsia="en-US"/>
              </w:rPr>
            </w:pPr>
            <w:ins w:id="31444"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445" w:author="CATT" w:date="2022-03-07T14:58:00Z"/>
                <w:rFonts w:ascii="Calibri" w:eastAsia="宋体" w:hAnsi="Calibri" w:cs="Times New Roman"/>
              </w:rPr>
            </w:pPr>
            <w:ins w:id="31446" w:author="CATT" w:date="2022-03-07T14:58:00Z">
              <w:r w:rsidRPr="00721511">
                <w:rPr>
                  <w:rFonts w:ascii="Arial" w:eastAsia="宋体" w:hAnsi="Arial" w:cs="Arial"/>
                  <w:color w:val="000000"/>
                  <w:kern w:val="0"/>
                  <w:sz w:val="18"/>
                  <w:szCs w:val="18"/>
                  <w:lang w:bidi="ar"/>
                </w:rPr>
                <w:t>CA_n258C</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447" w:author="CATT" w:date="2022-03-07T14:58:00Z"/>
                <w:rFonts w:ascii="Arial" w:eastAsia="宋体" w:hAnsi="Arial" w:cs="Times New Roman"/>
                <w:sz w:val="18"/>
              </w:rPr>
            </w:pPr>
          </w:p>
        </w:tc>
      </w:tr>
      <w:tr w:rsidR="00721511" w:rsidRPr="00721511" w:rsidTr="00721511">
        <w:trPr>
          <w:gridAfter w:val="1"/>
          <w:wAfter w:w="27" w:type="dxa"/>
          <w:trHeight w:val="187"/>
          <w:jc w:val="center"/>
          <w:ins w:id="31448"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449" w:author="CATT" w:date="2022-03-07T14:58:00Z"/>
                <w:rFonts w:ascii="Arial" w:eastAsia="宋体" w:hAnsi="Arial" w:cs="Times New Roman"/>
                <w:sz w:val="18"/>
                <w:szCs w:val="20"/>
              </w:rPr>
            </w:pPr>
          </w:p>
          <w:p w:rsidR="00721511" w:rsidRPr="00721511" w:rsidRDefault="00721511" w:rsidP="00721511">
            <w:pPr>
              <w:keepNext/>
              <w:keepLines/>
              <w:jc w:val="center"/>
              <w:rPr>
                <w:ins w:id="31450" w:author="CATT" w:date="2022-03-07T14:58:00Z"/>
                <w:rFonts w:ascii="Arial" w:eastAsia="宋体" w:hAnsi="Arial" w:cs="Times New Roman"/>
                <w:sz w:val="18"/>
                <w:lang w:eastAsia="en-US"/>
              </w:rPr>
            </w:pPr>
            <w:ins w:id="31451" w:author="CATT" w:date="2022-03-07T14:58:00Z">
              <w:r w:rsidRPr="00721511">
                <w:rPr>
                  <w:rFonts w:ascii="Arial" w:eastAsia="宋体" w:hAnsi="Arial" w:cs="Times New Roman"/>
                  <w:sz w:val="18"/>
                </w:rPr>
                <w:t>CA_n7B-n78A-n258D</w:t>
              </w:r>
            </w:ins>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452" w:author="CATT" w:date="2022-03-07T14:58:00Z"/>
                <w:rFonts w:ascii="Arial" w:eastAsia="宋体" w:hAnsi="Arial" w:cs="Times New Roman"/>
                <w:sz w:val="18"/>
                <w:szCs w:val="20"/>
              </w:rPr>
            </w:pPr>
          </w:p>
          <w:p w:rsidR="00721511" w:rsidRPr="00721511" w:rsidRDefault="00721511" w:rsidP="00721511">
            <w:pPr>
              <w:keepNext/>
              <w:keepLines/>
              <w:jc w:val="center"/>
              <w:rPr>
                <w:ins w:id="31453" w:author="CATT" w:date="2022-03-07T14:58:00Z"/>
                <w:rFonts w:ascii="Arial" w:eastAsia="宋体" w:hAnsi="Arial" w:cs="Times New Roman"/>
                <w:sz w:val="18"/>
              </w:rPr>
            </w:pPr>
          </w:p>
          <w:p w:rsidR="00721511" w:rsidRPr="00721511" w:rsidRDefault="00721511" w:rsidP="00721511">
            <w:pPr>
              <w:keepNext/>
              <w:keepLines/>
              <w:jc w:val="center"/>
              <w:rPr>
                <w:ins w:id="31454" w:author="CATT" w:date="2022-03-07T14:58:00Z"/>
                <w:rFonts w:ascii="Arial" w:eastAsia="宋体" w:hAnsi="Arial" w:cs="Times New Roman"/>
                <w:sz w:val="18"/>
              </w:rPr>
            </w:pPr>
            <w:ins w:id="31455" w:author="CATT" w:date="2022-03-07T14:58:00Z">
              <w:r w:rsidRPr="00721511">
                <w:rPr>
                  <w:rFonts w:ascii="Arial" w:eastAsia="宋体" w:hAnsi="Arial" w:cs="Times New Roman"/>
                  <w:sz w:val="18"/>
                </w:rPr>
                <w:t>CA_n7B</w:t>
              </w:r>
            </w:ins>
          </w:p>
          <w:p w:rsidR="00721511" w:rsidRPr="00721511" w:rsidRDefault="00721511" w:rsidP="00721511">
            <w:pPr>
              <w:keepNext/>
              <w:keepLines/>
              <w:jc w:val="center"/>
              <w:rPr>
                <w:ins w:id="31456" w:author="CATT" w:date="2022-03-07T14:58:00Z"/>
                <w:rFonts w:ascii="Arial" w:eastAsia="宋体" w:hAnsi="Arial" w:cs="Times New Roman"/>
                <w:sz w:val="18"/>
              </w:rPr>
            </w:pPr>
            <w:ins w:id="31457" w:author="CATT" w:date="2022-03-07T14:58:00Z">
              <w:r w:rsidRPr="00721511">
                <w:rPr>
                  <w:rFonts w:ascii="Arial" w:eastAsia="宋体" w:hAnsi="Arial" w:cs="Times New Roman"/>
                  <w:sz w:val="18"/>
                </w:rPr>
                <w:t>CA_n7B-n78A</w:t>
              </w:r>
            </w:ins>
          </w:p>
          <w:p w:rsidR="00721511" w:rsidRPr="00721511" w:rsidRDefault="00721511" w:rsidP="00721511">
            <w:pPr>
              <w:keepNext/>
              <w:keepLines/>
              <w:jc w:val="center"/>
              <w:rPr>
                <w:ins w:id="31458" w:author="CATT" w:date="2022-03-07T14:58:00Z"/>
                <w:rFonts w:ascii="Arial" w:eastAsia="宋体" w:hAnsi="Arial" w:cs="Times New Roman"/>
                <w:sz w:val="18"/>
              </w:rPr>
            </w:pPr>
            <w:ins w:id="31459" w:author="CATT" w:date="2022-03-07T14:58:00Z">
              <w:r w:rsidRPr="00721511">
                <w:rPr>
                  <w:rFonts w:ascii="Arial" w:eastAsia="宋体" w:hAnsi="Arial" w:cs="Times New Roman"/>
                  <w:sz w:val="18"/>
                </w:rPr>
                <w:t>CA_n7B-n258A</w:t>
              </w:r>
            </w:ins>
          </w:p>
          <w:p w:rsidR="00721511" w:rsidRPr="00721511" w:rsidRDefault="00721511" w:rsidP="00721511">
            <w:pPr>
              <w:keepNext/>
              <w:keepLines/>
              <w:jc w:val="center"/>
              <w:rPr>
                <w:ins w:id="31460" w:author="CATT" w:date="2022-03-07T14:58:00Z"/>
                <w:rFonts w:ascii="Arial" w:eastAsia="宋体" w:hAnsi="Arial" w:cs="Times New Roman"/>
                <w:sz w:val="18"/>
              </w:rPr>
            </w:pPr>
            <w:ins w:id="31461" w:author="CATT" w:date="2022-03-07T14:58:00Z">
              <w:r w:rsidRPr="00721511">
                <w:rPr>
                  <w:rFonts w:ascii="Arial" w:eastAsia="宋体" w:hAnsi="Arial" w:cs="Times New Roman"/>
                  <w:sz w:val="18"/>
                </w:rPr>
                <w:t>CA_n7B-n258D</w:t>
              </w:r>
            </w:ins>
          </w:p>
          <w:p w:rsidR="00721511" w:rsidRPr="00721511" w:rsidRDefault="00721511" w:rsidP="00721511">
            <w:pPr>
              <w:keepNext/>
              <w:keepLines/>
              <w:jc w:val="center"/>
              <w:rPr>
                <w:ins w:id="31462" w:author="CATT" w:date="2022-03-07T14:58:00Z"/>
                <w:rFonts w:ascii="Arial" w:eastAsia="宋体" w:hAnsi="Arial" w:cs="Times New Roman"/>
                <w:sz w:val="18"/>
              </w:rPr>
            </w:pPr>
            <w:ins w:id="31463"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1464" w:author="CATT" w:date="2022-03-07T14:58:00Z"/>
                <w:rFonts w:ascii="Arial" w:eastAsia="宋体" w:hAnsi="Arial" w:cs="Times New Roman"/>
                <w:sz w:val="18"/>
              </w:rPr>
            </w:pPr>
            <w:ins w:id="31465" w:author="CATT" w:date="2022-03-07T14:58:00Z">
              <w:r w:rsidRPr="00721511">
                <w:rPr>
                  <w:rFonts w:ascii="Arial" w:eastAsia="宋体" w:hAnsi="Arial" w:cs="Times New Roman"/>
                  <w:sz w:val="18"/>
                </w:rPr>
                <w:lastRenderedPageBreak/>
                <w:t>CA_n78A-n258D</w:t>
              </w:r>
            </w:ins>
          </w:p>
          <w:p w:rsidR="00721511" w:rsidRPr="00721511" w:rsidRDefault="00721511" w:rsidP="00721511">
            <w:pPr>
              <w:keepNext/>
              <w:keepLines/>
              <w:jc w:val="center"/>
              <w:rPr>
                <w:ins w:id="31466" w:author="CATT" w:date="2022-03-07T14:58:00Z"/>
                <w:rFonts w:ascii="Arial" w:eastAsia="宋体" w:hAnsi="Arial" w:cs="Times New Roman"/>
                <w:sz w:val="18"/>
              </w:rPr>
            </w:pPr>
          </w:p>
          <w:p w:rsidR="00721511" w:rsidRPr="00721511" w:rsidRDefault="00721511" w:rsidP="00721511">
            <w:pPr>
              <w:keepNext/>
              <w:keepLines/>
              <w:jc w:val="center"/>
              <w:rPr>
                <w:ins w:id="3146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468" w:author="CATT" w:date="2022-03-07T14:58:00Z"/>
                <w:rFonts w:ascii="Arial" w:eastAsia="宋体" w:hAnsi="Arial" w:cs="Times New Roman"/>
                <w:sz w:val="18"/>
                <w:lang w:eastAsia="en-US"/>
              </w:rPr>
            </w:pPr>
            <w:ins w:id="31469" w:author="CATT" w:date="2022-03-07T14:58:00Z">
              <w:r w:rsidRPr="00721511">
                <w:rPr>
                  <w:rFonts w:ascii="Arial" w:eastAsia="宋体" w:hAnsi="Arial" w:cs="Times New Roman"/>
                  <w:sz w:val="18"/>
                  <w:lang w:eastAsia="en-US"/>
                </w:rPr>
                <w:lastRenderedPageBreak/>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470" w:author="CATT" w:date="2022-03-07T14:58:00Z"/>
                <w:rFonts w:ascii="Calibri" w:eastAsia="宋体" w:hAnsi="Calibri" w:cs="Times New Roman"/>
              </w:rPr>
            </w:pPr>
            <w:ins w:id="31471" w:author="CATT" w:date="2022-03-07T14:58:00Z">
              <w:r w:rsidRPr="00721511">
                <w:rPr>
                  <w:rFonts w:ascii="Arial" w:eastAsia="宋体" w:hAnsi="Arial" w:cs="Arial"/>
                  <w:color w:val="000000"/>
                  <w:kern w:val="0"/>
                  <w:sz w:val="18"/>
                  <w:szCs w:val="18"/>
                  <w:lang w:bidi="ar"/>
                </w:rPr>
                <w:t>CA_n7B</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472" w:author="CATT" w:date="2022-03-07T14:58:00Z"/>
                <w:rFonts w:ascii="Arial" w:eastAsia="宋体" w:hAnsi="Arial" w:cs="Times New Roman"/>
                <w:sz w:val="18"/>
              </w:rPr>
            </w:pPr>
            <w:ins w:id="31473" w:author="CATT" w:date="2022-03-07T14:58:00Z">
              <w:r w:rsidRPr="00721511">
                <w:rPr>
                  <w:rFonts w:ascii="Arial" w:eastAsia="宋体" w:hAnsi="Arial" w:cs="Arial"/>
                  <w:sz w:val="18"/>
                  <w:szCs w:val="18"/>
                  <w:lang w:eastAsia="en-US"/>
                </w:rPr>
                <w:t>0</w:t>
              </w:r>
            </w:ins>
          </w:p>
        </w:tc>
      </w:tr>
      <w:tr w:rsidR="00721511" w:rsidRPr="00721511" w:rsidTr="00721511">
        <w:trPr>
          <w:gridAfter w:val="1"/>
          <w:wAfter w:w="27" w:type="dxa"/>
          <w:trHeight w:val="187"/>
          <w:jc w:val="center"/>
          <w:ins w:id="3147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475" w:author="CATT" w:date="2022-03-07T14:58:00Z"/>
                <w:rFonts w:ascii="Calibri" w:eastAsia="宋体" w:hAnsi="Calibri" w:cs="Times New Roman"/>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476"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477" w:author="CATT" w:date="2022-03-07T14:58:00Z"/>
                <w:rFonts w:ascii="Arial" w:eastAsia="宋体" w:hAnsi="Arial" w:cs="Times New Roman"/>
                <w:sz w:val="18"/>
                <w:lang w:eastAsia="en-US"/>
              </w:rPr>
            </w:pPr>
            <w:ins w:id="31478"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479" w:author="CATT" w:date="2022-03-07T14:58:00Z"/>
                <w:rFonts w:ascii="Calibri" w:eastAsia="宋体" w:hAnsi="Calibri" w:cs="Times New Roman"/>
              </w:rPr>
            </w:pPr>
            <w:ins w:id="31480"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481" w:author="CATT" w:date="2022-03-07T14:58:00Z"/>
                <w:rFonts w:ascii="Calibri" w:eastAsia="宋体" w:hAnsi="Calibri" w:cs="Times New Roman"/>
              </w:rPr>
            </w:pPr>
          </w:p>
        </w:tc>
      </w:tr>
      <w:tr w:rsidR="00721511" w:rsidRPr="00721511" w:rsidTr="00721511">
        <w:trPr>
          <w:gridAfter w:val="1"/>
          <w:wAfter w:w="27" w:type="dxa"/>
          <w:trHeight w:val="187"/>
          <w:jc w:val="center"/>
          <w:ins w:id="3148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483" w:author="CATT" w:date="2022-03-07T14:58:00Z"/>
                <w:rFonts w:ascii="Calibri" w:eastAsia="宋体" w:hAnsi="Calibri" w:cs="Times New Roman"/>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484"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485" w:author="CATT" w:date="2022-03-07T14:58:00Z"/>
                <w:rFonts w:ascii="Arial" w:eastAsia="宋体" w:hAnsi="Arial" w:cs="Times New Roman"/>
                <w:sz w:val="18"/>
                <w:lang w:eastAsia="en-US"/>
              </w:rPr>
            </w:pPr>
            <w:ins w:id="31486"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487" w:author="CATT" w:date="2022-03-07T14:58:00Z"/>
                <w:rFonts w:ascii="Calibri" w:eastAsia="宋体" w:hAnsi="Calibri" w:cs="Times New Roman"/>
              </w:rPr>
            </w:pPr>
            <w:ins w:id="31488" w:author="CATT" w:date="2022-03-07T14:58:00Z">
              <w:r w:rsidRPr="00721511">
                <w:rPr>
                  <w:rFonts w:ascii="Arial" w:eastAsia="宋体" w:hAnsi="Arial" w:cs="Arial"/>
                  <w:color w:val="000000"/>
                  <w:kern w:val="0"/>
                  <w:sz w:val="18"/>
                  <w:szCs w:val="18"/>
                  <w:lang w:bidi="ar"/>
                </w:rPr>
                <w:t>CA_n258D</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489" w:author="CATT" w:date="2022-03-07T14:58:00Z"/>
                <w:rFonts w:ascii="Calibri" w:eastAsia="宋体" w:hAnsi="Calibri" w:cs="Times New Roman"/>
              </w:rPr>
            </w:pPr>
          </w:p>
        </w:tc>
      </w:tr>
      <w:tr w:rsidR="00721511" w:rsidRPr="00721511" w:rsidTr="00721511">
        <w:trPr>
          <w:gridAfter w:val="1"/>
          <w:wAfter w:w="27" w:type="dxa"/>
          <w:trHeight w:val="187"/>
          <w:jc w:val="center"/>
          <w:ins w:id="31490"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491" w:author="CATT" w:date="2022-03-07T14:58:00Z"/>
                <w:rFonts w:ascii="Arial" w:eastAsia="宋体" w:hAnsi="Arial" w:cs="Times New Roman"/>
                <w:sz w:val="18"/>
                <w:szCs w:val="20"/>
              </w:rPr>
            </w:pPr>
          </w:p>
          <w:p w:rsidR="00721511" w:rsidRPr="00721511" w:rsidRDefault="00721511" w:rsidP="00721511">
            <w:pPr>
              <w:keepNext/>
              <w:keepLines/>
              <w:jc w:val="center"/>
              <w:rPr>
                <w:ins w:id="31492" w:author="CATT" w:date="2022-03-07T14:58:00Z"/>
                <w:rFonts w:ascii="Arial" w:eastAsia="宋体" w:hAnsi="Arial" w:cs="Times New Roman"/>
                <w:sz w:val="18"/>
                <w:lang w:eastAsia="en-US"/>
              </w:rPr>
            </w:pPr>
            <w:ins w:id="31493" w:author="CATT" w:date="2022-03-07T14:58:00Z">
              <w:r w:rsidRPr="00721511">
                <w:rPr>
                  <w:rFonts w:ascii="Arial" w:eastAsia="宋体" w:hAnsi="Arial" w:cs="Times New Roman"/>
                  <w:sz w:val="18"/>
                </w:rPr>
                <w:t>CA_n7B-n78A-n258E</w:t>
              </w:r>
            </w:ins>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494" w:author="CATT" w:date="2022-03-07T14:58:00Z"/>
                <w:rFonts w:ascii="Arial" w:eastAsia="宋体" w:hAnsi="Arial" w:cs="Times New Roman"/>
                <w:sz w:val="18"/>
                <w:szCs w:val="20"/>
              </w:rPr>
            </w:pPr>
          </w:p>
          <w:p w:rsidR="00721511" w:rsidRPr="00721511" w:rsidRDefault="00721511" w:rsidP="00721511">
            <w:pPr>
              <w:keepNext/>
              <w:keepLines/>
              <w:jc w:val="center"/>
              <w:rPr>
                <w:ins w:id="31495" w:author="CATT" w:date="2022-03-07T14:58:00Z"/>
                <w:rFonts w:ascii="Arial" w:eastAsia="宋体" w:hAnsi="Arial" w:cs="Times New Roman"/>
                <w:sz w:val="18"/>
              </w:rPr>
            </w:pPr>
          </w:p>
          <w:p w:rsidR="00721511" w:rsidRPr="00721511" w:rsidRDefault="00721511" w:rsidP="00721511">
            <w:pPr>
              <w:keepNext/>
              <w:keepLines/>
              <w:jc w:val="center"/>
              <w:rPr>
                <w:ins w:id="31496" w:author="CATT" w:date="2022-03-07T14:58:00Z"/>
                <w:rFonts w:ascii="Arial" w:eastAsia="宋体" w:hAnsi="Arial" w:cs="Times New Roman"/>
                <w:sz w:val="18"/>
              </w:rPr>
            </w:pPr>
            <w:ins w:id="31497" w:author="CATT" w:date="2022-03-07T14:58:00Z">
              <w:r w:rsidRPr="00721511">
                <w:rPr>
                  <w:rFonts w:ascii="Arial" w:eastAsia="宋体" w:hAnsi="Arial" w:cs="Times New Roman"/>
                  <w:sz w:val="18"/>
                </w:rPr>
                <w:t>CA_n7B</w:t>
              </w:r>
            </w:ins>
          </w:p>
          <w:p w:rsidR="00721511" w:rsidRPr="00721511" w:rsidRDefault="00721511" w:rsidP="00721511">
            <w:pPr>
              <w:keepNext/>
              <w:keepLines/>
              <w:jc w:val="center"/>
              <w:rPr>
                <w:ins w:id="31498" w:author="CATT" w:date="2022-03-07T14:58:00Z"/>
                <w:rFonts w:ascii="Arial" w:eastAsia="宋体" w:hAnsi="Arial" w:cs="Times New Roman"/>
                <w:sz w:val="18"/>
              </w:rPr>
            </w:pPr>
            <w:ins w:id="31499" w:author="CATT" w:date="2022-03-07T14:58:00Z">
              <w:r w:rsidRPr="00721511">
                <w:rPr>
                  <w:rFonts w:ascii="Arial" w:eastAsia="宋体" w:hAnsi="Arial" w:cs="Times New Roman"/>
                  <w:sz w:val="18"/>
                </w:rPr>
                <w:t>CA_n7B-n78A</w:t>
              </w:r>
            </w:ins>
          </w:p>
          <w:p w:rsidR="00721511" w:rsidRPr="00721511" w:rsidRDefault="00721511" w:rsidP="00721511">
            <w:pPr>
              <w:keepNext/>
              <w:keepLines/>
              <w:jc w:val="center"/>
              <w:rPr>
                <w:ins w:id="31500" w:author="CATT" w:date="2022-03-07T14:58:00Z"/>
                <w:rFonts w:ascii="Arial" w:eastAsia="宋体" w:hAnsi="Arial" w:cs="Times New Roman"/>
                <w:sz w:val="18"/>
              </w:rPr>
            </w:pPr>
            <w:ins w:id="31501" w:author="CATT" w:date="2022-03-07T14:58:00Z">
              <w:r w:rsidRPr="00721511">
                <w:rPr>
                  <w:rFonts w:ascii="Arial" w:eastAsia="宋体" w:hAnsi="Arial" w:cs="Times New Roman"/>
                  <w:sz w:val="18"/>
                </w:rPr>
                <w:t>CA_n7B-n258A</w:t>
              </w:r>
            </w:ins>
          </w:p>
          <w:p w:rsidR="00721511" w:rsidRPr="00721511" w:rsidRDefault="00721511" w:rsidP="00721511">
            <w:pPr>
              <w:keepNext/>
              <w:keepLines/>
              <w:jc w:val="center"/>
              <w:rPr>
                <w:ins w:id="31502" w:author="CATT" w:date="2022-03-07T14:58:00Z"/>
                <w:rFonts w:ascii="Arial" w:eastAsia="宋体" w:hAnsi="Arial" w:cs="Times New Roman"/>
                <w:sz w:val="18"/>
              </w:rPr>
            </w:pPr>
            <w:ins w:id="31503" w:author="CATT" w:date="2022-03-07T14:58:00Z">
              <w:r w:rsidRPr="00721511">
                <w:rPr>
                  <w:rFonts w:ascii="Arial" w:eastAsia="宋体" w:hAnsi="Arial" w:cs="Times New Roman"/>
                  <w:sz w:val="18"/>
                </w:rPr>
                <w:t>CA_n7B-n258D</w:t>
              </w:r>
            </w:ins>
          </w:p>
          <w:p w:rsidR="00721511" w:rsidRPr="00721511" w:rsidRDefault="00721511" w:rsidP="00721511">
            <w:pPr>
              <w:keepNext/>
              <w:keepLines/>
              <w:jc w:val="center"/>
              <w:rPr>
                <w:ins w:id="31504" w:author="CATT" w:date="2022-03-07T14:58:00Z"/>
                <w:rFonts w:ascii="Arial" w:eastAsia="宋体" w:hAnsi="Arial" w:cs="Times New Roman"/>
                <w:sz w:val="18"/>
              </w:rPr>
            </w:pPr>
            <w:ins w:id="31505" w:author="CATT" w:date="2022-03-07T14:58:00Z">
              <w:r w:rsidRPr="00721511">
                <w:rPr>
                  <w:rFonts w:ascii="Arial" w:eastAsia="宋体" w:hAnsi="Arial" w:cs="Times New Roman"/>
                  <w:sz w:val="18"/>
                </w:rPr>
                <w:t>CA_n7B-n258E</w:t>
              </w:r>
            </w:ins>
          </w:p>
          <w:p w:rsidR="00721511" w:rsidRPr="00721511" w:rsidRDefault="00721511" w:rsidP="00721511">
            <w:pPr>
              <w:keepNext/>
              <w:keepLines/>
              <w:jc w:val="center"/>
              <w:rPr>
                <w:ins w:id="31506" w:author="CATT" w:date="2022-03-07T14:58:00Z"/>
                <w:rFonts w:ascii="Arial" w:eastAsia="宋体" w:hAnsi="Arial" w:cs="Times New Roman"/>
                <w:sz w:val="18"/>
              </w:rPr>
            </w:pPr>
            <w:ins w:id="31507"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1508" w:author="CATT" w:date="2022-03-07T14:58:00Z"/>
                <w:rFonts w:ascii="Arial" w:eastAsia="宋体" w:hAnsi="Arial" w:cs="Times New Roman"/>
                <w:sz w:val="18"/>
              </w:rPr>
            </w:pPr>
            <w:ins w:id="31509" w:author="CATT" w:date="2022-03-07T14:58:00Z">
              <w:r w:rsidRPr="00721511">
                <w:rPr>
                  <w:rFonts w:ascii="Arial" w:eastAsia="宋体" w:hAnsi="Arial" w:cs="Times New Roman"/>
                  <w:sz w:val="18"/>
                </w:rPr>
                <w:t>CA_n78A-n258D</w:t>
              </w:r>
            </w:ins>
          </w:p>
          <w:p w:rsidR="00721511" w:rsidRPr="00721511" w:rsidRDefault="00721511" w:rsidP="00721511">
            <w:pPr>
              <w:keepNext/>
              <w:keepLines/>
              <w:jc w:val="center"/>
              <w:rPr>
                <w:ins w:id="31510" w:author="CATT" w:date="2022-03-07T14:58:00Z"/>
                <w:rFonts w:ascii="Arial" w:eastAsia="宋体" w:hAnsi="Arial" w:cs="Times New Roman"/>
                <w:sz w:val="18"/>
              </w:rPr>
            </w:pPr>
            <w:ins w:id="31511" w:author="CATT" w:date="2022-03-07T14:58:00Z">
              <w:r w:rsidRPr="00721511">
                <w:rPr>
                  <w:rFonts w:ascii="Arial" w:eastAsia="宋体" w:hAnsi="Arial" w:cs="Times New Roman"/>
                  <w:sz w:val="18"/>
                </w:rPr>
                <w:t>CA_n78A-n258E</w:t>
              </w:r>
            </w:ins>
          </w:p>
          <w:p w:rsidR="00721511" w:rsidRPr="00721511" w:rsidRDefault="00721511" w:rsidP="00721511">
            <w:pPr>
              <w:keepNext/>
              <w:keepLines/>
              <w:jc w:val="center"/>
              <w:rPr>
                <w:ins w:id="31512" w:author="CATT" w:date="2022-03-07T14:58:00Z"/>
                <w:rFonts w:ascii="Arial" w:eastAsia="宋体" w:hAnsi="Arial" w:cs="Times New Roman"/>
                <w:sz w:val="18"/>
              </w:rPr>
            </w:pPr>
          </w:p>
          <w:p w:rsidR="00721511" w:rsidRPr="00721511" w:rsidRDefault="00721511" w:rsidP="00721511">
            <w:pPr>
              <w:keepNext/>
              <w:keepLines/>
              <w:jc w:val="center"/>
              <w:rPr>
                <w:ins w:id="3151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514" w:author="CATT" w:date="2022-03-07T14:58:00Z"/>
                <w:rFonts w:ascii="Arial" w:eastAsia="宋体" w:hAnsi="Arial" w:cs="Times New Roman"/>
                <w:sz w:val="18"/>
                <w:lang w:eastAsia="en-US"/>
              </w:rPr>
            </w:pPr>
            <w:ins w:id="31515"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516" w:author="CATT" w:date="2022-03-07T14:58:00Z"/>
                <w:rFonts w:ascii="Calibri" w:eastAsia="宋体" w:hAnsi="Calibri" w:cs="Times New Roman"/>
              </w:rPr>
            </w:pPr>
            <w:ins w:id="31517" w:author="CATT" w:date="2022-03-07T14:58:00Z">
              <w:r w:rsidRPr="00721511">
                <w:rPr>
                  <w:rFonts w:ascii="Arial" w:eastAsia="宋体" w:hAnsi="Arial" w:cs="Arial"/>
                  <w:color w:val="000000"/>
                  <w:kern w:val="0"/>
                  <w:sz w:val="18"/>
                  <w:szCs w:val="18"/>
                  <w:lang w:bidi="ar"/>
                </w:rPr>
                <w:t>CA_n7B</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518" w:author="CATT" w:date="2022-03-07T14:58:00Z"/>
                <w:rFonts w:ascii="Arial" w:eastAsia="宋体" w:hAnsi="Arial" w:cs="Times New Roman"/>
                <w:sz w:val="18"/>
              </w:rPr>
            </w:pPr>
            <w:ins w:id="31519"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152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52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52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523" w:author="CATT" w:date="2022-03-07T14:58:00Z"/>
                <w:rFonts w:ascii="Arial" w:eastAsia="宋体" w:hAnsi="Arial" w:cs="Times New Roman"/>
                <w:sz w:val="18"/>
                <w:lang w:eastAsia="en-US"/>
              </w:rPr>
            </w:pPr>
            <w:ins w:id="31524"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525" w:author="CATT" w:date="2022-03-07T14:58:00Z"/>
                <w:rFonts w:ascii="Calibri" w:eastAsia="宋体" w:hAnsi="Calibri" w:cs="Times New Roman"/>
              </w:rPr>
            </w:pPr>
            <w:ins w:id="31526"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527" w:author="CATT" w:date="2022-03-07T14:58:00Z"/>
                <w:rFonts w:ascii="Arial" w:eastAsia="宋体" w:hAnsi="Arial" w:cs="Times New Roman"/>
                <w:sz w:val="18"/>
              </w:rPr>
            </w:pPr>
          </w:p>
        </w:tc>
      </w:tr>
      <w:tr w:rsidR="00721511" w:rsidRPr="00721511" w:rsidTr="00721511">
        <w:trPr>
          <w:gridAfter w:val="1"/>
          <w:wAfter w:w="27" w:type="dxa"/>
          <w:trHeight w:val="187"/>
          <w:jc w:val="center"/>
          <w:ins w:id="3152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52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53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531" w:author="CATT" w:date="2022-03-07T14:58:00Z"/>
                <w:rFonts w:ascii="Arial" w:eastAsia="宋体" w:hAnsi="Arial" w:cs="Times New Roman"/>
                <w:sz w:val="18"/>
                <w:lang w:eastAsia="en-US"/>
              </w:rPr>
            </w:pPr>
            <w:ins w:id="31532"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533" w:author="CATT" w:date="2022-03-07T14:58:00Z"/>
                <w:rFonts w:ascii="Calibri" w:eastAsia="宋体" w:hAnsi="Calibri" w:cs="Times New Roman"/>
              </w:rPr>
            </w:pPr>
            <w:ins w:id="31534" w:author="CATT" w:date="2022-03-07T14:58:00Z">
              <w:r w:rsidRPr="00721511">
                <w:rPr>
                  <w:rFonts w:ascii="Arial" w:eastAsia="宋体" w:hAnsi="Arial" w:cs="Arial"/>
                  <w:color w:val="000000"/>
                  <w:kern w:val="0"/>
                  <w:sz w:val="18"/>
                  <w:szCs w:val="18"/>
                  <w:lang w:bidi="ar"/>
                </w:rPr>
                <w:t>CA_n258E</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535" w:author="CATT" w:date="2022-03-07T14:58:00Z"/>
                <w:rFonts w:ascii="Arial" w:eastAsia="宋体" w:hAnsi="Arial" w:cs="Times New Roman"/>
                <w:sz w:val="18"/>
              </w:rPr>
            </w:pPr>
          </w:p>
        </w:tc>
      </w:tr>
      <w:tr w:rsidR="00721511" w:rsidRPr="00721511" w:rsidTr="00721511">
        <w:trPr>
          <w:gridAfter w:val="1"/>
          <w:wAfter w:w="27" w:type="dxa"/>
          <w:trHeight w:val="187"/>
          <w:jc w:val="center"/>
          <w:ins w:id="31536"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537" w:author="CATT" w:date="2022-03-07T14:58:00Z"/>
                <w:rFonts w:ascii="Arial" w:eastAsia="宋体" w:hAnsi="Arial" w:cs="Times New Roman"/>
                <w:sz w:val="18"/>
                <w:szCs w:val="20"/>
              </w:rPr>
            </w:pPr>
          </w:p>
          <w:p w:rsidR="00721511" w:rsidRPr="00721511" w:rsidRDefault="00721511" w:rsidP="00721511">
            <w:pPr>
              <w:keepNext/>
              <w:keepLines/>
              <w:jc w:val="center"/>
              <w:rPr>
                <w:ins w:id="31538" w:author="CATT" w:date="2022-03-07T14:58:00Z"/>
                <w:rFonts w:ascii="Arial" w:eastAsia="宋体" w:hAnsi="Arial" w:cs="Times New Roman"/>
                <w:sz w:val="18"/>
                <w:lang w:eastAsia="en-US"/>
              </w:rPr>
            </w:pPr>
            <w:ins w:id="31539" w:author="CATT" w:date="2022-03-07T14:58:00Z">
              <w:r w:rsidRPr="00721511">
                <w:rPr>
                  <w:rFonts w:ascii="Arial" w:eastAsia="宋体" w:hAnsi="Arial" w:cs="Times New Roman"/>
                  <w:sz w:val="18"/>
                </w:rPr>
                <w:t>CA_n7B-n78A-n258F</w:t>
              </w:r>
            </w:ins>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540" w:author="CATT" w:date="2022-03-07T14:58:00Z"/>
                <w:rFonts w:ascii="Arial" w:eastAsia="宋体" w:hAnsi="Arial" w:cs="Times New Roman"/>
                <w:sz w:val="18"/>
                <w:szCs w:val="20"/>
              </w:rPr>
            </w:pPr>
          </w:p>
          <w:p w:rsidR="00721511" w:rsidRPr="00721511" w:rsidRDefault="00721511" w:rsidP="00721511">
            <w:pPr>
              <w:keepNext/>
              <w:keepLines/>
              <w:jc w:val="center"/>
              <w:rPr>
                <w:ins w:id="31541" w:author="CATT" w:date="2022-03-07T14:58:00Z"/>
                <w:rFonts w:ascii="Arial" w:eastAsia="宋体" w:hAnsi="Arial" w:cs="Times New Roman"/>
                <w:sz w:val="18"/>
              </w:rPr>
            </w:pPr>
            <w:ins w:id="31542" w:author="CATT" w:date="2022-03-07T14:58:00Z">
              <w:r w:rsidRPr="00721511">
                <w:rPr>
                  <w:rFonts w:ascii="Arial" w:eastAsia="宋体" w:hAnsi="Arial" w:cs="Times New Roman"/>
                  <w:sz w:val="18"/>
                </w:rPr>
                <w:t>CA_n7B</w:t>
              </w:r>
            </w:ins>
          </w:p>
          <w:p w:rsidR="00721511" w:rsidRPr="00721511" w:rsidRDefault="00721511" w:rsidP="00721511">
            <w:pPr>
              <w:keepNext/>
              <w:keepLines/>
              <w:jc w:val="center"/>
              <w:rPr>
                <w:ins w:id="31543" w:author="CATT" w:date="2022-03-07T14:58:00Z"/>
                <w:rFonts w:ascii="Arial" w:eastAsia="宋体" w:hAnsi="Arial" w:cs="Times New Roman"/>
                <w:sz w:val="18"/>
              </w:rPr>
            </w:pPr>
            <w:ins w:id="31544" w:author="CATT" w:date="2022-03-07T14:58:00Z">
              <w:r w:rsidRPr="00721511">
                <w:rPr>
                  <w:rFonts w:ascii="Arial" w:eastAsia="宋体" w:hAnsi="Arial" w:cs="Times New Roman"/>
                  <w:sz w:val="18"/>
                </w:rPr>
                <w:t>CA_n7B-n78A</w:t>
              </w:r>
            </w:ins>
          </w:p>
          <w:p w:rsidR="00721511" w:rsidRPr="00721511" w:rsidRDefault="00721511" w:rsidP="00721511">
            <w:pPr>
              <w:keepNext/>
              <w:keepLines/>
              <w:jc w:val="center"/>
              <w:rPr>
                <w:ins w:id="31545" w:author="CATT" w:date="2022-03-07T14:58:00Z"/>
                <w:rFonts w:ascii="Arial" w:eastAsia="宋体" w:hAnsi="Arial" w:cs="Times New Roman"/>
                <w:sz w:val="18"/>
              </w:rPr>
            </w:pPr>
            <w:ins w:id="31546" w:author="CATT" w:date="2022-03-07T14:58:00Z">
              <w:r w:rsidRPr="00721511">
                <w:rPr>
                  <w:rFonts w:ascii="Arial" w:eastAsia="宋体" w:hAnsi="Arial" w:cs="Times New Roman"/>
                  <w:sz w:val="18"/>
                </w:rPr>
                <w:t>CA_n7B-n258A</w:t>
              </w:r>
            </w:ins>
          </w:p>
          <w:p w:rsidR="00721511" w:rsidRPr="00721511" w:rsidRDefault="00721511" w:rsidP="00721511">
            <w:pPr>
              <w:keepNext/>
              <w:keepLines/>
              <w:jc w:val="center"/>
              <w:rPr>
                <w:ins w:id="31547" w:author="CATT" w:date="2022-03-07T14:58:00Z"/>
                <w:rFonts w:ascii="Arial" w:eastAsia="宋体" w:hAnsi="Arial" w:cs="Times New Roman"/>
                <w:sz w:val="18"/>
              </w:rPr>
            </w:pPr>
            <w:ins w:id="31548" w:author="CATT" w:date="2022-03-07T14:58:00Z">
              <w:r w:rsidRPr="00721511">
                <w:rPr>
                  <w:rFonts w:ascii="Arial" w:eastAsia="宋体" w:hAnsi="Arial" w:cs="Times New Roman"/>
                  <w:sz w:val="18"/>
                </w:rPr>
                <w:t>CA_n7B-n258D</w:t>
              </w:r>
            </w:ins>
          </w:p>
          <w:p w:rsidR="00721511" w:rsidRPr="00721511" w:rsidRDefault="00721511" w:rsidP="00721511">
            <w:pPr>
              <w:keepNext/>
              <w:keepLines/>
              <w:jc w:val="center"/>
              <w:rPr>
                <w:ins w:id="31549" w:author="CATT" w:date="2022-03-07T14:58:00Z"/>
                <w:rFonts w:ascii="Arial" w:eastAsia="宋体" w:hAnsi="Arial" w:cs="Times New Roman"/>
                <w:sz w:val="18"/>
              </w:rPr>
            </w:pPr>
            <w:ins w:id="31550" w:author="CATT" w:date="2022-03-07T14:58:00Z">
              <w:r w:rsidRPr="00721511">
                <w:rPr>
                  <w:rFonts w:ascii="Arial" w:eastAsia="宋体" w:hAnsi="Arial" w:cs="Times New Roman"/>
                  <w:sz w:val="18"/>
                </w:rPr>
                <w:t>CA_n7B-n258E</w:t>
              </w:r>
            </w:ins>
          </w:p>
          <w:p w:rsidR="00721511" w:rsidRPr="00721511" w:rsidRDefault="00721511" w:rsidP="00721511">
            <w:pPr>
              <w:keepNext/>
              <w:keepLines/>
              <w:jc w:val="center"/>
              <w:rPr>
                <w:ins w:id="31551" w:author="CATT" w:date="2022-03-07T14:58:00Z"/>
                <w:rFonts w:ascii="Arial" w:eastAsia="宋体" w:hAnsi="Arial" w:cs="Times New Roman"/>
                <w:sz w:val="18"/>
              </w:rPr>
            </w:pPr>
            <w:ins w:id="31552" w:author="CATT" w:date="2022-03-07T14:58:00Z">
              <w:r w:rsidRPr="00721511">
                <w:rPr>
                  <w:rFonts w:ascii="Arial" w:eastAsia="宋体" w:hAnsi="Arial" w:cs="Times New Roman"/>
                  <w:sz w:val="18"/>
                </w:rPr>
                <w:t>CA_n7B-n258F</w:t>
              </w:r>
            </w:ins>
          </w:p>
          <w:p w:rsidR="00721511" w:rsidRPr="00721511" w:rsidRDefault="00721511" w:rsidP="00721511">
            <w:pPr>
              <w:keepNext/>
              <w:keepLines/>
              <w:jc w:val="center"/>
              <w:rPr>
                <w:ins w:id="31553" w:author="CATT" w:date="2022-03-07T14:58:00Z"/>
                <w:rFonts w:ascii="Arial" w:eastAsia="宋体" w:hAnsi="Arial" w:cs="Times New Roman"/>
                <w:sz w:val="18"/>
              </w:rPr>
            </w:pPr>
            <w:ins w:id="31554"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1555" w:author="CATT" w:date="2022-03-07T14:58:00Z"/>
                <w:rFonts w:ascii="Arial" w:eastAsia="宋体" w:hAnsi="Arial" w:cs="Times New Roman"/>
                <w:sz w:val="18"/>
              </w:rPr>
            </w:pPr>
            <w:ins w:id="31556" w:author="CATT" w:date="2022-03-07T14:58:00Z">
              <w:r w:rsidRPr="00721511">
                <w:rPr>
                  <w:rFonts w:ascii="Arial" w:eastAsia="宋体" w:hAnsi="Arial" w:cs="Times New Roman"/>
                  <w:sz w:val="18"/>
                </w:rPr>
                <w:t>CA_n78A-n258D</w:t>
              </w:r>
            </w:ins>
          </w:p>
          <w:p w:rsidR="00721511" w:rsidRPr="00721511" w:rsidRDefault="00721511" w:rsidP="00721511">
            <w:pPr>
              <w:keepNext/>
              <w:keepLines/>
              <w:jc w:val="center"/>
              <w:rPr>
                <w:ins w:id="31557" w:author="CATT" w:date="2022-03-07T14:58:00Z"/>
                <w:rFonts w:ascii="Arial" w:eastAsia="宋体" w:hAnsi="Arial" w:cs="Times New Roman"/>
                <w:sz w:val="18"/>
              </w:rPr>
            </w:pPr>
            <w:ins w:id="31558" w:author="CATT" w:date="2022-03-07T14:58:00Z">
              <w:r w:rsidRPr="00721511">
                <w:rPr>
                  <w:rFonts w:ascii="Arial" w:eastAsia="宋体" w:hAnsi="Arial" w:cs="Times New Roman"/>
                  <w:sz w:val="18"/>
                </w:rPr>
                <w:t>CA_n78A-n258E</w:t>
              </w:r>
            </w:ins>
          </w:p>
          <w:p w:rsidR="00721511" w:rsidRPr="00721511" w:rsidRDefault="00721511" w:rsidP="00721511">
            <w:pPr>
              <w:keepNext/>
              <w:keepLines/>
              <w:jc w:val="center"/>
              <w:rPr>
                <w:ins w:id="31559" w:author="CATT" w:date="2022-03-07T14:58:00Z"/>
                <w:rFonts w:ascii="Arial" w:eastAsia="宋体" w:hAnsi="Arial" w:cs="Times New Roman"/>
                <w:sz w:val="18"/>
              </w:rPr>
            </w:pPr>
            <w:ins w:id="31560" w:author="CATT" w:date="2022-03-07T14:58:00Z">
              <w:r w:rsidRPr="00721511">
                <w:rPr>
                  <w:rFonts w:ascii="Arial" w:eastAsia="宋体" w:hAnsi="Arial" w:cs="Times New Roman"/>
                  <w:sz w:val="18"/>
                </w:rPr>
                <w:t>CA_n78A-n258F</w:t>
              </w:r>
            </w:ins>
          </w:p>
          <w:p w:rsidR="00721511" w:rsidRPr="00721511" w:rsidRDefault="00721511" w:rsidP="00721511">
            <w:pPr>
              <w:keepNext/>
              <w:keepLines/>
              <w:jc w:val="center"/>
              <w:rPr>
                <w:ins w:id="3156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562" w:author="CATT" w:date="2022-03-07T14:58:00Z"/>
                <w:rFonts w:ascii="Arial" w:eastAsia="宋体" w:hAnsi="Arial" w:cs="Times New Roman"/>
                <w:sz w:val="18"/>
                <w:lang w:eastAsia="en-US"/>
              </w:rPr>
            </w:pPr>
            <w:ins w:id="31563"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564" w:author="CATT" w:date="2022-03-07T14:58:00Z"/>
                <w:rFonts w:ascii="Calibri" w:eastAsia="宋体" w:hAnsi="Calibri" w:cs="Times New Roman"/>
              </w:rPr>
            </w:pPr>
            <w:ins w:id="31565" w:author="CATT" w:date="2022-03-07T14:58:00Z">
              <w:r w:rsidRPr="00721511">
                <w:rPr>
                  <w:rFonts w:ascii="Arial" w:eastAsia="宋体" w:hAnsi="Arial" w:cs="Arial"/>
                  <w:color w:val="000000"/>
                  <w:kern w:val="0"/>
                  <w:sz w:val="18"/>
                  <w:szCs w:val="18"/>
                  <w:lang w:bidi="ar"/>
                </w:rPr>
                <w:t>CA_n7B</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566" w:author="CATT" w:date="2022-03-07T14:58:00Z"/>
                <w:rFonts w:ascii="Arial" w:eastAsia="宋体" w:hAnsi="Arial" w:cs="Times New Roman"/>
                <w:sz w:val="18"/>
              </w:rPr>
            </w:pPr>
            <w:ins w:id="31567"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156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56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57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571" w:author="CATT" w:date="2022-03-07T14:58:00Z"/>
                <w:rFonts w:ascii="Arial" w:eastAsia="宋体" w:hAnsi="Arial" w:cs="Times New Roman"/>
                <w:sz w:val="18"/>
                <w:lang w:eastAsia="en-US"/>
              </w:rPr>
            </w:pPr>
            <w:ins w:id="31572"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573" w:author="CATT" w:date="2022-03-07T14:58:00Z"/>
                <w:rFonts w:ascii="Calibri" w:eastAsia="宋体" w:hAnsi="Calibri" w:cs="Times New Roman"/>
              </w:rPr>
            </w:pPr>
            <w:ins w:id="31574"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575" w:author="CATT" w:date="2022-03-07T14:58:00Z"/>
                <w:rFonts w:ascii="Arial" w:eastAsia="宋体" w:hAnsi="Arial" w:cs="Times New Roman"/>
                <w:sz w:val="18"/>
              </w:rPr>
            </w:pPr>
          </w:p>
        </w:tc>
      </w:tr>
      <w:tr w:rsidR="00721511" w:rsidRPr="00721511" w:rsidTr="00721511">
        <w:trPr>
          <w:gridAfter w:val="1"/>
          <w:wAfter w:w="27" w:type="dxa"/>
          <w:trHeight w:val="187"/>
          <w:jc w:val="center"/>
          <w:ins w:id="3157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57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57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579" w:author="CATT" w:date="2022-03-07T14:58:00Z"/>
                <w:rFonts w:ascii="Arial" w:eastAsia="宋体" w:hAnsi="Arial" w:cs="Times New Roman"/>
                <w:sz w:val="18"/>
                <w:lang w:eastAsia="en-US"/>
              </w:rPr>
            </w:pPr>
            <w:ins w:id="31580"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581" w:author="CATT" w:date="2022-03-07T14:58:00Z"/>
                <w:rFonts w:ascii="Calibri" w:eastAsia="宋体" w:hAnsi="Calibri" w:cs="Times New Roman"/>
              </w:rPr>
            </w:pPr>
            <w:ins w:id="31582" w:author="CATT" w:date="2022-03-07T14:58:00Z">
              <w:r w:rsidRPr="00721511">
                <w:rPr>
                  <w:rFonts w:ascii="Arial" w:eastAsia="宋体" w:hAnsi="Arial" w:cs="Arial"/>
                  <w:color w:val="000000"/>
                  <w:kern w:val="0"/>
                  <w:sz w:val="18"/>
                  <w:szCs w:val="18"/>
                  <w:lang w:bidi="ar"/>
                </w:rPr>
                <w:t>CA_n258F</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583" w:author="CATT" w:date="2022-03-07T14:58:00Z"/>
                <w:rFonts w:ascii="Arial" w:eastAsia="宋体" w:hAnsi="Arial" w:cs="Times New Roman"/>
                <w:sz w:val="18"/>
              </w:rPr>
            </w:pPr>
          </w:p>
        </w:tc>
      </w:tr>
      <w:tr w:rsidR="00721511" w:rsidRPr="00721511" w:rsidTr="00721511">
        <w:trPr>
          <w:gridAfter w:val="1"/>
          <w:wAfter w:w="27" w:type="dxa"/>
          <w:trHeight w:val="187"/>
          <w:jc w:val="center"/>
          <w:ins w:id="31584"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585" w:author="CATT" w:date="2022-03-07T14:58:00Z"/>
                <w:rFonts w:ascii="Arial" w:eastAsia="宋体" w:hAnsi="Arial" w:cs="Times New Roman"/>
                <w:sz w:val="18"/>
                <w:szCs w:val="20"/>
              </w:rPr>
            </w:pPr>
          </w:p>
          <w:p w:rsidR="00721511" w:rsidRPr="00721511" w:rsidRDefault="00721511" w:rsidP="00721511">
            <w:pPr>
              <w:keepNext/>
              <w:keepLines/>
              <w:jc w:val="center"/>
              <w:rPr>
                <w:ins w:id="31586" w:author="CATT" w:date="2022-03-07T14:58:00Z"/>
                <w:rFonts w:ascii="Arial" w:eastAsia="宋体" w:hAnsi="Arial" w:cs="Times New Roman"/>
                <w:sz w:val="18"/>
                <w:lang w:eastAsia="en-US"/>
              </w:rPr>
            </w:pPr>
            <w:ins w:id="31587" w:author="CATT" w:date="2022-03-07T14:58:00Z">
              <w:r w:rsidRPr="00721511">
                <w:rPr>
                  <w:rFonts w:ascii="Arial" w:eastAsia="宋体" w:hAnsi="Arial" w:cs="Times New Roman"/>
                  <w:sz w:val="18"/>
                </w:rPr>
                <w:t>CA_n7B-n78A-n258G</w:t>
              </w:r>
            </w:ins>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588" w:author="CATT" w:date="2022-03-07T14:58:00Z"/>
                <w:rFonts w:ascii="Arial" w:eastAsia="宋体" w:hAnsi="Arial" w:cs="Times New Roman"/>
                <w:sz w:val="18"/>
                <w:szCs w:val="20"/>
              </w:rPr>
            </w:pPr>
          </w:p>
          <w:p w:rsidR="00721511" w:rsidRPr="00721511" w:rsidRDefault="00721511" w:rsidP="00721511">
            <w:pPr>
              <w:keepNext/>
              <w:keepLines/>
              <w:jc w:val="center"/>
              <w:rPr>
                <w:ins w:id="31589" w:author="CATT" w:date="2022-03-07T14:58:00Z"/>
                <w:rFonts w:ascii="Arial" w:eastAsia="宋体" w:hAnsi="Arial" w:cs="Times New Roman"/>
                <w:sz w:val="18"/>
              </w:rPr>
            </w:pPr>
            <w:ins w:id="31590" w:author="CATT" w:date="2022-03-07T14:58:00Z">
              <w:r w:rsidRPr="00721511">
                <w:rPr>
                  <w:rFonts w:ascii="Arial" w:eastAsia="宋体" w:hAnsi="Arial" w:cs="Times New Roman"/>
                  <w:sz w:val="18"/>
                </w:rPr>
                <w:t>CA_n7B</w:t>
              </w:r>
            </w:ins>
          </w:p>
          <w:p w:rsidR="00721511" w:rsidRPr="00721511" w:rsidRDefault="00721511" w:rsidP="00721511">
            <w:pPr>
              <w:keepNext/>
              <w:keepLines/>
              <w:jc w:val="center"/>
              <w:rPr>
                <w:ins w:id="31591" w:author="CATT" w:date="2022-03-07T14:58:00Z"/>
                <w:rFonts w:ascii="Arial" w:eastAsia="宋体" w:hAnsi="Arial" w:cs="Times New Roman"/>
                <w:sz w:val="18"/>
              </w:rPr>
            </w:pPr>
            <w:ins w:id="31592" w:author="CATT" w:date="2022-03-07T14:58:00Z">
              <w:r w:rsidRPr="00721511">
                <w:rPr>
                  <w:rFonts w:ascii="Arial" w:eastAsia="宋体" w:hAnsi="Arial" w:cs="Times New Roman"/>
                  <w:sz w:val="18"/>
                </w:rPr>
                <w:t>CA_n7B-n78A</w:t>
              </w:r>
            </w:ins>
          </w:p>
          <w:p w:rsidR="00721511" w:rsidRPr="00721511" w:rsidRDefault="00721511" w:rsidP="00721511">
            <w:pPr>
              <w:keepNext/>
              <w:keepLines/>
              <w:jc w:val="center"/>
              <w:rPr>
                <w:ins w:id="31593" w:author="CATT" w:date="2022-03-07T14:58:00Z"/>
                <w:rFonts w:ascii="Arial" w:eastAsia="宋体" w:hAnsi="Arial" w:cs="Times New Roman"/>
                <w:sz w:val="18"/>
              </w:rPr>
            </w:pPr>
            <w:ins w:id="31594" w:author="CATT" w:date="2022-03-07T14:58:00Z">
              <w:r w:rsidRPr="00721511">
                <w:rPr>
                  <w:rFonts w:ascii="Arial" w:eastAsia="宋体" w:hAnsi="Arial" w:cs="Times New Roman"/>
                  <w:sz w:val="18"/>
                </w:rPr>
                <w:t>CA_n7B-n258A</w:t>
              </w:r>
            </w:ins>
          </w:p>
          <w:p w:rsidR="00721511" w:rsidRPr="00721511" w:rsidRDefault="00721511" w:rsidP="00721511">
            <w:pPr>
              <w:keepNext/>
              <w:keepLines/>
              <w:jc w:val="center"/>
              <w:rPr>
                <w:ins w:id="31595" w:author="CATT" w:date="2022-03-07T14:58:00Z"/>
                <w:rFonts w:ascii="Arial" w:eastAsia="宋体" w:hAnsi="Arial" w:cs="Times New Roman"/>
                <w:sz w:val="18"/>
              </w:rPr>
            </w:pPr>
            <w:ins w:id="31596" w:author="CATT" w:date="2022-03-07T14:58:00Z">
              <w:r w:rsidRPr="00721511">
                <w:rPr>
                  <w:rFonts w:ascii="Arial" w:eastAsia="宋体" w:hAnsi="Arial" w:cs="Times New Roman"/>
                  <w:sz w:val="18"/>
                </w:rPr>
                <w:t>CA_n7B-n258G</w:t>
              </w:r>
            </w:ins>
          </w:p>
          <w:p w:rsidR="00721511" w:rsidRPr="00721511" w:rsidRDefault="00721511" w:rsidP="00721511">
            <w:pPr>
              <w:keepNext/>
              <w:keepLines/>
              <w:jc w:val="center"/>
              <w:rPr>
                <w:ins w:id="31597" w:author="CATT" w:date="2022-03-07T14:58:00Z"/>
                <w:rFonts w:ascii="Arial" w:eastAsia="宋体" w:hAnsi="Arial" w:cs="Times New Roman"/>
                <w:sz w:val="18"/>
              </w:rPr>
            </w:pPr>
            <w:ins w:id="31598"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1599" w:author="CATT" w:date="2022-03-07T14:58:00Z"/>
                <w:rFonts w:ascii="Arial" w:eastAsia="宋体" w:hAnsi="Arial" w:cs="Times New Roman"/>
                <w:sz w:val="18"/>
              </w:rPr>
            </w:pPr>
            <w:ins w:id="31600" w:author="CATT" w:date="2022-03-07T14:58:00Z">
              <w:r w:rsidRPr="00721511">
                <w:rPr>
                  <w:rFonts w:ascii="Arial" w:eastAsia="宋体" w:hAnsi="Arial" w:cs="Times New Roman"/>
                  <w:sz w:val="18"/>
                </w:rPr>
                <w:t>CA_n78A-n258G</w:t>
              </w:r>
            </w:ins>
          </w:p>
          <w:p w:rsidR="00721511" w:rsidRPr="00721511" w:rsidRDefault="00721511" w:rsidP="00721511">
            <w:pPr>
              <w:keepNext/>
              <w:keepLines/>
              <w:jc w:val="center"/>
              <w:rPr>
                <w:ins w:id="3160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602" w:author="CATT" w:date="2022-03-07T14:58:00Z"/>
                <w:rFonts w:ascii="Arial" w:eastAsia="宋体" w:hAnsi="Arial" w:cs="Times New Roman"/>
                <w:sz w:val="18"/>
                <w:lang w:eastAsia="en-US"/>
              </w:rPr>
            </w:pPr>
            <w:ins w:id="31603"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604" w:author="CATT" w:date="2022-03-07T14:58:00Z"/>
                <w:rFonts w:ascii="Calibri" w:eastAsia="宋体" w:hAnsi="Calibri" w:cs="Times New Roman"/>
              </w:rPr>
            </w:pPr>
            <w:ins w:id="31605" w:author="CATT" w:date="2022-03-07T14:58:00Z">
              <w:r w:rsidRPr="00721511">
                <w:rPr>
                  <w:rFonts w:ascii="Arial" w:eastAsia="宋体" w:hAnsi="Arial" w:cs="Arial"/>
                  <w:color w:val="000000"/>
                  <w:kern w:val="0"/>
                  <w:sz w:val="18"/>
                  <w:szCs w:val="18"/>
                  <w:lang w:bidi="ar"/>
                </w:rPr>
                <w:t>CA_n7B</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606" w:author="CATT" w:date="2022-03-07T14:58:00Z"/>
                <w:rFonts w:ascii="Arial" w:eastAsia="宋体" w:hAnsi="Arial" w:cs="Times New Roman"/>
                <w:sz w:val="18"/>
              </w:rPr>
            </w:pPr>
            <w:ins w:id="31607"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160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609" w:author="CATT" w:date="2022-03-07T14:58:00Z"/>
                <w:rFonts w:ascii="Calibri" w:eastAsia="宋体" w:hAnsi="Calibri" w:cs="Times New Roman"/>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610"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611" w:author="CATT" w:date="2022-03-07T14:58:00Z"/>
                <w:rFonts w:ascii="Arial" w:eastAsia="宋体" w:hAnsi="Arial" w:cs="Times New Roman"/>
                <w:sz w:val="18"/>
                <w:lang w:eastAsia="en-US"/>
              </w:rPr>
            </w:pPr>
            <w:ins w:id="31612"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613" w:author="CATT" w:date="2022-03-07T14:58:00Z"/>
                <w:rFonts w:ascii="Calibri" w:eastAsia="宋体" w:hAnsi="Calibri" w:cs="Times New Roman"/>
              </w:rPr>
            </w:pPr>
            <w:ins w:id="31614"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615" w:author="CATT" w:date="2022-03-07T14:58:00Z"/>
                <w:rFonts w:ascii="Calibri" w:eastAsia="宋体" w:hAnsi="Calibri" w:cs="Times New Roman"/>
              </w:rPr>
            </w:pPr>
          </w:p>
        </w:tc>
      </w:tr>
      <w:tr w:rsidR="00721511" w:rsidRPr="00721511" w:rsidTr="00721511">
        <w:trPr>
          <w:gridAfter w:val="1"/>
          <w:wAfter w:w="27" w:type="dxa"/>
          <w:trHeight w:val="187"/>
          <w:jc w:val="center"/>
          <w:ins w:id="3161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617" w:author="CATT" w:date="2022-03-07T14:58:00Z"/>
                <w:rFonts w:ascii="Calibri" w:eastAsia="宋体" w:hAnsi="Calibri" w:cs="Times New Roman"/>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618"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619" w:author="CATT" w:date="2022-03-07T14:58:00Z"/>
                <w:rFonts w:ascii="Arial" w:eastAsia="宋体" w:hAnsi="Arial" w:cs="Times New Roman"/>
                <w:sz w:val="18"/>
                <w:lang w:eastAsia="en-US"/>
              </w:rPr>
            </w:pPr>
            <w:ins w:id="31620"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621" w:author="CATT" w:date="2022-03-07T14:58:00Z"/>
                <w:rFonts w:ascii="Calibri" w:eastAsia="宋体" w:hAnsi="Calibri" w:cs="Times New Roman"/>
              </w:rPr>
            </w:pPr>
            <w:ins w:id="31622" w:author="CATT" w:date="2022-03-07T14:58:00Z">
              <w:r w:rsidRPr="00721511">
                <w:rPr>
                  <w:rFonts w:ascii="Arial" w:eastAsia="宋体" w:hAnsi="Arial" w:cs="Arial"/>
                  <w:color w:val="000000"/>
                  <w:kern w:val="0"/>
                  <w:sz w:val="18"/>
                  <w:szCs w:val="18"/>
                  <w:lang w:bidi="ar"/>
                </w:rPr>
                <w:t>CA_n258G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623" w:author="CATT" w:date="2022-03-07T14:58:00Z"/>
                <w:rFonts w:ascii="Calibri" w:eastAsia="宋体" w:hAnsi="Calibri" w:cs="Times New Roman"/>
              </w:rPr>
            </w:pPr>
          </w:p>
        </w:tc>
      </w:tr>
      <w:tr w:rsidR="00721511" w:rsidRPr="00721511" w:rsidTr="00721511">
        <w:trPr>
          <w:gridAfter w:val="1"/>
          <w:wAfter w:w="27" w:type="dxa"/>
          <w:trHeight w:val="187"/>
          <w:jc w:val="center"/>
          <w:ins w:id="31624"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625" w:author="CATT" w:date="2022-03-07T14:58:00Z"/>
                <w:rFonts w:ascii="Arial" w:eastAsia="宋体" w:hAnsi="Arial" w:cs="Times New Roman"/>
                <w:sz w:val="18"/>
                <w:szCs w:val="20"/>
              </w:rPr>
            </w:pPr>
            <w:ins w:id="31626" w:author="CATT" w:date="2022-03-07T14:58:00Z">
              <w:r w:rsidRPr="00721511">
                <w:rPr>
                  <w:rFonts w:ascii="Arial" w:eastAsia="宋体" w:hAnsi="Arial" w:cs="Times New Roman"/>
                  <w:sz w:val="18"/>
                </w:rPr>
                <w:t>CA_n7B-n78A-n258H</w:t>
              </w:r>
            </w:ins>
          </w:p>
          <w:p w:rsidR="00721511" w:rsidRPr="00721511" w:rsidRDefault="00721511" w:rsidP="00721511">
            <w:pPr>
              <w:keepNext/>
              <w:keepLines/>
              <w:jc w:val="center"/>
              <w:rPr>
                <w:ins w:id="31627" w:author="CATT" w:date="2022-03-07T14:58:00Z"/>
                <w:rFonts w:ascii="Arial" w:eastAsia="宋体" w:hAnsi="Arial" w:cs="Times New Roman"/>
                <w:sz w:val="18"/>
              </w:rPr>
            </w:pPr>
          </w:p>
          <w:p w:rsidR="00721511" w:rsidRPr="00721511" w:rsidRDefault="00721511" w:rsidP="00721511">
            <w:pPr>
              <w:keepNext/>
              <w:keepLines/>
              <w:jc w:val="center"/>
              <w:rPr>
                <w:ins w:id="31628" w:author="CATT" w:date="2022-03-07T14:58:00Z"/>
                <w:rFonts w:ascii="Arial" w:eastAsia="宋体" w:hAnsi="Arial" w:cs="Times New Roman"/>
                <w:sz w:val="18"/>
                <w:lang w:eastAsia="en-US"/>
              </w:rPr>
            </w:pPr>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629" w:author="CATT" w:date="2022-03-07T14:58:00Z"/>
                <w:rFonts w:ascii="Arial" w:eastAsia="宋体" w:hAnsi="Arial" w:cs="Times New Roman"/>
                <w:sz w:val="18"/>
                <w:szCs w:val="20"/>
              </w:rPr>
            </w:pPr>
            <w:ins w:id="31630" w:author="CATT" w:date="2022-03-07T14:58:00Z">
              <w:r w:rsidRPr="00721511">
                <w:rPr>
                  <w:rFonts w:ascii="Arial" w:eastAsia="宋体" w:hAnsi="Arial" w:cs="Times New Roman"/>
                  <w:sz w:val="18"/>
                </w:rPr>
                <w:lastRenderedPageBreak/>
                <w:t>CA_n7B</w:t>
              </w:r>
            </w:ins>
          </w:p>
          <w:p w:rsidR="00721511" w:rsidRPr="00721511" w:rsidRDefault="00721511" w:rsidP="00721511">
            <w:pPr>
              <w:keepNext/>
              <w:keepLines/>
              <w:jc w:val="center"/>
              <w:rPr>
                <w:ins w:id="31631" w:author="CATT" w:date="2022-03-07T14:58:00Z"/>
                <w:rFonts w:ascii="Arial" w:eastAsia="宋体" w:hAnsi="Arial" w:cs="Times New Roman"/>
                <w:sz w:val="18"/>
              </w:rPr>
            </w:pPr>
            <w:ins w:id="31632" w:author="CATT" w:date="2022-03-07T14:58:00Z">
              <w:r w:rsidRPr="00721511">
                <w:rPr>
                  <w:rFonts w:ascii="Arial" w:eastAsia="宋体" w:hAnsi="Arial" w:cs="Times New Roman"/>
                  <w:sz w:val="18"/>
                </w:rPr>
                <w:lastRenderedPageBreak/>
                <w:t>CA_n7B-n78A</w:t>
              </w:r>
            </w:ins>
          </w:p>
          <w:p w:rsidR="00721511" w:rsidRPr="00721511" w:rsidRDefault="00721511" w:rsidP="00721511">
            <w:pPr>
              <w:keepNext/>
              <w:keepLines/>
              <w:jc w:val="center"/>
              <w:rPr>
                <w:ins w:id="31633" w:author="CATT" w:date="2022-03-07T14:58:00Z"/>
                <w:rFonts w:ascii="Arial" w:eastAsia="宋体" w:hAnsi="Arial" w:cs="Times New Roman"/>
                <w:sz w:val="18"/>
              </w:rPr>
            </w:pPr>
            <w:ins w:id="31634" w:author="CATT" w:date="2022-03-07T14:58:00Z">
              <w:r w:rsidRPr="00721511">
                <w:rPr>
                  <w:rFonts w:ascii="Arial" w:eastAsia="宋体" w:hAnsi="Arial" w:cs="Times New Roman"/>
                  <w:sz w:val="18"/>
                </w:rPr>
                <w:t>CA_n7B-n258A</w:t>
              </w:r>
            </w:ins>
          </w:p>
          <w:p w:rsidR="00721511" w:rsidRPr="00721511" w:rsidRDefault="00721511" w:rsidP="00721511">
            <w:pPr>
              <w:keepNext/>
              <w:keepLines/>
              <w:jc w:val="center"/>
              <w:rPr>
                <w:ins w:id="31635" w:author="CATT" w:date="2022-03-07T14:58:00Z"/>
                <w:rFonts w:ascii="Arial" w:eastAsia="宋体" w:hAnsi="Arial" w:cs="Times New Roman"/>
                <w:sz w:val="18"/>
              </w:rPr>
            </w:pPr>
            <w:ins w:id="31636" w:author="CATT" w:date="2022-03-07T14:58:00Z">
              <w:r w:rsidRPr="00721511">
                <w:rPr>
                  <w:rFonts w:ascii="Arial" w:eastAsia="宋体" w:hAnsi="Arial" w:cs="Times New Roman"/>
                  <w:sz w:val="18"/>
                </w:rPr>
                <w:t>CA_n7B-n258G</w:t>
              </w:r>
            </w:ins>
          </w:p>
          <w:p w:rsidR="00721511" w:rsidRPr="00721511" w:rsidRDefault="00721511" w:rsidP="00721511">
            <w:pPr>
              <w:keepNext/>
              <w:keepLines/>
              <w:jc w:val="center"/>
              <w:rPr>
                <w:ins w:id="31637" w:author="CATT" w:date="2022-03-07T14:58:00Z"/>
                <w:rFonts w:ascii="Arial" w:eastAsia="宋体" w:hAnsi="Arial" w:cs="Times New Roman"/>
                <w:sz w:val="18"/>
              </w:rPr>
            </w:pPr>
            <w:ins w:id="31638" w:author="CATT" w:date="2022-03-07T14:58:00Z">
              <w:r w:rsidRPr="00721511">
                <w:rPr>
                  <w:rFonts w:ascii="Arial" w:eastAsia="宋体" w:hAnsi="Arial" w:cs="Times New Roman"/>
                  <w:sz w:val="18"/>
                </w:rPr>
                <w:t>CA_n7B-n258H</w:t>
              </w:r>
            </w:ins>
          </w:p>
          <w:p w:rsidR="00721511" w:rsidRPr="00721511" w:rsidRDefault="00721511" w:rsidP="00721511">
            <w:pPr>
              <w:keepNext/>
              <w:keepLines/>
              <w:jc w:val="center"/>
              <w:rPr>
                <w:ins w:id="31639" w:author="CATT" w:date="2022-03-07T14:58:00Z"/>
                <w:rFonts w:ascii="Arial" w:eastAsia="宋体" w:hAnsi="Arial" w:cs="Times New Roman"/>
                <w:sz w:val="18"/>
              </w:rPr>
            </w:pPr>
            <w:ins w:id="31640" w:author="CATT" w:date="2022-03-07T14:58:00Z">
              <w:r w:rsidRPr="00721511">
                <w:rPr>
                  <w:rFonts w:ascii="Arial" w:eastAsia="宋体" w:hAnsi="Arial" w:cs="Times New Roman"/>
                  <w:sz w:val="18"/>
                </w:rPr>
                <w:t>CA_n78A-n258G</w:t>
              </w:r>
            </w:ins>
          </w:p>
          <w:p w:rsidR="00721511" w:rsidRPr="00721511" w:rsidRDefault="00721511" w:rsidP="00721511">
            <w:pPr>
              <w:keepNext/>
              <w:keepLines/>
              <w:jc w:val="center"/>
              <w:rPr>
                <w:ins w:id="31641" w:author="CATT" w:date="2022-03-07T14:58:00Z"/>
                <w:rFonts w:ascii="Arial" w:eastAsia="宋体" w:hAnsi="Arial" w:cs="Times New Roman"/>
                <w:sz w:val="18"/>
              </w:rPr>
            </w:pPr>
            <w:ins w:id="31642" w:author="CATT" w:date="2022-03-07T14:58:00Z">
              <w:r w:rsidRPr="00721511">
                <w:rPr>
                  <w:rFonts w:ascii="Arial" w:eastAsia="宋体" w:hAnsi="Arial" w:cs="Times New Roman"/>
                  <w:sz w:val="18"/>
                </w:rPr>
                <w:t>CA_n78A-n258H</w:t>
              </w:r>
            </w:ins>
          </w:p>
          <w:p w:rsidR="00721511" w:rsidRPr="00721511" w:rsidRDefault="00721511" w:rsidP="00721511">
            <w:pPr>
              <w:keepNext/>
              <w:keepLines/>
              <w:jc w:val="center"/>
              <w:rPr>
                <w:ins w:id="3164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644" w:author="CATT" w:date="2022-03-07T14:58:00Z"/>
                <w:rFonts w:ascii="Arial" w:eastAsia="宋体" w:hAnsi="Arial" w:cs="Times New Roman"/>
                <w:sz w:val="18"/>
                <w:lang w:eastAsia="en-US"/>
              </w:rPr>
            </w:pPr>
            <w:ins w:id="31645" w:author="CATT" w:date="2022-03-07T14:58:00Z">
              <w:r w:rsidRPr="00721511">
                <w:rPr>
                  <w:rFonts w:ascii="Arial" w:eastAsia="宋体" w:hAnsi="Arial" w:cs="Times New Roman"/>
                  <w:sz w:val="18"/>
                  <w:lang w:eastAsia="en-US"/>
                </w:rPr>
                <w:lastRenderedPageBreak/>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646" w:author="CATT" w:date="2022-03-07T14:58:00Z"/>
                <w:rFonts w:ascii="Calibri" w:eastAsia="宋体" w:hAnsi="Calibri" w:cs="Times New Roman"/>
              </w:rPr>
            </w:pPr>
            <w:ins w:id="31647" w:author="CATT" w:date="2022-03-07T14:58:00Z">
              <w:r w:rsidRPr="00721511">
                <w:rPr>
                  <w:rFonts w:ascii="Arial" w:eastAsia="宋体" w:hAnsi="Arial" w:cs="Arial"/>
                  <w:color w:val="000000"/>
                  <w:kern w:val="0"/>
                  <w:sz w:val="18"/>
                  <w:szCs w:val="18"/>
                  <w:lang w:bidi="ar"/>
                </w:rPr>
                <w:t>CA_n7B</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648" w:author="CATT" w:date="2022-03-07T14:58:00Z"/>
                <w:rFonts w:ascii="Arial" w:eastAsia="宋体" w:hAnsi="Arial" w:cs="Times New Roman"/>
                <w:sz w:val="18"/>
              </w:rPr>
            </w:pPr>
            <w:ins w:id="31649"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165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65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65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653" w:author="CATT" w:date="2022-03-07T14:58:00Z"/>
                <w:rFonts w:ascii="Arial" w:eastAsia="宋体" w:hAnsi="Arial" w:cs="Times New Roman"/>
                <w:sz w:val="18"/>
                <w:lang w:eastAsia="en-US"/>
              </w:rPr>
            </w:pPr>
            <w:ins w:id="31654"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655" w:author="CATT" w:date="2022-03-07T14:58:00Z"/>
                <w:rFonts w:ascii="Calibri" w:eastAsia="宋体" w:hAnsi="Calibri" w:cs="Times New Roman"/>
              </w:rPr>
            </w:pPr>
            <w:ins w:id="31656"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657" w:author="CATT" w:date="2022-03-07T14:58:00Z"/>
                <w:rFonts w:ascii="Arial" w:eastAsia="宋体" w:hAnsi="Arial" w:cs="Times New Roman"/>
                <w:sz w:val="18"/>
              </w:rPr>
            </w:pPr>
          </w:p>
        </w:tc>
      </w:tr>
      <w:tr w:rsidR="00721511" w:rsidRPr="00721511" w:rsidTr="00721511">
        <w:trPr>
          <w:gridAfter w:val="1"/>
          <w:wAfter w:w="27" w:type="dxa"/>
          <w:trHeight w:val="187"/>
          <w:jc w:val="center"/>
          <w:ins w:id="3165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65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66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661" w:author="CATT" w:date="2022-03-07T14:58:00Z"/>
                <w:rFonts w:ascii="Arial" w:eastAsia="宋体" w:hAnsi="Arial" w:cs="Times New Roman"/>
                <w:sz w:val="18"/>
                <w:lang w:eastAsia="en-US"/>
              </w:rPr>
            </w:pPr>
            <w:ins w:id="31662"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663" w:author="CATT" w:date="2022-03-07T14:58:00Z"/>
                <w:rFonts w:ascii="Calibri" w:eastAsia="宋体" w:hAnsi="Calibri" w:cs="Times New Roman"/>
              </w:rPr>
            </w:pPr>
            <w:ins w:id="31664" w:author="CATT" w:date="2022-03-07T14:58:00Z">
              <w:r w:rsidRPr="00721511">
                <w:rPr>
                  <w:rFonts w:ascii="Arial" w:eastAsia="宋体" w:hAnsi="Arial" w:cs="Arial"/>
                  <w:color w:val="000000"/>
                  <w:kern w:val="0"/>
                  <w:sz w:val="18"/>
                  <w:szCs w:val="18"/>
                  <w:lang w:bidi="ar"/>
                </w:rPr>
                <w:t>CA_n258H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665" w:author="CATT" w:date="2022-03-07T14:58:00Z"/>
                <w:rFonts w:ascii="Arial" w:eastAsia="宋体" w:hAnsi="Arial" w:cs="Times New Roman"/>
                <w:sz w:val="18"/>
              </w:rPr>
            </w:pPr>
          </w:p>
        </w:tc>
      </w:tr>
      <w:tr w:rsidR="00721511" w:rsidRPr="00721511" w:rsidTr="00721511">
        <w:trPr>
          <w:gridAfter w:val="1"/>
          <w:wAfter w:w="27" w:type="dxa"/>
          <w:trHeight w:val="187"/>
          <w:jc w:val="center"/>
          <w:ins w:id="31666"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667" w:author="CATT" w:date="2022-03-07T14:58:00Z"/>
                <w:rFonts w:ascii="Arial" w:eastAsia="宋体" w:hAnsi="Arial" w:cs="Times New Roman"/>
                <w:sz w:val="18"/>
                <w:szCs w:val="20"/>
              </w:rPr>
            </w:pPr>
          </w:p>
          <w:p w:rsidR="00721511" w:rsidRPr="00721511" w:rsidRDefault="00721511" w:rsidP="00721511">
            <w:pPr>
              <w:keepNext/>
              <w:keepLines/>
              <w:jc w:val="center"/>
              <w:rPr>
                <w:ins w:id="31668" w:author="CATT" w:date="2022-03-07T14:58:00Z"/>
                <w:rFonts w:ascii="Arial" w:eastAsia="宋体" w:hAnsi="Arial" w:cs="Times New Roman"/>
                <w:sz w:val="18"/>
                <w:lang w:eastAsia="en-US"/>
              </w:rPr>
            </w:pPr>
            <w:ins w:id="31669" w:author="CATT" w:date="2022-03-07T14:58:00Z">
              <w:r w:rsidRPr="00721511">
                <w:rPr>
                  <w:rFonts w:ascii="Arial" w:eastAsia="宋体" w:hAnsi="Arial" w:cs="Times New Roman"/>
                  <w:sz w:val="18"/>
                </w:rPr>
                <w:t>CA_n7B-n78A-n258I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670" w:author="CATT" w:date="2022-03-07T14:58:00Z"/>
                <w:rFonts w:ascii="Arial" w:eastAsia="宋体" w:hAnsi="Arial" w:cs="Times New Roman"/>
                <w:sz w:val="18"/>
                <w:szCs w:val="20"/>
              </w:rPr>
            </w:pPr>
            <w:ins w:id="31671" w:author="CATT" w:date="2022-03-07T14:58:00Z">
              <w:r w:rsidRPr="00721511">
                <w:rPr>
                  <w:rFonts w:ascii="Arial" w:eastAsia="宋体" w:hAnsi="Arial" w:cs="Times New Roman"/>
                  <w:sz w:val="18"/>
                </w:rPr>
                <w:t>CA_n7B</w:t>
              </w:r>
            </w:ins>
          </w:p>
          <w:p w:rsidR="00721511" w:rsidRPr="00721511" w:rsidRDefault="00721511" w:rsidP="00721511">
            <w:pPr>
              <w:keepNext/>
              <w:keepLines/>
              <w:jc w:val="center"/>
              <w:rPr>
                <w:ins w:id="31672" w:author="CATT" w:date="2022-03-07T14:58:00Z"/>
                <w:rFonts w:ascii="Arial" w:eastAsia="宋体" w:hAnsi="Arial" w:cs="Times New Roman"/>
                <w:sz w:val="18"/>
              </w:rPr>
            </w:pPr>
            <w:ins w:id="31673" w:author="CATT" w:date="2022-03-07T14:58:00Z">
              <w:r w:rsidRPr="00721511">
                <w:rPr>
                  <w:rFonts w:ascii="Arial" w:eastAsia="宋体" w:hAnsi="Arial" w:cs="Times New Roman"/>
                  <w:sz w:val="18"/>
                </w:rPr>
                <w:t>CA_n7B-n78A</w:t>
              </w:r>
            </w:ins>
          </w:p>
          <w:p w:rsidR="00721511" w:rsidRPr="00721511" w:rsidRDefault="00721511" w:rsidP="00721511">
            <w:pPr>
              <w:keepNext/>
              <w:keepLines/>
              <w:jc w:val="center"/>
              <w:rPr>
                <w:ins w:id="31674" w:author="CATT" w:date="2022-03-07T14:58:00Z"/>
                <w:rFonts w:ascii="Arial" w:eastAsia="宋体" w:hAnsi="Arial" w:cs="Times New Roman"/>
                <w:sz w:val="18"/>
              </w:rPr>
            </w:pPr>
            <w:ins w:id="31675" w:author="CATT" w:date="2022-03-07T14:58:00Z">
              <w:r w:rsidRPr="00721511">
                <w:rPr>
                  <w:rFonts w:ascii="Arial" w:eastAsia="宋体" w:hAnsi="Arial" w:cs="Times New Roman"/>
                  <w:sz w:val="18"/>
                </w:rPr>
                <w:t>CA_n7B-n258A</w:t>
              </w:r>
            </w:ins>
          </w:p>
          <w:p w:rsidR="00721511" w:rsidRPr="00721511" w:rsidRDefault="00721511" w:rsidP="00721511">
            <w:pPr>
              <w:keepNext/>
              <w:keepLines/>
              <w:jc w:val="center"/>
              <w:rPr>
                <w:ins w:id="31676" w:author="CATT" w:date="2022-03-07T14:58:00Z"/>
                <w:rFonts w:ascii="Arial" w:eastAsia="宋体" w:hAnsi="Arial" w:cs="Times New Roman"/>
                <w:sz w:val="18"/>
              </w:rPr>
            </w:pPr>
            <w:ins w:id="31677" w:author="CATT" w:date="2022-03-07T14:58:00Z">
              <w:r w:rsidRPr="00721511">
                <w:rPr>
                  <w:rFonts w:ascii="Arial" w:eastAsia="宋体" w:hAnsi="Arial" w:cs="Times New Roman"/>
                  <w:sz w:val="18"/>
                </w:rPr>
                <w:t>CA_n7B-n258G</w:t>
              </w:r>
            </w:ins>
          </w:p>
          <w:p w:rsidR="00721511" w:rsidRPr="00721511" w:rsidRDefault="00721511" w:rsidP="00721511">
            <w:pPr>
              <w:keepNext/>
              <w:keepLines/>
              <w:jc w:val="center"/>
              <w:rPr>
                <w:ins w:id="31678" w:author="CATT" w:date="2022-03-07T14:58:00Z"/>
                <w:rFonts w:ascii="Arial" w:eastAsia="宋体" w:hAnsi="Arial" w:cs="Times New Roman"/>
                <w:sz w:val="18"/>
              </w:rPr>
            </w:pPr>
            <w:ins w:id="31679" w:author="CATT" w:date="2022-03-07T14:58:00Z">
              <w:r w:rsidRPr="00721511">
                <w:rPr>
                  <w:rFonts w:ascii="Arial" w:eastAsia="宋体" w:hAnsi="Arial" w:cs="Times New Roman"/>
                  <w:sz w:val="18"/>
                </w:rPr>
                <w:t>CA_n7B-n258H</w:t>
              </w:r>
            </w:ins>
          </w:p>
          <w:p w:rsidR="00721511" w:rsidRPr="00721511" w:rsidRDefault="00721511" w:rsidP="00721511">
            <w:pPr>
              <w:keepNext/>
              <w:keepLines/>
              <w:jc w:val="center"/>
              <w:rPr>
                <w:ins w:id="31680" w:author="CATT" w:date="2022-03-07T14:58:00Z"/>
                <w:rFonts w:ascii="Arial" w:eastAsia="宋体" w:hAnsi="Arial" w:cs="Times New Roman"/>
                <w:sz w:val="18"/>
              </w:rPr>
            </w:pPr>
            <w:ins w:id="31681" w:author="CATT" w:date="2022-03-07T14:58:00Z">
              <w:r w:rsidRPr="00721511">
                <w:rPr>
                  <w:rFonts w:ascii="Arial" w:eastAsia="宋体" w:hAnsi="Arial" w:cs="Times New Roman"/>
                  <w:sz w:val="18"/>
                </w:rPr>
                <w:t>CA_n7B-n258I</w:t>
              </w:r>
            </w:ins>
          </w:p>
          <w:p w:rsidR="00721511" w:rsidRPr="00721511" w:rsidRDefault="00721511" w:rsidP="00721511">
            <w:pPr>
              <w:keepNext/>
              <w:keepLines/>
              <w:jc w:val="center"/>
              <w:rPr>
                <w:ins w:id="31682" w:author="CATT" w:date="2022-03-07T14:58:00Z"/>
                <w:rFonts w:ascii="Arial" w:eastAsia="宋体" w:hAnsi="Arial" w:cs="Times New Roman"/>
                <w:sz w:val="18"/>
              </w:rPr>
            </w:pPr>
            <w:ins w:id="31683"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1684" w:author="CATT" w:date="2022-03-07T14:58:00Z"/>
                <w:rFonts w:ascii="Arial" w:eastAsia="宋体" w:hAnsi="Arial" w:cs="Times New Roman"/>
                <w:sz w:val="18"/>
              </w:rPr>
            </w:pPr>
            <w:ins w:id="31685" w:author="CATT" w:date="2022-03-07T14:58:00Z">
              <w:r w:rsidRPr="00721511">
                <w:rPr>
                  <w:rFonts w:ascii="Arial" w:eastAsia="宋体" w:hAnsi="Arial" w:cs="Times New Roman"/>
                  <w:sz w:val="18"/>
                </w:rPr>
                <w:t>CA_n78A-n258G</w:t>
              </w:r>
            </w:ins>
          </w:p>
          <w:p w:rsidR="00721511" w:rsidRPr="00721511" w:rsidRDefault="00721511" w:rsidP="00721511">
            <w:pPr>
              <w:keepNext/>
              <w:keepLines/>
              <w:jc w:val="center"/>
              <w:rPr>
                <w:ins w:id="31686" w:author="CATT" w:date="2022-03-07T14:58:00Z"/>
                <w:rFonts w:ascii="Arial" w:eastAsia="宋体" w:hAnsi="Arial" w:cs="Times New Roman"/>
                <w:sz w:val="18"/>
              </w:rPr>
            </w:pPr>
            <w:ins w:id="31687" w:author="CATT" w:date="2022-03-07T14:58:00Z">
              <w:r w:rsidRPr="00721511">
                <w:rPr>
                  <w:rFonts w:ascii="Arial" w:eastAsia="宋体" w:hAnsi="Arial" w:cs="Times New Roman"/>
                  <w:sz w:val="18"/>
                </w:rPr>
                <w:t>CA_n78A-n258H</w:t>
              </w:r>
            </w:ins>
          </w:p>
          <w:p w:rsidR="00721511" w:rsidRPr="00721511" w:rsidRDefault="00721511" w:rsidP="00721511">
            <w:pPr>
              <w:keepNext/>
              <w:keepLines/>
              <w:jc w:val="center"/>
              <w:rPr>
                <w:ins w:id="31688" w:author="CATT" w:date="2022-03-07T14:58:00Z"/>
                <w:rFonts w:ascii="Arial" w:eastAsia="宋体" w:hAnsi="Arial" w:cs="Times New Roman"/>
                <w:sz w:val="18"/>
                <w:lang w:eastAsia="en-US"/>
              </w:rPr>
            </w:pPr>
            <w:ins w:id="31689" w:author="CATT" w:date="2022-03-07T14:58:00Z">
              <w:r w:rsidRPr="00721511">
                <w:rPr>
                  <w:rFonts w:ascii="Arial" w:eastAsia="宋体" w:hAnsi="Arial" w:cs="Times New Roman"/>
                  <w:sz w:val="18"/>
                </w:rPr>
                <w:t>CA_n78A-n258</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690" w:author="CATT" w:date="2022-03-07T14:58:00Z"/>
                <w:rFonts w:ascii="Arial" w:eastAsia="宋体" w:hAnsi="Arial" w:cs="Times New Roman"/>
                <w:sz w:val="18"/>
                <w:lang w:eastAsia="en-US"/>
              </w:rPr>
            </w:pPr>
            <w:ins w:id="31691"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692" w:author="CATT" w:date="2022-03-07T14:58:00Z"/>
                <w:rFonts w:ascii="Calibri" w:eastAsia="宋体" w:hAnsi="Calibri" w:cs="Times New Roman"/>
              </w:rPr>
            </w:pPr>
            <w:ins w:id="31693" w:author="CATT" w:date="2022-03-07T14:58:00Z">
              <w:r w:rsidRPr="00721511">
                <w:rPr>
                  <w:rFonts w:ascii="Arial" w:eastAsia="宋体" w:hAnsi="Arial" w:cs="Arial"/>
                  <w:color w:val="000000"/>
                  <w:kern w:val="0"/>
                  <w:sz w:val="18"/>
                  <w:szCs w:val="18"/>
                  <w:lang w:bidi="ar"/>
                </w:rPr>
                <w:t>CA_n7B</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694" w:author="CATT" w:date="2022-03-07T14:58:00Z"/>
                <w:rFonts w:ascii="Arial" w:eastAsia="宋体" w:hAnsi="Arial" w:cs="Times New Roman"/>
                <w:sz w:val="18"/>
              </w:rPr>
            </w:pPr>
            <w:ins w:id="31695"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169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69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69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699" w:author="CATT" w:date="2022-03-07T14:58:00Z"/>
                <w:rFonts w:ascii="Arial" w:eastAsia="宋体" w:hAnsi="Arial" w:cs="Times New Roman"/>
                <w:sz w:val="18"/>
                <w:lang w:eastAsia="en-US"/>
              </w:rPr>
            </w:pPr>
            <w:ins w:id="31700"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701" w:author="CATT" w:date="2022-03-07T14:58:00Z"/>
                <w:rFonts w:ascii="Calibri" w:eastAsia="宋体" w:hAnsi="Calibri" w:cs="Times New Roman"/>
              </w:rPr>
            </w:pPr>
            <w:ins w:id="31702"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703" w:author="CATT" w:date="2022-03-07T14:58:00Z"/>
                <w:rFonts w:ascii="Arial" w:eastAsia="宋体" w:hAnsi="Arial" w:cs="Times New Roman"/>
                <w:sz w:val="18"/>
              </w:rPr>
            </w:pPr>
          </w:p>
        </w:tc>
      </w:tr>
      <w:tr w:rsidR="00721511" w:rsidRPr="00721511" w:rsidTr="00721511">
        <w:trPr>
          <w:gridAfter w:val="1"/>
          <w:wAfter w:w="27" w:type="dxa"/>
          <w:trHeight w:val="187"/>
          <w:jc w:val="center"/>
          <w:ins w:id="3170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70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70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707" w:author="CATT" w:date="2022-03-07T14:58:00Z"/>
                <w:rFonts w:ascii="Arial" w:eastAsia="宋体" w:hAnsi="Arial" w:cs="Times New Roman"/>
                <w:sz w:val="18"/>
                <w:lang w:eastAsia="en-US"/>
              </w:rPr>
            </w:pPr>
            <w:ins w:id="31708"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709" w:author="CATT" w:date="2022-03-07T14:58:00Z"/>
                <w:rFonts w:ascii="Calibri" w:eastAsia="宋体" w:hAnsi="Calibri" w:cs="Times New Roman"/>
              </w:rPr>
            </w:pPr>
            <w:ins w:id="31710" w:author="CATT" w:date="2022-03-07T14:58:00Z">
              <w:r w:rsidRPr="00721511">
                <w:rPr>
                  <w:rFonts w:ascii="Arial" w:eastAsia="宋体" w:hAnsi="Arial" w:cs="Arial"/>
                  <w:color w:val="000000"/>
                  <w:kern w:val="0"/>
                  <w:sz w:val="18"/>
                  <w:szCs w:val="18"/>
                  <w:lang w:bidi="ar"/>
                </w:rPr>
                <w:t>CA_n258I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711" w:author="CATT" w:date="2022-03-07T14:58:00Z"/>
                <w:rFonts w:ascii="Arial" w:eastAsia="宋体" w:hAnsi="Arial" w:cs="Times New Roman"/>
                <w:sz w:val="18"/>
              </w:rPr>
            </w:pPr>
          </w:p>
        </w:tc>
      </w:tr>
      <w:tr w:rsidR="00721511" w:rsidRPr="00721511" w:rsidTr="00721511">
        <w:trPr>
          <w:gridAfter w:val="1"/>
          <w:wAfter w:w="27" w:type="dxa"/>
          <w:trHeight w:val="187"/>
          <w:jc w:val="center"/>
          <w:ins w:id="31712"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713" w:author="CATT" w:date="2022-03-07T14:58:00Z"/>
                <w:rFonts w:ascii="Arial" w:eastAsia="宋体" w:hAnsi="Arial" w:cs="Times New Roman"/>
                <w:sz w:val="18"/>
                <w:szCs w:val="20"/>
              </w:rPr>
            </w:pPr>
          </w:p>
          <w:p w:rsidR="00721511" w:rsidRPr="00721511" w:rsidRDefault="00721511" w:rsidP="00721511">
            <w:pPr>
              <w:keepNext/>
              <w:keepLines/>
              <w:jc w:val="center"/>
              <w:rPr>
                <w:ins w:id="31714" w:author="CATT" w:date="2022-03-07T14:58:00Z"/>
                <w:rFonts w:ascii="Arial" w:eastAsia="宋体" w:hAnsi="Arial" w:cs="Times New Roman"/>
                <w:sz w:val="18"/>
                <w:lang w:eastAsia="en-US"/>
              </w:rPr>
            </w:pPr>
            <w:ins w:id="31715" w:author="CATT" w:date="2022-03-07T14:58:00Z">
              <w:r w:rsidRPr="00721511">
                <w:rPr>
                  <w:rFonts w:ascii="Arial" w:eastAsia="宋体" w:hAnsi="Arial" w:cs="Times New Roman"/>
                  <w:sz w:val="18"/>
                </w:rPr>
                <w:t>CA_n7B-n78A-n258J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716" w:author="CATT" w:date="2022-03-07T14:58:00Z"/>
                <w:rFonts w:ascii="Arial" w:eastAsia="宋体" w:hAnsi="Arial" w:cs="Times New Roman"/>
                <w:sz w:val="18"/>
                <w:szCs w:val="20"/>
              </w:rPr>
            </w:pPr>
            <w:ins w:id="31717" w:author="CATT" w:date="2022-03-07T14:58:00Z">
              <w:r w:rsidRPr="00721511">
                <w:rPr>
                  <w:rFonts w:ascii="Arial" w:eastAsia="宋体" w:hAnsi="Arial" w:cs="Times New Roman"/>
                  <w:sz w:val="18"/>
                </w:rPr>
                <w:t>CA_n7B</w:t>
              </w:r>
            </w:ins>
          </w:p>
          <w:p w:rsidR="00721511" w:rsidRPr="00721511" w:rsidRDefault="00721511" w:rsidP="00721511">
            <w:pPr>
              <w:keepNext/>
              <w:keepLines/>
              <w:jc w:val="center"/>
              <w:rPr>
                <w:ins w:id="31718" w:author="CATT" w:date="2022-03-07T14:58:00Z"/>
                <w:rFonts w:ascii="Arial" w:eastAsia="宋体" w:hAnsi="Arial" w:cs="Times New Roman"/>
                <w:sz w:val="18"/>
              </w:rPr>
            </w:pPr>
            <w:ins w:id="31719" w:author="CATT" w:date="2022-03-07T14:58:00Z">
              <w:r w:rsidRPr="00721511">
                <w:rPr>
                  <w:rFonts w:ascii="Arial" w:eastAsia="宋体" w:hAnsi="Arial" w:cs="Times New Roman"/>
                  <w:sz w:val="18"/>
                </w:rPr>
                <w:t>CA_n7B-n78A</w:t>
              </w:r>
            </w:ins>
          </w:p>
          <w:p w:rsidR="00721511" w:rsidRPr="00721511" w:rsidRDefault="00721511" w:rsidP="00721511">
            <w:pPr>
              <w:keepNext/>
              <w:keepLines/>
              <w:jc w:val="center"/>
              <w:rPr>
                <w:ins w:id="31720" w:author="CATT" w:date="2022-03-07T14:58:00Z"/>
                <w:rFonts w:ascii="Arial" w:eastAsia="宋体" w:hAnsi="Arial" w:cs="Times New Roman"/>
                <w:sz w:val="18"/>
              </w:rPr>
            </w:pPr>
            <w:ins w:id="31721" w:author="CATT" w:date="2022-03-07T14:58:00Z">
              <w:r w:rsidRPr="00721511">
                <w:rPr>
                  <w:rFonts w:ascii="Arial" w:eastAsia="宋体" w:hAnsi="Arial" w:cs="Times New Roman"/>
                  <w:sz w:val="18"/>
                </w:rPr>
                <w:t>CA_n7B-n258A</w:t>
              </w:r>
            </w:ins>
          </w:p>
          <w:p w:rsidR="00721511" w:rsidRPr="00721511" w:rsidRDefault="00721511" w:rsidP="00721511">
            <w:pPr>
              <w:keepNext/>
              <w:keepLines/>
              <w:jc w:val="center"/>
              <w:rPr>
                <w:ins w:id="31722" w:author="CATT" w:date="2022-03-07T14:58:00Z"/>
                <w:rFonts w:ascii="Arial" w:eastAsia="宋体" w:hAnsi="Arial" w:cs="Times New Roman"/>
                <w:sz w:val="18"/>
              </w:rPr>
            </w:pPr>
            <w:ins w:id="31723" w:author="CATT" w:date="2022-03-07T14:58:00Z">
              <w:r w:rsidRPr="00721511">
                <w:rPr>
                  <w:rFonts w:ascii="Arial" w:eastAsia="宋体" w:hAnsi="Arial" w:cs="Times New Roman"/>
                  <w:sz w:val="18"/>
                </w:rPr>
                <w:t>CA_n7B-n258G</w:t>
              </w:r>
            </w:ins>
          </w:p>
          <w:p w:rsidR="00721511" w:rsidRPr="00721511" w:rsidRDefault="00721511" w:rsidP="00721511">
            <w:pPr>
              <w:keepNext/>
              <w:keepLines/>
              <w:jc w:val="center"/>
              <w:rPr>
                <w:ins w:id="31724" w:author="CATT" w:date="2022-03-07T14:58:00Z"/>
                <w:rFonts w:ascii="Arial" w:eastAsia="宋体" w:hAnsi="Arial" w:cs="Times New Roman"/>
                <w:sz w:val="18"/>
              </w:rPr>
            </w:pPr>
            <w:ins w:id="31725" w:author="CATT" w:date="2022-03-07T14:58:00Z">
              <w:r w:rsidRPr="00721511">
                <w:rPr>
                  <w:rFonts w:ascii="Arial" w:eastAsia="宋体" w:hAnsi="Arial" w:cs="Times New Roman"/>
                  <w:sz w:val="18"/>
                </w:rPr>
                <w:t>CA_n7B-n258H</w:t>
              </w:r>
            </w:ins>
          </w:p>
          <w:p w:rsidR="00721511" w:rsidRPr="00721511" w:rsidRDefault="00721511" w:rsidP="00721511">
            <w:pPr>
              <w:keepNext/>
              <w:keepLines/>
              <w:jc w:val="center"/>
              <w:rPr>
                <w:ins w:id="31726" w:author="CATT" w:date="2022-03-07T14:58:00Z"/>
                <w:rFonts w:ascii="Arial" w:eastAsia="宋体" w:hAnsi="Arial" w:cs="Times New Roman"/>
                <w:sz w:val="18"/>
              </w:rPr>
            </w:pPr>
            <w:ins w:id="31727" w:author="CATT" w:date="2022-03-07T14:58:00Z">
              <w:r w:rsidRPr="00721511">
                <w:rPr>
                  <w:rFonts w:ascii="Arial" w:eastAsia="宋体" w:hAnsi="Arial" w:cs="Times New Roman"/>
                  <w:sz w:val="18"/>
                </w:rPr>
                <w:t>CA_n7B-n258I</w:t>
              </w:r>
            </w:ins>
          </w:p>
          <w:p w:rsidR="00721511" w:rsidRPr="00721511" w:rsidRDefault="00721511" w:rsidP="00721511">
            <w:pPr>
              <w:keepNext/>
              <w:keepLines/>
              <w:jc w:val="center"/>
              <w:rPr>
                <w:ins w:id="31728" w:author="CATT" w:date="2022-03-07T14:58:00Z"/>
                <w:rFonts w:ascii="Arial" w:eastAsia="宋体" w:hAnsi="Arial" w:cs="Times New Roman"/>
                <w:sz w:val="18"/>
              </w:rPr>
            </w:pPr>
            <w:ins w:id="31729" w:author="CATT" w:date="2022-03-07T14:58:00Z">
              <w:r w:rsidRPr="00721511">
                <w:rPr>
                  <w:rFonts w:ascii="Arial" w:eastAsia="宋体" w:hAnsi="Arial" w:cs="Times New Roman"/>
                  <w:sz w:val="18"/>
                </w:rPr>
                <w:t>CA_n7B-n258J</w:t>
              </w:r>
            </w:ins>
          </w:p>
          <w:p w:rsidR="00721511" w:rsidRPr="00721511" w:rsidRDefault="00721511" w:rsidP="00721511">
            <w:pPr>
              <w:keepNext/>
              <w:keepLines/>
              <w:jc w:val="center"/>
              <w:rPr>
                <w:ins w:id="31730" w:author="CATT" w:date="2022-03-07T14:58:00Z"/>
                <w:rFonts w:ascii="Arial" w:eastAsia="宋体" w:hAnsi="Arial" w:cs="Times New Roman"/>
                <w:sz w:val="18"/>
              </w:rPr>
            </w:pPr>
            <w:ins w:id="31731"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1732" w:author="CATT" w:date="2022-03-07T14:58:00Z"/>
                <w:rFonts w:ascii="Arial" w:eastAsia="宋体" w:hAnsi="Arial" w:cs="Times New Roman"/>
                <w:sz w:val="18"/>
              </w:rPr>
            </w:pPr>
            <w:ins w:id="31733" w:author="CATT" w:date="2022-03-07T14:58:00Z">
              <w:r w:rsidRPr="00721511">
                <w:rPr>
                  <w:rFonts w:ascii="Arial" w:eastAsia="宋体" w:hAnsi="Arial" w:cs="Times New Roman"/>
                  <w:sz w:val="18"/>
                </w:rPr>
                <w:t>CA_n78A-n258G</w:t>
              </w:r>
            </w:ins>
          </w:p>
          <w:p w:rsidR="00721511" w:rsidRPr="00721511" w:rsidRDefault="00721511" w:rsidP="00721511">
            <w:pPr>
              <w:keepNext/>
              <w:keepLines/>
              <w:jc w:val="center"/>
              <w:rPr>
                <w:ins w:id="31734" w:author="CATT" w:date="2022-03-07T14:58:00Z"/>
                <w:rFonts w:ascii="Arial" w:eastAsia="宋体" w:hAnsi="Arial" w:cs="Times New Roman"/>
                <w:sz w:val="18"/>
              </w:rPr>
            </w:pPr>
            <w:ins w:id="31735" w:author="CATT" w:date="2022-03-07T14:58:00Z">
              <w:r w:rsidRPr="00721511">
                <w:rPr>
                  <w:rFonts w:ascii="Arial" w:eastAsia="宋体" w:hAnsi="Arial" w:cs="Times New Roman"/>
                  <w:sz w:val="18"/>
                </w:rPr>
                <w:t>CA_n78A-n258H</w:t>
              </w:r>
            </w:ins>
          </w:p>
          <w:p w:rsidR="00721511" w:rsidRPr="00721511" w:rsidRDefault="00721511" w:rsidP="00721511">
            <w:pPr>
              <w:keepNext/>
              <w:keepLines/>
              <w:jc w:val="center"/>
              <w:rPr>
                <w:ins w:id="31736" w:author="CATT" w:date="2022-03-07T14:58:00Z"/>
                <w:rFonts w:ascii="Arial" w:eastAsia="宋体" w:hAnsi="Arial" w:cs="Times New Roman"/>
                <w:sz w:val="18"/>
              </w:rPr>
            </w:pPr>
            <w:ins w:id="31737" w:author="CATT" w:date="2022-03-07T14:58:00Z">
              <w:r w:rsidRPr="00721511">
                <w:rPr>
                  <w:rFonts w:ascii="Arial" w:eastAsia="宋体" w:hAnsi="Arial" w:cs="Times New Roman"/>
                  <w:sz w:val="18"/>
                </w:rPr>
                <w:t>CA_n78A-n258I</w:t>
              </w:r>
            </w:ins>
          </w:p>
          <w:p w:rsidR="00721511" w:rsidRPr="00721511" w:rsidRDefault="00721511" w:rsidP="00721511">
            <w:pPr>
              <w:keepNext/>
              <w:keepLines/>
              <w:jc w:val="center"/>
              <w:rPr>
                <w:ins w:id="31738" w:author="CATT" w:date="2022-03-07T14:58:00Z"/>
                <w:rFonts w:ascii="Arial" w:eastAsia="宋体" w:hAnsi="Arial" w:cs="Times New Roman"/>
                <w:sz w:val="18"/>
                <w:lang w:eastAsia="en-US"/>
              </w:rPr>
            </w:pPr>
            <w:ins w:id="31739" w:author="CATT" w:date="2022-03-07T14:58:00Z">
              <w:r w:rsidRPr="00721511">
                <w:rPr>
                  <w:rFonts w:ascii="Arial" w:eastAsia="宋体" w:hAnsi="Arial" w:cs="Times New Roman"/>
                  <w:sz w:val="18"/>
                </w:rPr>
                <w:t>CA_n78A-n258J</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740" w:author="CATT" w:date="2022-03-07T14:58:00Z"/>
                <w:rFonts w:ascii="Arial" w:eastAsia="宋体" w:hAnsi="Arial" w:cs="Times New Roman"/>
                <w:sz w:val="18"/>
                <w:lang w:eastAsia="en-US"/>
              </w:rPr>
            </w:pPr>
            <w:ins w:id="31741"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742" w:author="CATT" w:date="2022-03-07T14:58:00Z"/>
                <w:rFonts w:ascii="Calibri" w:eastAsia="宋体" w:hAnsi="Calibri" w:cs="Times New Roman"/>
              </w:rPr>
            </w:pPr>
            <w:ins w:id="31743" w:author="CATT" w:date="2022-03-07T14:58:00Z">
              <w:r w:rsidRPr="00721511">
                <w:rPr>
                  <w:rFonts w:ascii="Arial" w:eastAsia="宋体" w:hAnsi="Arial" w:cs="Arial"/>
                  <w:color w:val="000000"/>
                  <w:kern w:val="0"/>
                  <w:sz w:val="18"/>
                  <w:szCs w:val="18"/>
                  <w:lang w:bidi="ar"/>
                </w:rPr>
                <w:t>CA_n7B</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744" w:author="CATT" w:date="2022-03-07T14:58:00Z"/>
                <w:rFonts w:ascii="Arial" w:eastAsia="宋体" w:hAnsi="Arial" w:cs="Times New Roman"/>
                <w:sz w:val="18"/>
              </w:rPr>
            </w:pPr>
            <w:ins w:id="31745"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174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747" w:author="CATT" w:date="2022-03-07T14:58:00Z"/>
                <w:rFonts w:ascii="Calibri" w:eastAsia="宋体" w:hAnsi="Calibri" w:cs="Times New Roman"/>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748"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749" w:author="CATT" w:date="2022-03-07T14:58:00Z"/>
                <w:rFonts w:ascii="Arial" w:eastAsia="宋体" w:hAnsi="Arial" w:cs="Times New Roman"/>
                <w:sz w:val="18"/>
                <w:lang w:eastAsia="en-US"/>
              </w:rPr>
            </w:pPr>
            <w:ins w:id="31750"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751" w:author="CATT" w:date="2022-03-07T14:58:00Z"/>
                <w:rFonts w:ascii="Calibri" w:eastAsia="宋体" w:hAnsi="Calibri" w:cs="Times New Roman"/>
              </w:rPr>
            </w:pPr>
            <w:ins w:id="31752"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753" w:author="CATT" w:date="2022-03-07T14:58:00Z"/>
                <w:rFonts w:ascii="Arial" w:eastAsia="宋体" w:hAnsi="Arial" w:cs="Times New Roman"/>
                <w:sz w:val="18"/>
              </w:rPr>
            </w:pPr>
          </w:p>
        </w:tc>
      </w:tr>
      <w:tr w:rsidR="00721511" w:rsidRPr="00721511" w:rsidTr="00721511">
        <w:trPr>
          <w:gridAfter w:val="1"/>
          <w:wAfter w:w="27" w:type="dxa"/>
          <w:trHeight w:val="187"/>
          <w:jc w:val="center"/>
          <w:ins w:id="3175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755" w:author="CATT" w:date="2022-03-07T14:58:00Z"/>
                <w:rFonts w:ascii="Calibri" w:eastAsia="宋体" w:hAnsi="Calibri" w:cs="Times New Roman"/>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756" w:author="CATT" w:date="2022-03-07T14:58:00Z"/>
                <w:rFonts w:ascii="Calibri" w:eastAsia="宋体" w:hAnsi="Calibri" w:cs="Times New Roman"/>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757" w:author="CATT" w:date="2022-03-07T14:58:00Z"/>
                <w:rFonts w:ascii="Arial" w:eastAsia="宋体" w:hAnsi="Arial" w:cs="Times New Roman"/>
                <w:sz w:val="18"/>
                <w:lang w:eastAsia="en-US"/>
              </w:rPr>
            </w:pPr>
            <w:ins w:id="31758"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759" w:author="CATT" w:date="2022-03-07T14:58:00Z"/>
                <w:rFonts w:ascii="Calibri" w:eastAsia="宋体" w:hAnsi="Calibri" w:cs="Times New Roman"/>
              </w:rPr>
            </w:pPr>
            <w:ins w:id="31760" w:author="CATT" w:date="2022-03-07T14:58:00Z">
              <w:r w:rsidRPr="00721511">
                <w:rPr>
                  <w:rFonts w:ascii="Arial" w:eastAsia="宋体" w:hAnsi="Arial" w:cs="Arial"/>
                  <w:color w:val="000000"/>
                  <w:kern w:val="0"/>
                  <w:sz w:val="18"/>
                  <w:szCs w:val="18"/>
                  <w:lang w:bidi="ar"/>
                </w:rPr>
                <w:t>CA_n258J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761" w:author="CATT" w:date="2022-03-07T14:58:00Z"/>
                <w:rFonts w:ascii="Arial" w:eastAsia="宋体" w:hAnsi="Arial" w:cs="Times New Roman"/>
                <w:sz w:val="18"/>
              </w:rPr>
            </w:pPr>
          </w:p>
        </w:tc>
      </w:tr>
      <w:tr w:rsidR="00721511" w:rsidRPr="00721511" w:rsidTr="00721511">
        <w:trPr>
          <w:gridAfter w:val="1"/>
          <w:wAfter w:w="27" w:type="dxa"/>
          <w:trHeight w:val="187"/>
          <w:jc w:val="center"/>
          <w:ins w:id="31762"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763" w:author="CATT" w:date="2022-03-07T14:58:00Z"/>
                <w:rFonts w:ascii="Arial" w:eastAsia="宋体" w:hAnsi="Arial" w:cs="Times New Roman"/>
                <w:sz w:val="18"/>
                <w:szCs w:val="20"/>
              </w:rPr>
            </w:pPr>
          </w:p>
          <w:p w:rsidR="00721511" w:rsidRPr="00721511" w:rsidRDefault="00721511" w:rsidP="00721511">
            <w:pPr>
              <w:keepNext/>
              <w:keepLines/>
              <w:jc w:val="center"/>
              <w:rPr>
                <w:ins w:id="31764" w:author="CATT" w:date="2022-03-07T14:58:00Z"/>
                <w:rFonts w:ascii="Arial" w:eastAsia="宋体" w:hAnsi="Arial" w:cs="Times New Roman"/>
                <w:sz w:val="18"/>
                <w:lang w:eastAsia="en-US"/>
              </w:rPr>
            </w:pPr>
            <w:ins w:id="31765" w:author="CATT" w:date="2022-03-07T14:58:00Z">
              <w:r w:rsidRPr="00721511">
                <w:rPr>
                  <w:rFonts w:ascii="Arial" w:eastAsia="宋体" w:hAnsi="Arial" w:cs="Times New Roman"/>
                  <w:sz w:val="18"/>
                </w:rPr>
                <w:t>CA_n7B-n78A-n258K</w:t>
              </w:r>
            </w:ins>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766" w:author="CATT" w:date="2022-03-07T14:58:00Z"/>
                <w:rFonts w:ascii="Arial" w:eastAsia="宋体" w:hAnsi="Arial" w:cs="Times New Roman"/>
                <w:sz w:val="18"/>
                <w:szCs w:val="20"/>
              </w:rPr>
            </w:pPr>
            <w:ins w:id="31767" w:author="CATT" w:date="2022-03-07T14:58:00Z">
              <w:r w:rsidRPr="00721511">
                <w:rPr>
                  <w:rFonts w:ascii="Arial" w:eastAsia="宋体" w:hAnsi="Arial" w:cs="Times New Roman"/>
                  <w:sz w:val="18"/>
                </w:rPr>
                <w:t>CA_n7B</w:t>
              </w:r>
            </w:ins>
          </w:p>
          <w:p w:rsidR="00721511" w:rsidRPr="00721511" w:rsidRDefault="00721511" w:rsidP="00721511">
            <w:pPr>
              <w:keepNext/>
              <w:keepLines/>
              <w:jc w:val="center"/>
              <w:rPr>
                <w:ins w:id="31768" w:author="CATT" w:date="2022-03-07T14:58:00Z"/>
                <w:rFonts w:ascii="Arial" w:eastAsia="宋体" w:hAnsi="Arial" w:cs="Times New Roman"/>
                <w:sz w:val="18"/>
              </w:rPr>
            </w:pPr>
            <w:ins w:id="31769" w:author="CATT" w:date="2022-03-07T14:58:00Z">
              <w:r w:rsidRPr="00721511">
                <w:rPr>
                  <w:rFonts w:ascii="Arial" w:eastAsia="宋体" w:hAnsi="Arial" w:cs="Times New Roman"/>
                  <w:sz w:val="18"/>
                </w:rPr>
                <w:t>CA_n7B-n78A</w:t>
              </w:r>
            </w:ins>
          </w:p>
          <w:p w:rsidR="00721511" w:rsidRPr="00721511" w:rsidRDefault="00721511" w:rsidP="00721511">
            <w:pPr>
              <w:keepNext/>
              <w:keepLines/>
              <w:jc w:val="center"/>
              <w:rPr>
                <w:ins w:id="31770" w:author="CATT" w:date="2022-03-07T14:58:00Z"/>
                <w:rFonts w:ascii="Arial" w:eastAsia="宋体" w:hAnsi="Arial" w:cs="Times New Roman"/>
                <w:sz w:val="18"/>
              </w:rPr>
            </w:pPr>
            <w:ins w:id="31771" w:author="CATT" w:date="2022-03-07T14:58:00Z">
              <w:r w:rsidRPr="00721511">
                <w:rPr>
                  <w:rFonts w:ascii="Arial" w:eastAsia="宋体" w:hAnsi="Arial" w:cs="Times New Roman"/>
                  <w:sz w:val="18"/>
                </w:rPr>
                <w:t>CA_n7B-n258A</w:t>
              </w:r>
            </w:ins>
          </w:p>
          <w:p w:rsidR="00721511" w:rsidRPr="00721511" w:rsidRDefault="00721511" w:rsidP="00721511">
            <w:pPr>
              <w:keepNext/>
              <w:keepLines/>
              <w:jc w:val="center"/>
              <w:rPr>
                <w:ins w:id="31772" w:author="CATT" w:date="2022-03-07T14:58:00Z"/>
                <w:rFonts w:ascii="Arial" w:eastAsia="宋体" w:hAnsi="Arial" w:cs="Times New Roman"/>
                <w:sz w:val="18"/>
              </w:rPr>
            </w:pPr>
            <w:ins w:id="31773" w:author="CATT" w:date="2022-03-07T14:58:00Z">
              <w:r w:rsidRPr="00721511">
                <w:rPr>
                  <w:rFonts w:ascii="Arial" w:eastAsia="宋体" w:hAnsi="Arial" w:cs="Times New Roman"/>
                  <w:sz w:val="18"/>
                </w:rPr>
                <w:t>CA_n7B-n258G</w:t>
              </w:r>
            </w:ins>
          </w:p>
          <w:p w:rsidR="00721511" w:rsidRPr="00721511" w:rsidRDefault="00721511" w:rsidP="00721511">
            <w:pPr>
              <w:keepNext/>
              <w:keepLines/>
              <w:jc w:val="center"/>
              <w:rPr>
                <w:ins w:id="31774" w:author="CATT" w:date="2022-03-07T14:58:00Z"/>
                <w:rFonts w:ascii="Arial" w:eastAsia="宋体" w:hAnsi="Arial" w:cs="Times New Roman"/>
                <w:sz w:val="18"/>
              </w:rPr>
            </w:pPr>
            <w:ins w:id="31775" w:author="CATT" w:date="2022-03-07T14:58:00Z">
              <w:r w:rsidRPr="00721511">
                <w:rPr>
                  <w:rFonts w:ascii="Arial" w:eastAsia="宋体" w:hAnsi="Arial" w:cs="Times New Roman"/>
                  <w:sz w:val="18"/>
                </w:rPr>
                <w:t>CA_n7B-n258H</w:t>
              </w:r>
            </w:ins>
          </w:p>
          <w:p w:rsidR="00721511" w:rsidRPr="00721511" w:rsidRDefault="00721511" w:rsidP="00721511">
            <w:pPr>
              <w:keepNext/>
              <w:keepLines/>
              <w:jc w:val="center"/>
              <w:rPr>
                <w:ins w:id="31776" w:author="CATT" w:date="2022-03-07T14:58:00Z"/>
                <w:rFonts w:ascii="Arial" w:eastAsia="宋体" w:hAnsi="Arial" w:cs="Times New Roman"/>
                <w:sz w:val="18"/>
              </w:rPr>
            </w:pPr>
            <w:ins w:id="31777" w:author="CATT" w:date="2022-03-07T14:58:00Z">
              <w:r w:rsidRPr="00721511">
                <w:rPr>
                  <w:rFonts w:ascii="Arial" w:eastAsia="宋体" w:hAnsi="Arial" w:cs="Times New Roman"/>
                  <w:sz w:val="18"/>
                </w:rPr>
                <w:t>CA_n7B-n258I</w:t>
              </w:r>
            </w:ins>
          </w:p>
          <w:p w:rsidR="00721511" w:rsidRPr="00721511" w:rsidRDefault="00721511" w:rsidP="00721511">
            <w:pPr>
              <w:keepNext/>
              <w:keepLines/>
              <w:jc w:val="center"/>
              <w:rPr>
                <w:ins w:id="31778" w:author="CATT" w:date="2022-03-07T14:58:00Z"/>
                <w:rFonts w:ascii="Arial" w:eastAsia="宋体" w:hAnsi="Arial" w:cs="Times New Roman"/>
                <w:sz w:val="18"/>
              </w:rPr>
            </w:pPr>
            <w:ins w:id="31779" w:author="CATT" w:date="2022-03-07T14:58:00Z">
              <w:r w:rsidRPr="00721511">
                <w:rPr>
                  <w:rFonts w:ascii="Arial" w:eastAsia="宋体" w:hAnsi="Arial" w:cs="Times New Roman"/>
                  <w:sz w:val="18"/>
                </w:rPr>
                <w:t>CA_n7B-n258J</w:t>
              </w:r>
            </w:ins>
          </w:p>
          <w:p w:rsidR="00721511" w:rsidRPr="00721511" w:rsidRDefault="00721511" w:rsidP="00721511">
            <w:pPr>
              <w:keepNext/>
              <w:keepLines/>
              <w:jc w:val="center"/>
              <w:rPr>
                <w:ins w:id="31780" w:author="CATT" w:date="2022-03-07T14:58:00Z"/>
                <w:rFonts w:ascii="Arial" w:eastAsia="宋体" w:hAnsi="Arial" w:cs="Times New Roman"/>
                <w:sz w:val="18"/>
              </w:rPr>
            </w:pPr>
            <w:ins w:id="31781" w:author="CATT" w:date="2022-03-07T14:58:00Z">
              <w:r w:rsidRPr="00721511">
                <w:rPr>
                  <w:rFonts w:ascii="Arial" w:eastAsia="宋体" w:hAnsi="Arial" w:cs="Times New Roman"/>
                  <w:sz w:val="18"/>
                </w:rPr>
                <w:t>CA_n7B-n258K</w:t>
              </w:r>
            </w:ins>
          </w:p>
          <w:p w:rsidR="00721511" w:rsidRPr="00721511" w:rsidRDefault="00721511" w:rsidP="00721511">
            <w:pPr>
              <w:keepNext/>
              <w:keepLines/>
              <w:jc w:val="center"/>
              <w:rPr>
                <w:ins w:id="31782" w:author="CATT" w:date="2022-03-07T14:58:00Z"/>
                <w:rFonts w:ascii="Arial" w:eastAsia="宋体" w:hAnsi="Arial" w:cs="Times New Roman"/>
                <w:sz w:val="18"/>
              </w:rPr>
            </w:pPr>
            <w:ins w:id="31783"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1784" w:author="CATT" w:date="2022-03-07T14:58:00Z"/>
                <w:rFonts w:ascii="Arial" w:eastAsia="宋体" w:hAnsi="Arial" w:cs="Times New Roman"/>
                <w:sz w:val="18"/>
              </w:rPr>
            </w:pPr>
            <w:ins w:id="31785" w:author="CATT" w:date="2022-03-07T14:58:00Z">
              <w:r w:rsidRPr="00721511">
                <w:rPr>
                  <w:rFonts w:ascii="Arial" w:eastAsia="宋体" w:hAnsi="Arial" w:cs="Times New Roman"/>
                  <w:sz w:val="18"/>
                </w:rPr>
                <w:t>CA_n78A-n258G</w:t>
              </w:r>
            </w:ins>
          </w:p>
          <w:p w:rsidR="00721511" w:rsidRPr="00721511" w:rsidRDefault="00721511" w:rsidP="00721511">
            <w:pPr>
              <w:keepNext/>
              <w:keepLines/>
              <w:jc w:val="center"/>
              <w:rPr>
                <w:ins w:id="31786" w:author="CATT" w:date="2022-03-07T14:58:00Z"/>
                <w:rFonts w:ascii="Arial" w:eastAsia="宋体" w:hAnsi="Arial" w:cs="Times New Roman"/>
                <w:sz w:val="18"/>
              </w:rPr>
            </w:pPr>
            <w:ins w:id="31787" w:author="CATT" w:date="2022-03-07T14:58:00Z">
              <w:r w:rsidRPr="00721511">
                <w:rPr>
                  <w:rFonts w:ascii="Arial" w:eastAsia="宋体" w:hAnsi="Arial" w:cs="Times New Roman"/>
                  <w:sz w:val="18"/>
                </w:rPr>
                <w:lastRenderedPageBreak/>
                <w:t>CA_n78A-n258H</w:t>
              </w:r>
            </w:ins>
          </w:p>
          <w:p w:rsidR="00721511" w:rsidRPr="00721511" w:rsidRDefault="00721511" w:rsidP="00721511">
            <w:pPr>
              <w:keepNext/>
              <w:keepLines/>
              <w:jc w:val="center"/>
              <w:rPr>
                <w:ins w:id="31788" w:author="CATT" w:date="2022-03-07T14:58:00Z"/>
                <w:rFonts w:ascii="Arial" w:eastAsia="宋体" w:hAnsi="Arial" w:cs="Times New Roman"/>
                <w:sz w:val="18"/>
              </w:rPr>
            </w:pPr>
            <w:ins w:id="31789" w:author="CATT" w:date="2022-03-07T14:58:00Z">
              <w:r w:rsidRPr="00721511">
                <w:rPr>
                  <w:rFonts w:ascii="Arial" w:eastAsia="宋体" w:hAnsi="Arial" w:cs="Times New Roman"/>
                  <w:sz w:val="18"/>
                </w:rPr>
                <w:t>CA_n78A-n258I</w:t>
              </w:r>
            </w:ins>
          </w:p>
          <w:p w:rsidR="00721511" w:rsidRPr="00721511" w:rsidRDefault="00721511" w:rsidP="00721511">
            <w:pPr>
              <w:keepNext/>
              <w:keepLines/>
              <w:jc w:val="center"/>
              <w:rPr>
                <w:ins w:id="31790" w:author="CATT" w:date="2022-03-07T14:58:00Z"/>
                <w:rFonts w:ascii="Arial" w:eastAsia="宋体" w:hAnsi="Arial" w:cs="Times New Roman"/>
                <w:sz w:val="18"/>
              </w:rPr>
            </w:pPr>
            <w:ins w:id="31791" w:author="CATT" w:date="2022-03-07T14:58:00Z">
              <w:r w:rsidRPr="00721511">
                <w:rPr>
                  <w:rFonts w:ascii="Arial" w:eastAsia="宋体" w:hAnsi="Arial" w:cs="Times New Roman"/>
                  <w:sz w:val="18"/>
                </w:rPr>
                <w:t>CA_n78A-n258J</w:t>
              </w:r>
            </w:ins>
          </w:p>
          <w:p w:rsidR="00721511" w:rsidRPr="00721511" w:rsidRDefault="00721511" w:rsidP="00721511">
            <w:pPr>
              <w:keepNext/>
              <w:keepLines/>
              <w:jc w:val="center"/>
              <w:rPr>
                <w:ins w:id="31792" w:author="CATT" w:date="2022-03-07T14:58:00Z"/>
                <w:rFonts w:ascii="Arial" w:eastAsia="宋体" w:hAnsi="Arial" w:cs="Times New Roman"/>
                <w:sz w:val="18"/>
              </w:rPr>
            </w:pPr>
            <w:ins w:id="31793" w:author="CATT" w:date="2022-03-07T14:58:00Z">
              <w:r w:rsidRPr="00721511">
                <w:rPr>
                  <w:rFonts w:ascii="Arial" w:eastAsia="宋体" w:hAnsi="Arial" w:cs="Times New Roman"/>
                  <w:sz w:val="18"/>
                </w:rPr>
                <w:t>CA_n78A-n258K</w:t>
              </w:r>
            </w:ins>
          </w:p>
          <w:p w:rsidR="00721511" w:rsidRPr="00721511" w:rsidRDefault="00721511" w:rsidP="00721511">
            <w:pPr>
              <w:keepNext/>
              <w:keepLines/>
              <w:jc w:val="center"/>
              <w:rPr>
                <w:ins w:id="3179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795" w:author="CATT" w:date="2022-03-07T14:58:00Z"/>
                <w:rFonts w:ascii="Arial" w:eastAsia="宋体" w:hAnsi="Arial" w:cs="Times New Roman"/>
                <w:sz w:val="18"/>
                <w:lang w:eastAsia="en-US"/>
              </w:rPr>
            </w:pPr>
            <w:ins w:id="31796" w:author="CATT" w:date="2022-03-07T14:58:00Z">
              <w:r w:rsidRPr="00721511">
                <w:rPr>
                  <w:rFonts w:ascii="Arial" w:eastAsia="宋体" w:hAnsi="Arial" w:cs="Times New Roman"/>
                  <w:sz w:val="18"/>
                  <w:lang w:eastAsia="en-US"/>
                </w:rPr>
                <w:lastRenderedPageBreak/>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797" w:author="CATT" w:date="2022-03-07T14:58:00Z"/>
                <w:rFonts w:ascii="Calibri" w:eastAsia="宋体" w:hAnsi="Calibri" w:cs="Times New Roman"/>
              </w:rPr>
            </w:pPr>
            <w:ins w:id="31798" w:author="CATT" w:date="2022-03-07T14:58:00Z">
              <w:r w:rsidRPr="00721511">
                <w:rPr>
                  <w:rFonts w:ascii="Arial" w:eastAsia="宋体" w:hAnsi="Arial" w:cs="Arial"/>
                  <w:color w:val="000000"/>
                  <w:kern w:val="0"/>
                  <w:sz w:val="18"/>
                  <w:szCs w:val="18"/>
                  <w:lang w:bidi="ar"/>
                </w:rPr>
                <w:t>CA_n7B</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799" w:author="CATT" w:date="2022-03-07T14:58:00Z"/>
                <w:rFonts w:ascii="Arial" w:eastAsia="宋体" w:hAnsi="Arial" w:cs="Times New Roman"/>
                <w:sz w:val="18"/>
              </w:rPr>
            </w:pPr>
            <w:ins w:id="31800"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180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80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80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804" w:author="CATT" w:date="2022-03-07T14:58:00Z"/>
                <w:rFonts w:ascii="Arial" w:eastAsia="宋体" w:hAnsi="Arial" w:cs="Times New Roman"/>
                <w:sz w:val="18"/>
                <w:lang w:eastAsia="en-US"/>
              </w:rPr>
            </w:pPr>
            <w:ins w:id="31805"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806" w:author="CATT" w:date="2022-03-07T14:58:00Z"/>
                <w:rFonts w:ascii="Calibri" w:eastAsia="宋体" w:hAnsi="Calibri" w:cs="Times New Roman"/>
              </w:rPr>
            </w:pPr>
            <w:ins w:id="31807"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808" w:author="CATT" w:date="2022-03-07T14:58:00Z"/>
                <w:rFonts w:ascii="Arial" w:eastAsia="宋体" w:hAnsi="Arial" w:cs="Times New Roman"/>
                <w:sz w:val="18"/>
              </w:rPr>
            </w:pPr>
          </w:p>
        </w:tc>
      </w:tr>
      <w:tr w:rsidR="00721511" w:rsidRPr="00721511" w:rsidTr="00721511">
        <w:trPr>
          <w:gridAfter w:val="1"/>
          <w:wAfter w:w="27" w:type="dxa"/>
          <w:trHeight w:val="187"/>
          <w:jc w:val="center"/>
          <w:ins w:id="3180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81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81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812" w:author="CATT" w:date="2022-03-07T14:58:00Z"/>
                <w:rFonts w:ascii="Arial" w:eastAsia="宋体" w:hAnsi="Arial" w:cs="Times New Roman"/>
                <w:sz w:val="18"/>
                <w:lang w:eastAsia="en-US"/>
              </w:rPr>
            </w:pPr>
            <w:ins w:id="31813"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814" w:author="CATT" w:date="2022-03-07T14:58:00Z"/>
                <w:rFonts w:ascii="Calibri" w:eastAsia="宋体" w:hAnsi="Calibri" w:cs="Times New Roman"/>
              </w:rPr>
            </w:pPr>
            <w:ins w:id="31815" w:author="CATT" w:date="2022-03-07T14:58:00Z">
              <w:r w:rsidRPr="00721511">
                <w:rPr>
                  <w:rFonts w:ascii="Arial" w:eastAsia="宋体" w:hAnsi="Arial" w:cs="Arial"/>
                  <w:color w:val="000000"/>
                  <w:kern w:val="0"/>
                  <w:sz w:val="18"/>
                  <w:szCs w:val="18"/>
                  <w:lang w:bidi="ar"/>
                </w:rPr>
                <w:t>CA_n258K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816" w:author="CATT" w:date="2022-03-07T14:58:00Z"/>
                <w:rFonts w:ascii="Arial" w:eastAsia="宋体" w:hAnsi="Arial" w:cs="Times New Roman"/>
                <w:sz w:val="18"/>
              </w:rPr>
            </w:pPr>
          </w:p>
        </w:tc>
      </w:tr>
      <w:tr w:rsidR="00721511" w:rsidRPr="00721511" w:rsidTr="00721511">
        <w:trPr>
          <w:gridAfter w:val="1"/>
          <w:wAfter w:w="27" w:type="dxa"/>
          <w:trHeight w:val="187"/>
          <w:jc w:val="center"/>
          <w:ins w:id="31817"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818" w:author="CATT" w:date="2022-03-07T14:58:00Z"/>
                <w:rFonts w:ascii="Arial" w:eastAsia="宋体" w:hAnsi="Arial" w:cs="Times New Roman"/>
                <w:sz w:val="18"/>
                <w:szCs w:val="20"/>
              </w:rPr>
            </w:pPr>
          </w:p>
          <w:p w:rsidR="00721511" w:rsidRPr="00721511" w:rsidRDefault="00721511" w:rsidP="00721511">
            <w:pPr>
              <w:keepNext/>
              <w:keepLines/>
              <w:jc w:val="center"/>
              <w:rPr>
                <w:ins w:id="31819" w:author="CATT" w:date="2022-03-07T14:58:00Z"/>
                <w:rFonts w:ascii="Arial" w:eastAsia="宋体" w:hAnsi="Arial" w:cs="Times New Roman"/>
                <w:sz w:val="18"/>
                <w:lang w:eastAsia="en-US"/>
              </w:rPr>
            </w:pPr>
            <w:ins w:id="31820" w:author="CATT" w:date="2022-03-07T14:58:00Z">
              <w:r w:rsidRPr="00721511">
                <w:rPr>
                  <w:rFonts w:ascii="Arial" w:eastAsia="宋体" w:hAnsi="Arial" w:cs="Times New Roman"/>
                  <w:sz w:val="18"/>
                </w:rPr>
                <w:t>CA_n7B-n78A-n258L</w:t>
              </w:r>
            </w:ins>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821" w:author="CATT" w:date="2022-03-07T14:58:00Z"/>
                <w:rFonts w:ascii="Arial" w:eastAsia="宋体" w:hAnsi="Arial" w:cs="Times New Roman"/>
                <w:sz w:val="18"/>
                <w:szCs w:val="20"/>
              </w:rPr>
            </w:pPr>
          </w:p>
          <w:p w:rsidR="00721511" w:rsidRPr="00721511" w:rsidRDefault="00721511" w:rsidP="00721511">
            <w:pPr>
              <w:keepNext/>
              <w:keepLines/>
              <w:jc w:val="center"/>
              <w:rPr>
                <w:ins w:id="31822" w:author="CATT" w:date="2022-03-07T14:58:00Z"/>
                <w:rFonts w:ascii="Arial" w:eastAsia="宋体" w:hAnsi="Arial" w:cs="Times New Roman"/>
                <w:sz w:val="18"/>
              </w:rPr>
            </w:pPr>
            <w:ins w:id="31823" w:author="CATT" w:date="2022-03-07T14:58:00Z">
              <w:r w:rsidRPr="00721511">
                <w:rPr>
                  <w:rFonts w:ascii="Arial" w:eastAsia="宋体" w:hAnsi="Arial" w:cs="Times New Roman"/>
                  <w:sz w:val="18"/>
                </w:rPr>
                <w:t>CA_n7B</w:t>
              </w:r>
            </w:ins>
          </w:p>
          <w:p w:rsidR="00721511" w:rsidRPr="00721511" w:rsidRDefault="00721511" w:rsidP="00721511">
            <w:pPr>
              <w:keepNext/>
              <w:keepLines/>
              <w:jc w:val="center"/>
              <w:rPr>
                <w:ins w:id="31824" w:author="CATT" w:date="2022-03-07T14:58:00Z"/>
                <w:rFonts w:ascii="Arial" w:eastAsia="宋体" w:hAnsi="Arial" w:cs="Times New Roman"/>
                <w:sz w:val="18"/>
              </w:rPr>
            </w:pPr>
            <w:ins w:id="31825" w:author="CATT" w:date="2022-03-07T14:58:00Z">
              <w:r w:rsidRPr="00721511">
                <w:rPr>
                  <w:rFonts w:ascii="Arial" w:eastAsia="宋体" w:hAnsi="Arial" w:cs="Times New Roman"/>
                  <w:sz w:val="18"/>
                </w:rPr>
                <w:t>CA_n7B-n258A</w:t>
              </w:r>
            </w:ins>
          </w:p>
          <w:p w:rsidR="00721511" w:rsidRPr="00721511" w:rsidRDefault="00721511" w:rsidP="00721511">
            <w:pPr>
              <w:keepNext/>
              <w:keepLines/>
              <w:jc w:val="center"/>
              <w:rPr>
                <w:ins w:id="31826" w:author="CATT" w:date="2022-03-07T14:58:00Z"/>
                <w:rFonts w:ascii="Arial" w:eastAsia="宋体" w:hAnsi="Arial" w:cs="Times New Roman"/>
                <w:sz w:val="18"/>
              </w:rPr>
            </w:pPr>
            <w:ins w:id="31827" w:author="CATT" w:date="2022-03-07T14:58:00Z">
              <w:r w:rsidRPr="00721511">
                <w:rPr>
                  <w:rFonts w:ascii="Arial" w:eastAsia="宋体" w:hAnsi="Arial" w:cs="Times New Roman"/>
                  <w:sz w:val="18"/>
                </w:rPr>
                <w:t>CA_n7B-n258G</w:t>
              </w:r>
            </w:ins>
          </w:p>
          <w:p w:rsidR="00721511" w:rsidRPr="00721511" w:rsidRDefault="00721511" w:rsidP="00721511">
            <w:pPr>
              <w:keepNext/>
              <w:keepLines/>
              <w:jc w:val="center"/>
              <w:rPr>
                <w:ins w:id="31828" w:author="CATT" w:date="2022-03-07T14:58:00Z"/>
                <w:rFonts w:ascii="Arial" w:eastAsia="宋体" w:hAnsi="Arial" w:cs="Times New Roman"/>
                <w:sz w:val="18"/>
              </w:rPr>
            </w:pPr>
            <w:ins w:id="31829" w:author="CATT" w:date="2022-03-07T14:58:00Z">
              <w:r w:rsidRPr="00721511">
                <w:rPr>
                  <w:rFonts w:ascii="Arial" w:eastAsia="宋体" w:hAnsi="Arial" w:cs="Times New Roman"/>
                  <w:sz w:val="18"/>
                </w:rPr>
                <w:t>CA_n7B-n258H</w:t>
              </w:r>
            </w:ins>
          </w:p>
          <w:p w:rsidR="00721511" w:rsidRPr="00721511" w:rsidRDefault="00721511" w:rsidP="00721511">
            <w:pPr>
              <w:keepNext/>
              <w:keepLines/>
              <w:jc w:val="center"/>
              <w:rPr>
                <w:ins w:id="31830" w:author="CATT" w:date="2022-03-07T14:58:00Z"/>
                <w:rFonts w:ascii="Arial" w:eastAsia="宋体" w:hAnsi="Arial" w:cs="Times New Roman"/>
                <w:sz w:val="18"/>
              </w:rPr>
            </w:pPr>
            <w:ins w:id="31831" w:author="CATT" w:date="2022-03-07T14:58:00Z">
              <w:r w:rsidRPr="00721511">
                <w:rPr>
                  <w:rFonts w:ascii="Arial" w:eastAsia="宋体" w:hAnsi="Arial" w:cs="Times New Roman"/>
                  <w:sz w:val="18"/>
                </w:rPr>
                <w:t>CA_n7B-n258I</w:t>
              </w:r>
            </w:ins>
          </w:p>
          <w:p w:rsidR="00721511" w:rsidRPr="00721511" w:rsidRDefault="00721511" w:rsidP="00721511">
            <w:pPr>
              <w:keepNext/>
              <w:keepLines/>
              <w:jc w:val="center"/>
              <w:rPr>
                <w:ins w:id="31832" w:author="CATT" w:date="2022-03-07T14:58:00Z"/>
                <w:rFonts w:ascii="Arial" w:eastAsia="宋体" w:hAnsi="Arial" w:cs="Times New Roman"/>
                <w:sz w:val="18"/>
              </w:rPr>
            </w:pPr>
            <w:ins w:id="31833" w:author="CATT" w:date="2022-03-07T14:58:00Z">
              <w:r w:rsidRPr="00721511">
                <w:rPr>
                  <w:rFonts w:ascii="Arial" w:eastAsia="宋体" w:hAnsi="Arial" w:cs="Times New Roman"/>
                  <w:sz w:val="18"/>
                </w:rPr>
                <w:t>CA_n7B-n258J</w:t>
              </w:r>
            </w:ins>
          </w:p>
          <w:p w:rsidR="00721511" w:rsidRPr="00721511" w:rsidRDefault="00721511" w:rsidP="00721511">
            <w:pPr>
              <w:keepNext/>
              <w:keepLines/>
              <w:jc w:val="center"/>
              <w:rPr>
                <w:ins w:id="31834" w:author="CATT" w:date="2022-03-07T14:58:00Z"/>
                <w:rFonts w:ascii="Arial" w:eastAsia="宋体" w:hAnsi="Arial" w:cs="Times New Roman"/>
                <w:sz w:val="18"/>
              </w:rPr>
            </w:pPr>
            <w:ins w:id="31835" w:author="CATT" w:date="2022-03-07T14:58:00Z">
              <w:r w:rsidRPr="00721511">
                <w:rPr>
                  <w:rFonts w:ascii="Arial" w:eastAsia="宋体" w:hAnsi="Arial" w:cs="Times New Roman"/>
                  <w:sz w:val="18"/>
                </w:rPr>
                <w:t>CA_n7B-n258K</w:t>
              </w:r>
            </w:ins>
          </w:p>
          <w:p w:rsidR="00721511" w:rsidRPr="00721511" w:rsidRDefault="00721511" w:rsidP="00721511">
            <w:pPr>
              <w:keepNext/>
              <w:keepLines/>
              <w:jc w:val="center"/>
              <w:rPr>
                <w:ins w:id="31836" w:author="CATT" w:date="2022-03-07T14:58:00Z"/>
                <w:rFonts w:ascii="Arial" w:eastAsia="宋体" w:hAnsi="Arial" w:cs="Times New Roman"/>
                <w:sz w:val="18"/>
              </w:rPr>
            </w:pPr>
            <w:ins w:id="31837" w:author="CATT" w:date="2022-03-07T14:58:00Z">
              <w:r w:rsidRPr="00721511">
                <w:rPr>
                  <w:rFonts w:ascii="Arial" w:eastAsia="宋体" w:hAnsi="Arial" w:cs="Times New Roman"/>
                  <w:sz w:val="18"/>
                </w:rPr>
                <w:t>CA_n7B-n258L</w:t>
              </w:r>
            </w:ins>
          </w:p>
          <w:p w:rsidR="00721511" w:rsidRPr="00721511" w:rsidRDefault="00721511" w:rsidP="00721511">
            <w:pPr>
              <w:keepNext/>
              <w:keepLines/>
              <w:jc w:val="center"/>
              <w:rPr>
                <w:ins w:id="31838" w:author="CATT" w:date="2022-03-07T14:58:00Z"/>
                <w:rFonts w:ascii="Arial" w:eastAsia="宋体" w:hAnsi="Arial" w:cs="Times New Roman"/>
                <w:sz w:val="18"/>
              </w:rPr>
            </w:pPr>
            <w:ins w:id="31839"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1840" w:author="CATT" w:date="2022-03-07T14:58:00Z"/>
                <w:rFonts w:ascii="Arial" w:eastAsia="宋体" w:hAnsi="Arial" w:cs="Times New Roman"/>
                <w:sz w:val="18"/>
              </w:rPr>
            </w:pPr>
            <w:ins w:id="31841" w:author="CATT" w:date="2022-03-07T14:58:00Z">
              <w:r w:rsidRPr="00721511">
                <w:rPr>
                  <w:rFonts w:ascii="Arial" w:eastAsia="宋体" w:hAnsi="Arial" w:cs="Times New Roman"/>
                  <w:sz w:val="18"/>
                </w:rPr>
                <w:t>CA_n78A-n258G</w:t>
              </w:r>
            </w:ins>
          </w:p>
          <w:p w:rsidR="00721511" w:rsidRPr="00721511" w:rsidRDefault="00721511" w:rsidP="00721511">
            <w:pPr>
              <w:keepNext/>
              <w:keepLines/>
              <w:jc w:val="center"/>
              <w:rPr>
                <w:ins w:id="31842" w:author="CATT" w:date="2022-03-07T14:58:00Z"/>
                <w:rFonts w:ascii="Arial" w:eastAsia="宋体" w:hAnsi="Arial" w:cs="Times New Roman"/>
                <w:sz w:val="18"/>
              </w:rPr>
            </w:pPr>
            <w:ins w:id="31843" w:author="CATT" w:date="2022-03-07T14:58:00Z">
              <w:r w:rsidRPr="00721511">
                <w:rPr>
                  <w:rFonts w:ascii="Arial" w:eastAsia="宋体" w:hAnsi="Arial" w:cs="Times New Roman"/>
                  <w:sz w:val="18"/>
                </w:rPr>
                <w:t>CA_n78A-n258H</w:t>
              </w:r>
            </w:ins>
          </w:p>
          <w:p w:rsidR="00721511" w:rsidRPr="00721511" w:rsidRDefault="00721511" w:rsidP="00721511">
            <w:pPr>
              <w:keepNext/>
              <w:keepLines/>
              <w:jc w:val="center"/>
              <w:rPr>
                <w:ins w:id="31844" w:author="CATT" w:date="2022-03-07T14:58:00Z"/>
                <w:rFonts w:ascii="Arial" w:eastAsia="宋体" w:hAnsi="Arial" w:cs="Times New Roman"/>
                <w:sz w:val="18"/>
              </w:rPr>
            </w:pPr>
            <w:ins w:id="31845" w:author="CATT" w:date="2022-03-07T14:58:00Z">
              <w:r w:rsidRPr="00721511">
                <w:rPr>
                  <w:rFonts w:ascii="Arial" w:eastAsia="宋体" w:hAnsi="Arial" w:cs="Times New Roman"/>
                  <w:sz w:val="18"/>
                </w:rPr>
                <w:t>CA_n78A-n258I</w:t>
              </w:r>
            </w:ins>
          </w:p>
          <w:p w:rsidR="00721511" w:rsidRPr="00721511" w:rsidRDefault="00721511" w:rsidP="00721511">
            <w:pPr>
              <w:keepNext/>
              <w:keepLines/>
              <w:jc w:val="center"/>
              <w:rPr>
                <w:ins w:id="31846" w:author="CATT" w:date="2022-03-07T14:58:00Z"/>
                <w:rFonts w:ascii="Arial" w:eastAsia="宋体" w:hAnsi="Arial" w:cs="Times New Roman"/>
                <w:sz w:val="18"/>
              </w:rPr>
            </w:pPr>
            <w:ins w:id="31847" w:author="CATT" w:date="2022-03-07T14:58:00Z">
              <w:r w:rsidRPr="00721511">
                <w:rPr>
                  <w:rFonts w:ascii="Arial" w:eastAsia="宋体" w:hAnsi="Arial" w:cs="Times New Roman"/>
                  <w:sz w:val="18"/>
                </w:rPr>
                <w:t>CA_n78A-n258J</w:t>
              </w:r>
            </w:ins>
          </w:p>
          <w:p w:rsidR="00721511" w:rsidRPr="00721511" w:rsidRDefault="00721511" w:rsidP="00721511">
            <w:pPr>
              <w:keepNext/>
              <w:keepLines/>
              <w:jc w:val="center"/>
              <w:rPr>
                <w:ins w:id="31848" w:author="CATT" w:date="2022-03-07T14:58:00Z"/>
                <w:rFonts w:ascii="Arial" w:eastAsia="宋体" w:hAnsi="Arial" w:cs="Times New Roman"/>
                <w:sz w:val="18"/>
              </w:rPr>
            </w:pPr>
            <w:ins w:id="31849" w:author="CATT" w:date="2022-03-07T14:58:00Z">
              <w:r w:rsidRPr="00721511">
                <w:rPr>
                  <w:rFonts w:ascii="Arial" w:eastAsia="宋体" w:hAnsi="Arial" w:cs="Times New Roman"/>
                  <w:sz w:val="18"/>
                </w:rPr>
                <w:t>CA_n78A-n258K</w:t>
              </w:r>
            </w:ins>
          </w:p>
          <w:p w:rsidR="00721511" w:rsidRPr="00721511" w:rsidRDefault="00721511" w:rsidP="00721511">
            <w:pPr>
              <w:keepNext/>
              <w:keepLines/>
              <w:jc w:val="center"/>
              <w:rPr>
                <w:ins w:id="31850" w:author="CATT" w:date="2022-03-07T14:58:00Z"/>
                <w:rFonts w:ascii="Arial" w:eastAsia="宋体" w:hAnsi="Arial" w:cs="Times New Roman"/>
                <w:sz w:val="18"/>
              </w:rPr>
            </w:pPr>
            <w:ins w:id="31851" w:author="CATT" w:date="2022-03-07T14:58:00Z">
              <w:r w:rsidRPr="00721511">
                <w:rPr>
                  <w:rFonts w:ascii="Arial" w:eastAsia="宋体" w:hAnsi="Arial" w:cs="Times New Roman"/>
                  <w:sz w:val="18"/>
                </w:rPr>
                <w:t>CA_n78A-n258L</w:t>
              </w:r>
            </w:ins>
          </w:p>
          <w:p w:rsidR="00721511" w:rsidRPr="00721511" w:rsidRDefault="00721511" w:rsidP="00721511">
            <w:pPr>
              <w:keepNext/>
              <w:keepLines/>
              <w:jc w:val="center"/>
              <w:rPr>
                <w:ins w:id="3185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853" w:author="CATT" w:date="2022-03-07T14:58:00Z"/>
                <w:rFonts w:ascii="Arial" w:eastAsia="宋体" w:hAnsi="Arial" w:cs="Times New Roman"/>
                <w:sz w:val="18"/>
                <w:lang w:eastAsia="en-US"/>
              </w:rPr>
            </w:pPr>
            <w:ins w:id="31854"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855" w:author="CATT" w:date="2022-03-07T14:58:00Z"/>
                <w:rFonts w:ascii="Calibri" w:eastAsia="宋体" w:hAnsi="Calibri" w:cs="Times New Roman"/>
              </w:rPr>
            </w:pPr>
            <w:ins w:id="31856" w:author="CATT" w:date="2022-03-07T14:58:00Z">
              <w:r w:rsidRPr="00721511">
                <w:rPr>
                  <w:rFonts w:ascii="Arial" w:eastAsia="宋体" w:hAnsi="Arial" w:cs="Arial"/>
                  <w:color w:val="000000"/>
                  <w:kern w:val="0"/>
                  <w:sz w:val="18"/>
                  <w:szCs w:val="18"/>
                  <w:lang w:bidi="ar"/>
                </w:rPr>
                <w:t>CA_n7B</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857" w:author="CATT" w:date="2022-03-07T14:58:00Z"/>
                <w:rFonts w:ascii="Arial" w:eastAsia="宋体" w:hAnsi="Arial" w:cs="Times New Roman"/>
                <w:sz w:val="18"/>
              </w:rPr>
            </w:pPr>
            <w:ins w:id="31858"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185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86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86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862" w:author="CATT" w:date="2022-03-07T14:58:00Z"/>
                <w:rFonts w:ascii="Arial" w:eastAsia="宋体" w:hAnsi="Arial" w:cs="Times New Roman"/>
                <w:sz w:val="18"/>
                <w:lang w:eastAsia="en-US"/>
              </w:rPr>
            </w:pPr>
            <w:ins w:id="31863"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864" w:author="CATT" w:date="2022-03-07T14:58:00Z"/>
                <w:rFonts w:ascii="Calibri" w:eastAsia="宋体" w:hAnsi="Calibri" w:cs="Times New Roman"/>
              </w:rPr>
            </w:pPr>
            <w:ins w:id="31865"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866" w:author="CATT" w:date="2022-03-07T14:58:00Z"/>
                <w:rFonts w:ascii="Arial" w:eastAsia="宋体" w:hAnsi="Arial" w:cs="Times New Roman"/>
                <w:sz w:val="18"/>
              </w:rPr>
            </w:pPr>
          </w:p>
        </w:tc>
      </w:tr>
      <w:tr w:rsidR="00721511" w:rsidRPr="00721511" w:rsidTr="00721511">
        <w:trPr>
          <w:gridAfter w:val="1"/>
          <w:wAfter w:w="27" w:type="dxa"/>
          <w:trHeight w:val="187"/>
          <w:jc w:val="center"/>
          <w:ins w:id="3186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86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86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870" w:author="CATT" w:date="2022-03-07T14:58:00Z"/>
                <w:rFonts w:ascii="Arial" w:eastAsia="宋体" w:hAnsi="Arial" w:cs="Times New Roman"/>
                <w:sz w:val="18"/>
                <w:lang w:eastAsia="en-US"/>
              </w:rPr>
            </w:pPr>
            <w:ins w:id="31871"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872" w:author="CATT" w:date="2022-03-07T14:58:00Z"/>
                <w:rFonts w:ascii="Calibri" w:eastAsia="宋体" w:hAnsi="Calibri" w:cs="Times New Roman"/>
              </w:rPr>
            </w:pPr>
            <w:ins w:id="31873" w:author="CATT" w:date="2022-03-07T14:58:00Z">
              <w:r w:rsidRPr="00721511">
                <w:rPr>
                  <w:rFonts w:ascii="Arial" w:eastAsia="宋体" w:hAnsi="Arial" w:cs="Arial"/>
                  <w:color w:val="000000"/>
                  <w:kern w:val="0"/>
                  <w:sz w:val="18"/>
                  <w:szCs w:val="18"/>
                  <w:lang w:bidi="ar"/>
                </w:rPr>
                <w:t>CA_n258L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874" w:author="CATT" w:date="2022-03-07T14:58:00Z"/>
                <w:rFonts w:ascii="Arial" w:eastAsia="宋体" w:hAnsi="Arial" w:cs="Times New Roman"/>
                <w:sz w:val="18"/>
              </w:rPr>
            </w:pPr>
          </w:p>
        </w:tc>
      </w:tr>
      <w:tr w:rsidR="00721511" w:rsidRPr="00721511" w:rsidTr="00721511">
        <w:trPr>
          <w:gridAfter w:val="1"/>
          <w:wAfter w:w="27" w:type="dxa"/>
          <w:trHeight w:val="187"/>
          <w:jc w:val="center"/>
          <w:ins w:id="31875" w:author="CATT" w:date="2022-03-07T14:58:00Z"/>
        </w:trPr>
        <w:tc>
          <w:tcPr>
            <w:tcW w:w="3271"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876" w:author="CATT" w:date="2022-03-07T14:58:00Z"/>
                <w:rFonts w:ascii="Arial" w:eastAsia="宋体" w:hAnsi="Arial" w:cs="Times New Roman"/>
                <w:sz w:val="18"/>
                <w:szCs w:val="20"/>
              </w:rPr>
            </w:pPr>
          </w:p>
          <w:p w:rsidR="00721511" w:rsidRPr="00721511" w:rsidRDefault="00721511" w:rsidP="00721511">
            <w:pPr>
              <w:keepNext/>
              <w:keepLines/>
              <w:jc w:val="center"/>
              <w:rPr>
                <w:ins w:id="31877" w:author="CATT" w:date="2022-03-07T14:58:00Z"/>
                <w:rFonts w:ascii="Arial" w:eastAsia="宋体" w:hAnsi="Arial" w:cs="Times New Roman"/>
                <w:sz w:val="18"/>
                <w:lang w:eastAsia="en-US"/>
              </w:rPr>
            </w:pPr>
            <w:ins w:id="31878" w:author="CATT" w:date="2022-03-07T14:58:00Z">
              <w:r w:rsidRPr="00721511">
                <w:rPr>
                  <w:rFonts w:ascii="Arial" w:eastAsia="宋体" w:hAnsi="Arial" w:cs="Times New Roman"/>
                  <w:sz w:val="18"/>
                </w:rPr>
                <w:t>CA_n7B-n78A-n258M</w:t>
              </w:r>
            </w:ins>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1879" w:author="CATT" w:date="2022-03-07T14:58:00Z"/>
                <w:rFonts w:ascii="Arial" w:eastAsia="宋体" w:hAnsi="Arial" w:cs="Times New Roman"/>
                <w:sz w:val="18"/>
                <w:szCs w:val="20"/>
              </w:rPr>
            </w:pPr>
            <w:ins w:id="31880" w:author="CATT" w:date="2022-03-07T14:58:00Z">
              <w:r w:rsidRPr="00721511">
                <w:rPr>
                  <w:rFonts w:ascii="Arial" w:eastAsia="宋体" w:hAnsi="Arial" w:cs="Times New Roman"/>
                  <w:sz w:val="18"/>
                </w:rPr>
                <w:t>CA_n7B</w:t>
              </w:r>
            </w:ins>
          </w:p>
          <w:p w:rsidR="00721511" w:rsidRPr="00721511" w:rsidRDefault="00721511" w:rsidP="00721511">
            <w:pPr>
              <w:keepNext/>
              <w:keepLines/>
              <w:jc w:val="center"/>
              <w:rPr>
                <w:ins w:id="31881" w:author="CATT" w:date="2022-03-07T14:58:00Z"/>
                <w:rFonts w:ascii="Arial" w:eastAsia="宋体" w:hAnsi="Arial" w:cs="Times New Roman"/>
                <w:sz w:val="18"/>
              </w:rPr>
            </w:pPr>
            <w:ins w:id="31882" w:author="CATT" w:date="2022-03-07T14:58:00Z">
              <w:r w:rsidRPr="00721511">
                <w:rPr>
                  <w:rFonts w:ascii="Arial" w:eastAsia="宋体" w:hAnsi="Arial" w:cs="Times New Roman"/>
                  <w:sz w:val="18"/>
                </w:rPr>
                <w:t>CA_n7B-n78A</w:t>
              </w:r>
            </w:ins>
          </w:p>
          <w:p w:rsidR="00721511" w:rsidRPr="00721511" w:rsidRDefault="00721511" w:rsidP="00721511">
            <w:pPr>
              <w:keepNext/>
              <w:keepLines/>
              <w:jc w:val="center"/>
              <w:rPr>
                <w:ins w:id="31883" w:author="CATT" w:date="2022-03-07T14:58:00Z"/>
                <w:rFonts w:ascii="Arial" w:eastAsia="宋体" w:hAnsi="Arial" w:cs="Times New Roman"/>
                <w:sz w:val="18"/>
              </w:rPr>
            </w:pPr>
            <w:ins w:id="31884" w:author="CATT" w:date="2022-03-07T14:58:00Z">
              <w:r w:rsidRPr="00721511">
                <w:rPr>
                  <w:rFonts w:ascii="Arial" w:eastAsia="宋体" w:hAnsi="Arial" w:cs="Times New Roman"/>
                  <w:sz w:val="18"/>
                </w:rPr>
                <w:t>CA_n7B-n258A</w:t>
              </w:r>
            </w:ins>
          </w:p>
          <w:p w:rsidR="00721511" w:rsidRPr="00721511" w:rsidRDefault="00721511" w:rsidP="00721511">
            <w:pPr>
              <w:keepNext/>
              <w:keepLines/>
              <w:jc w:val="center"/>
              <w:rPr>
                <w:ins w:id="31885" w:author="CATT" w:date="2022-03-07T14:58:00Z"/>
                <w:rFonts w:ascii="Arial" w:eastAsia="宋体" w:hAnsi="Arial" w:cs="Times New Roman"/>
                <w:sz w:val="18"/>
              </w:rPr>
            </w:pPr>
            <w:ins w:id="31886" w:author="CATT" w:date="2022-03-07T14:58:00Z">
              <w:r w:rsidRPr="00721511">
                <w:rPr>
                  <w:rFonts w:ascii="Arial" w:eastAsia="宋体" w:hAnsi="Arial" w:cs="Times New Roman"/>
                  <w:sz w:val="18"/>
                </w:rPr>
                <w:t>CA_n7B-n258G</w:t>
              </w:r>
            </w:ins>
          </w:p>
          <w:p w:rsidR="00721511" w:rsidRPr="00721511" w:rsidRDefault="00721511" w:rsidP="00721511">
            <w:pPr>
              <w:keepNext/>
              <w:keepLines/>
              <w:jc w:val="center"/>
              <w:rPr>
                <w:ins w:id="31887" w:author="CATT" w:date="2022-03-07T14:58:00Z"/>
                <w:rFonts w:ascii="Arial" w:eastAsia="宋体" w:hAnsi="Arial" w:cs="Times New Roman"/>
                <w:sz w:val="18"/>
              </w:rPr>
            </w:pPr>
            <w:ins w:id="31888" w:author="CATT" w:date="2022-03-07T14:58:00Z">
              <w:r w:rsidRPr="00721511">
                <w:rPr>
                  <w:rFonts w:ascii="Arial" w:eastAsia="宋体" w:hAnsi="Arial" w:cs="Times New Roman"/>
                  <w:sz w:val="18"/>
                </w:rPr>
                <w:t>CA_n7B-n258H</w:t>
              </w:r>
            </w:ins>
          </w:p>
          <w:p w:rsidR="00721511" w:rsidRPr="00721511" w:rsidRDefault="00721511" w:rsidP="00721511">
            <w:pPr>
              <w:keepNext/>
              <w:keepLines/>
              <w:jc w:val="center"/>
              <w:rPr>
                <w:ins w:id="31889" w:author="CATT" w:date="2022-03-07T14:58:00Z"/>
                <w:rFonts w:ascii="Arial" w:eastAsia="宋体" w:hAnsi="Arial" w:cs="Times New Roman"/>
                <w:sz w:val="18"/>
              </w:rPr>
            </w:pPr>
            <w:ins w:id="31890" w:author="CATT" w:date="2022-03-07T14:58:00Z">
              <w:r w:rsidRPr="00721511">
                <w:rPr>
                  <w:rFonts w:ascii="Arial" w:eastAsia="宋体" w:hAnsi="Arial" w:cs="Times New Roman"/>
                  <w:sz w:val="18"/>
                </w:rPr>
                <w:t>CA_n7B-n258I</w:t>
              </w:r>
            </w:ins>
          </w:p>
          <w:p w:rsidR="00721511" w:rsidRPr="00721511" w:rsidRDefault="00721511" w:rsidP="00721511">
            <w:pPr>
              <w:keepNext/>
              <w:keepLines/>
              <w:jc w:val="center"/>
              <w:rPr>
                <w:ins w:id="31891" w:author="CATT" w:date="2022-03-07T14:58:00Z"/>
                <w:rFonts w:ascii="Arial" w:eastAsia="宋体" w:hAnsi="Arial" w:cs="Times New Roman"/>
                <w:sz w:val="18"/>
              </w:rPr>
            </w:pPr>
            <w:ins w:id="31892" w:author="CATT" w:date="2022-03-07T14:58:00Z">
              <w:r w:rsidRPr="00721511">
                <w:rPr>
                  <w:rFonts w:ascii="Arial" w:eastAsia="宋体" w:hAnsi="Arial" w:cs="Times New Roman"/>
                  <w:sz w:val="18"/>
                </w:rPr>
                <w:t>CA_n7B-n258J</w:t>
              </w:r>
            </w:ins>
          </w:p>
          <w:p w:rsidR="00721511" w:rsidRPr="00721511" w:rsidRDefault="00721511" w:rsidP="00721511">
            <w:pPr>
              <w:keepNext/>
              <w:keepLines/>
              <w:jc w:val="center"/>
              <w:rPr>
                <w:ins w:id="31893" w:author="CATT" w:date="2022-03-07T14:58:00Z"/>
                <w:rFonts w:ascii="Arial" w:eastAsia="宋体" w:hAnsi="Arial" w:cs="Times New Roman"/>
                <w:sz w:val="18"/>
              </w:rPr>
            </w:pPr>
            <w:ins w:id="31894" w:author="CATT" w:date="2022-03-07T14:58:00Z">
              <w:r w:rsidRPr="00721511">
                <w:rPr>
                  <w:rFonts w:ascii="Arial" w:eastAsia="宋体" w:hAnsi="Arial" w:cs="Times New Roman"/>
                  <w:sz w:val="18"/>
                </w:rPr>
                <w:t>CA_n7B-n258K</w:t>
              </w:r>
            </w:ins>
          </w:p>
          <w:p w:rsidR="00721511" w:rsidRPr="00721511" w:rsidRDefault="00721511" w:rsidP="00721511">
            <w:pPr>
              <w:keepNext/>
              <w:keepLines/>
              <w:jc w:val="center"/>
              <w:rPr>
                <w:ins w:id="31895" w:author="CATT" w:date="2022-03-07T14:58:00Z"/>
                <w:rFonts w:ascii="Arial" w:eastAsia="宋体" w:hAnsi="Arial" w:cs="Times New Roman"/>
                <w:sz w:val="18"/>
              </w:rPr>
            </w:pPr>
            <w:ins w:id="31896" w:author="CATT" w:date="2022-03-07T14:58:00Z">
              <w:r w:rsidRPr="00721511">
                <w:rPr>
                  <w:rFonts w:ascii="Arial" w:eastAsia="宋体" w:hAnsi="Arial" w:cs="Times New Roman"/>
                  <w:sz w:val="18"/>
                </w:rPr>
                <w:t>CA_n7B-n258L</w:t>
              </w:r>
            </w:ins>
          </w:p>
          <w:p w:rsidR="00721511" w:rsidRPr="00721511" w:rsidRDefault="00721511" w:rsidP="00721511">
            <w:pPr>
              <w:keepNext/>
              <w:keepLines/>
              <w:jc w:val="center"/>
              <w:rPr>
                <w:ins w:id="31897" w:author="CATT" w:date="2022-03-07T14:58:00Z"/>
                <w:rFonts w:ascii="Arial" w:eastAsia="宋体" w:hAnsi="Arial" w:cs="Times New Roman"/>
                <w:sz w:val="18"/>
              </w:rPr>
            </w:pPr>
            <w:ins w:id="31898" w:author="CATT" w:date="2022-03-07T14:58:00Z">
              <w:r w:rsidRPr="00721511">
                <w:rPr>
                  <w:rFonts w:ascii="Arial" w:eastAsia="宋体" w:hAnsi="Arial" w:cs="Times New Roman"/>
                  <w:sz w:val="18"/>
                </w:rPr>
                <w:t>CA_n7B-n258M</w:t>
              </w:r>
            </w:ins>
          </w:p>
          <w:p w:rsidR="00721511" w:rsidRPr="00721511" w:rsidRDefault="00721511" w:rsidP="00721511">
            <w:pPr>
              <w:keepNext/>
              <w:keepLines/>
              <w:jc w:val="center"/>
              <w:rPr>
                <w:ins w:id="31899" w:author="CATT" w:date="2022-03-07T14:58:00Z"/>
                <w:rFonts w:ascii="Arial" w:eastAsia="宋体" w:hAnsi="Arial" w:cs="Times New Roman"/>
                <w:sz w:val="18"/>
              </w:rPr>
            </w:pPr>
            <w:ins w:id="31900" w:author="CATT" w:date="2022-03-07T14:58:00Z">
              <w:r w:rsidRPr="00721511">
                <w:rPr>
                  <w:rFonts w:ascii="Arial" w:eastAsia="宋体" w:hAnsi="Arial" w:cs="Times New Roman"/>
                  <w:sz w:val="18"/>
                </w:rPr>
                <w:t>CA_n78A-n258A</w:t>
              </w:r>
            </w:ins>
          </w:p>
          <w:p w:rsidR="00721511" w:rsidRPr="00721511" w:rsidRDefault="00721511" w:rsidP="00721511">
            <w:pPr>
              <w:keepNext/>
              <w:keepLines/>
              <w:jc w:val="center"/>
              <w:rPr>
                <w:ins w:id="31901" w:author="CATT" w:date="2022-03-07T14:58:00Z"/>
                <w:rFonts w:ascii="Arial" w:eastAsia="宋体" w:hAnsi="Arial" w:cs="Times New Roman"/>
                <w:sz w:val="18"/>
              </w:rPr>
            </w:pPr>
            <w:ins w:id="31902" w:author="CATT" w:date="2022-03-07T14:58:00Z">
              <w:r w:rsidRPr="00721511">
                <w:rPr>
                  <w:rFonts w:ascii="Arial" w:eastAsia="宋体" w:hAnsi="Arial" w:cs="Times New Roman"/>
                  <w:sz w:val="18"/>
                </w:rPr>
                <w:t>CA_n78A-n258G</w:t>
              </w:r>
            </w:ins>
          </w:p>
          <w:p w:rsidR="00721511" w:rsidRPr="00721511" w:rsidRDefault="00721511" w:rsidP="00721511">
            <w:pPr>
              <w:keepNext/>
              <w:keepLines/>
              <w:jc w:val="center"/>
              <w:rPr>
                <w:ins w:id="31903" w:author="CATT" w:date="2022-03-07T14:58:00Z"/>
                <w:rFonts w:ascii="Arial" w:eastAsia="宋体" w:hAnsi="Arial" w:cs="Times New Roman"/>
                <w:sz w:val="18"/>
              </w:rPr>
            </w:pPr>
            <w:ins w:id="31904" w:author="CATT" w:date="2022-03-07T14:58:00Z">
              <w:r w:rsidRPr="00721511">
                <w:rPr>
                  <w:rFonts w:ascii="Arial" w:eastAsia="宋体" w:hAnsi="Arial" w:cs="Times New Roman"/>
                  <w:sz w:val="18"/>
                </w:rPr>
                <w:t>CA_n78A-n258H</w:t>
              </w:r>
            </w:ins>
          </w:p>
          <w:p w:rsidR="00721511" w:rsidRPr="00721511" w:rsidRDefault="00721511" w:rsidP="00721511">
            <w:pPr>
              <w:keepNext/>
              <w:keepLines/>
              <w:jc w:val="center"/>
              <w:rPr>
                <w:ins w:id="31905" w:author="CATT" w:date="2022-03-07T14:58:00Z"/>
                <w:rFonts w:ascii="Arial" w:eastAsia="宋体" w:hAnsi="Arial" w:cs="Times New Roman"/>
                <w:sz w:val="18"/>
              </w:rPr>
            </w:pPr>
            <w:ins w:id="31906" w:author="CATT" w:date="2022-03-07T14:58:00Z">
              <w:r w:rsidRPr="00721511">
                <w:rPr>
                  <w:rFonts w:ascii="Arial" w:eastAsia="宋体" w:hAnsi="Arial" w:cs="Times New Roman"/>
                  <w:sz w:val="18"/>
                </w:rPr>
                <w:t>CA_n78A-n258I</w:t>
              </w:r>
            </w:ins>
          </w:p>
          <w:p w:rsidR="00721511" w:rsidRPr="00721511" w:rsidRDefault="00721511" w:rsidP="00721511">
            <w:pPr>
              <w:keepNext/>
              <w:keepLines/>
              <w:jc w:val="center"/>
              <w:rPr>
                <w:ins w:id="31907" w:author="CATT" w:date="2022-03-07T14:58:00Z"/>
                <w:rFonts w:ascii="Arial" w:eastAsia="宋体" w:hAnsi="Arial" w:cs="Times New Roman"/>
                <w:sz w:val="18"/>
              </w:rPr>
            </w:pPr>
            <w:ins w:id="31908" w:author="CATT" w:date="2022-03-07T14:58:00Z">
              <w:r w:rsidRPr="00721511">
                <w:rPr>
                  <w:rFonts w:ascii="Arial" w:eastAsia="宋体" w:hAnsi="Arial" w:cs="Times New Roman"/>
                  <w:sz w:val="18"/>
                </w:rPr>
                <w:t>CA_n78A-n258J</w:t>
              </w:r>
            </w:ins>
          </w:p>
          <w:p w:rsidR="00721511" w:rsidRPr="00721511" w:rsidRDefault="00721511" w:rsidP="00721511">
            <w:pPr>
              <w:keepNext/>
              <w:keepLines/>
              <w:jc w:val="center"/>
              <w:rPr>
                <w:ins w:id="31909" w:author="CATT" w:date="2022-03-07T14:58:00Z"/>
                <w:rFonts w:ascii="Arial" w:eastAsia="宋体" w:hAnsi="Arial" w:cs="Times New Roman"/>
                <w:sz w:val="18"/>
              </w:rPr>
            </w:pPr>
            <w:ins w:id="31910" w:author="CATT" w:date="2022-03-07T14:58:00Z">
              <w:r w:rsidRPr="00721511">
                <w:rPr>
                  <w:rFonts w:ascii="Arial" w:eastAsia="宋体" w:hAnsi="Arial" w:cs="Times New Roman"/>
                  <w:sz w:val="18"/>
                </w:rPr>
                <w:t>CA_n78A-n258K</w:t>
              </w:r>
            </w:ins>
          </w:p>
          <w:p w:rsidR="00721511" w:rsidRPr="00721511" w:rsidRDefault="00721511" w:rsidP="00721511">
            <w:pPr>
              <w:keepNext/>
              <w:keepLines/>
              <w:jc w:val="center"/>
              <w:rPr>
                <w:ins w:id="31911" w:author="CATT" w:date="2022-03-07T14:58:00Z"/>
                <w:rFonts w:ascii="Arial" w:eastAsia="宋体" w:hAnsi="Arial" w:cs="Times New Roman"/>
                <w:sz w:val="18"/>
              </w:rPr>
            </w:pPr>
            <w:ins w:id="31912" w:author="CATT" w:date="2022-03-07T14:58:00Z">
              <w:r w:rsidRPr="00721511">
                <w:rPr>
                  <w:rFonts w:ascii="Arial" w:eastAsia="宋体" w:hAnsi="Arial" w:cs="Times New Roman"/>
                  <w:sz w:val="18"/>
                </w:rPr>
                <w:t>CA_n78A-n258L</w:t>
              </w:r>
            </w:ins>
          </w:p>
          <w:p w:rsidR="00721511" w:rsidRPr="00721511" w:rsidRDefault="00721511" w:rsidP="00721511">
            <w:pPr>
              <w:keepNext/>
              <w:keepLines/>
              <w:jc w:val="center"/>
              <w:rPr>
                <w:ins w:id="31913" w:author="CATT" w:date="2022-03-07T14:58:00Z"/>
                <w:rFonts w:ascii="Arial" w:eastAsia="宋体" w:hAnsi="Arial" w:cs="Times New Roman"/>
                <w:sz w:val="18"/>
              </w:rPr>
            </w:pPr>
            <w:ins w:id="31914" w:author="CATT" w:date="2022-03-07T14:58:00Z">
              <w:r w:rsidRPr="00721511">
                <w:rPr>
                  <w:rFonts w:ascii="Arial" w:eastAsia="宋体" w:hAnsi="Arial" w:cs="Times New Roman"/>
                  <w:sz w:val="18"/>
                </w:rPr>
                <w:t>CA_n78A-n258M</w:t>
              </w:r>
            </w:ins>
          </w:p>
          <w:p w:rsidR="00721511" w:rsidRPr="00721511" w:rsidRDefault="00721511" w:rsidP="00721511">
            <w:pPr>
              <w:keepNext/>
              <w:keepLines/>
              <w:jc w:val="center"/>
              <w:rPr>
                <w:ins w:id="3191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916" w:author="CATT" w:date="2022-03-07T14:58:00Z"/>
                <w:rFonts w:ascii="Arial" w:eastAsia="宋体" w:hAnsi="Arial" w:cs="Times New Roman"/>
                <w:sz w:val="18"/>
                <w:lang w:eastAsia="en-US"/>
              </w:rPr>
            </w:pPr>
            <w:ins w:id="31917" w:author="CATT" w:date="2022-03-07T14:58:00Z">
              <w:r w:rsidRPr="00721511">
                <w:rPr>
                  <w:rFonts w:ascii="Arial" w:eastAsia="宋体" w:hAnsi="Arial" w:cs="Times New Roman"/>
                  <w:sz w:val="18"/>
                  <w:lang w:eastAsia="en-US"/>
                </w:rPr>
                <w:t>n7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918" w:author="CATT" w:date="2022-03-07T14:58:00Z"/>
                <w:rFonts w:ascii="Calibri" w:eastAsia="宋体" w:hAnsi="Calibri" w:cs="Times New Roman"/>
              </w:rPr>
            </w:pPr>
            <w:ins w:id="31919" w:author="CATT" w:date="2022-03-07T14:58:00Z">
              <w:r w:rsidRPr="00721511">
                <w:rPr>
                  <w:rFonts w:ascii="Arial" w:eastAsia="宋体" w:hAnsi="Arial" w:cs="Arial"/>
                  <w:color w:val="000000"/>
                  <w:kern w:val="0"/>
                  <w:sz w:val="18"/>
                  <w:szCs w:val="18"/>
                  <w:lang w:bidi="ar"/>
                </w:rPr>
                <w:t>CA_n7B</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920" w:author="CATT" w:date="2022-03-07T14:58:00Z"/>
                <w:rFonts w:ascii="Arial" w:eastAsia="宋体" w:hAnsi="Arial" w:cs="Times New Roman"/>
                <w:sz w:val="18"/>
              </w:rPr>
            </w:pPr>
            <w:ins w:id="31921"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192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92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92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925" w:author="CATT" w:date="2022-03-07T14:58:00Z"/>
                <w:rFonts w:ascii="Arial" w:eastAsia="宋体" w:hAnsi="Arial" w:cs="Times New Roman"/>
                <w:sz w:val="18"/>
                <w:lang w:eastAsia="en-US"/>
              </w:rPr>
            </w:pPr>
            <w:ins w:id="31926"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927" w:author="CATT" w:date="2022-03-07T14:58:00Z"/>
                <w:rFonts w:ascii="Calibri" w:eastAsia="宋体" w:hAnsi="Calibri" w:cs="Times New Roman"/>
              </w:rPr>
            </w:pPr>
            <w:ins w:id="31928"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929" w:author="CATT" w:date="2022-03-07T14:58:00Z"/>
                <w:rFonts w:ascii="Calibri" w:eastAsia="宋体" w:hAnsi="Calibri" w:cs="Times New Roman"/>
              </w:rPr>
            </w:pPr>
          </w:p>
        </w:tc>
      </w:tr>
      <w:tr w:rsidR="00721511" w:rsidRPr="00721511" w:rsidTr="00721511">
        <w:trPr>
          <w:gridAfter w:val="1"/>
          <w:wAfter w:w="27" w:type="dxa"/>
          <w:trHeight w:val="187"/>
          <w:jc w:val="center"/>
          <w:ins w:id="3193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93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93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933" w:author="CATT" w:date="2022-03-07T14:58:00Z"/>
                <w:rFonts w:ascii="Arial" w:eastAsia="宋体" w:hAnsi="Arial" w:cs="Times New Roman"/>
                <w:sz w:val="18"/>
                <w:lang w:eastAsia="en-US"/>
              </w:rPr>
            </w:pPr>
            <w:ins w:id="31934"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935" w:author="CATT" w:date="2022-03-07T14:58:00Z"/>
                <w:rFonts w:ascii="Calibri" w:eastAsia="宋体" w:hAnsi="Calibri" w:cs="Times New Roman"/>
              </w:rPr>
            </w:pPr>
            <w:ins w:id="31936" w:author="CATT" w:date="2022-03-07T14:58:00Z">
              <w:r w:rsidRPr="00721511">
                <w:rPr>
                  <w:rFonts w:ascii="Arial" w:eastAsia="宋体" w:hAnsi="Arial" w:cs="Arial"/>
                  <w:color w:val="000000"/>
                  <w:kern w:val="0"/>
                  <w:sz w:val="18"/>
                  <w:szCs w:val="18"/>
                  <w:lang w:bidi="ar"/>
                </w:rPr>
                <w:t>CA_n258M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937" w:author="CATT" w:date="2022-03-07T14:58:00Z"/>
                <w:rFonts w:ascii="Calibri" w:eastAsia="宋体" w:hAnsi="Calibri" w:cs="Times New Roman"/>
              </w:rPr>
            </w:pPr>
          </w:p>
        </w:tc>
      </w:tr>
      <w:tr w:rsidR="00721511" w:rsidRPr="00721511" w:rsidTr="00721511">
        <w:trPr>
          <w:trHeight w:val="187"/>
          <w:jc w:val="center"/>
          <w:ins w:id="3193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939" w:author="CATT" w:date="2022-03-07T14:58:00Z"/>
                <w:rFonts w:ascii="Arial" w:eastAsia="宋体" w:hAnsi="Arial" w:cs="Times New Roman"/>
                <w:sz w:val="18"/>
                <w:lang w:eastAsia="en-US"/>
              </w:rPr>
            </w:pPr>
            <w:ins w:id="31940" w:author="CATT" w:date="2022-03-07T14:58:00Z">
              <w:r w:rsidRPr="00721511">
                <w:rPr>
                  <w:rFonts w:ascii="Arial" w:eastAsia="宋体" w:hAnsi="Arial" w:cs="Times New Roman"/>
                  <w:sz w:val="18"/>
                  <w:lang w:val="zh-CN" w:eastAsia="en-US"/>
                </w:rPr>
                <w:t>CA_n8A-n77A-n257A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941" w:author="CATT" w:date="2022-03-07T14:58:00Z"/>
                <w:rFonts w:ascii="Arial" w:eastAsia="宋体" w:hAnsi="Arial" w:cs="Times New Roman"/>
                <w:sz w:val="18"/>
                <w:lang w:eastAsia="en-US"/>
              </w:rPr>
            </w:pPr>
            <w:ins w:id="31942"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943" w:author="CATT" w:date="2022-03-07T14:58:00Z"/>
                <w:rFonts w:ascii="Arial" w:eastAsia="宋体" w:hAnsi="Arial" w:cs="Times New Roman"/>
                <w:sz w:val="18"/>
                <w:lang w:eastAsia="en-US"/>
              </w:rPr>
            </w:pPr>
            <w:ins w:id="31944"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945" w:author="CATT" w:date="2022-03-07T14:58:00Z"/>
                <w:rFonts w:ascii="Calibri" w:eastAsia="宋体" w:hAnsi="Calibri" w:cs="Times New Roman"/>
              </w:rPr>
            </w:pPr>
            <w:ins w:id="31946"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947" w:author="CATT" w:date="2022-03-07T14:58:00Z"/>
                <w:rFonts w:ascii="Arial" w:eastAsia="宋体" w:hAnsi="Arial" w:cs="Times New Roman"/>
                <w:sz w:val="18"/>
              </w:rPr>
            </w:pPr>
            <w:ins w:id="31948" w:author="CATT" w:date="2022-03-07T14:58:00Z">
              <w:r w:rsidRPr="00721511">
                <w:rPr>
                  <w:rFonts w:ascii="Arial" w:eastAsia="宋体" w:hAnsi="Arial" w:cs="Times New Roman"/>
                  <w:sz w:val="18"/>
                </w:rPr>
                <w:t>0</w:t>
              </w:r>
            </w:ins>
          </w:p>
        </w:tc>
      </w:tr>
      <w:tr w:rsidR="00721511" w:rsidRPr="00721511" w:rsidTr="00721511">
        <w:trPr>
          <w:trHeight w:val="187"/>
          <w:jc w:val="center"/>
          <w:ins w:id="3194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95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95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952" w:author="CATT" w:date="2022-03-07T14:58:00Z"/>
                <w:rFonts w:ascii="Arial" w:eastAsia="宋体" w:hAnsi="Arial" w:cs="Times New Roman"/>
                <w:sz w:val="18"/>
                <w:lang w:eastAsia="en-US"/>
              </w:rPr>
            </w:pPr>
            <w:ins w:id="31953"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954" w:author="CATT" w:date="2022-03-07T14:58:00Z"/>
                <w:rFonts w:ascii="Calibri" w:eastAsia="宋体" w:hAnsi="Calibri" w:cs="Times New Roman"/>
              </w:rPr>
            </w:pPr>
            <w:ins w:id="31955"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956" w:author="CATT" w:date="2022-03-07T14:58:00Z"/>
                <w:rFonts w:ascii="Arial" w:eastAsia="宋体" w:hAnsi="Arial" w:cs="Times New Roman"/>
                <w:sz w:val="18"/>
                <w:lang w:eastAsia="en-US"/>
              </w:rPr>
            </w:pPr>
          </w:p>
        </w:tc>
      </w:tr>
      <w:tr w:rsidR="00721511" w:rsidRPr="00721511" w:rsidTr="00721511">
        <w:trPr>
          <w:trHeight w:val="187"/>
          <w:jc w:val="center"/>
          <w:ins w:id="3195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95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95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960" w:author="CATT" w:date="2022-03-07T14:58:00Z"/>
                <w:rFonts w:ascii="Arial" w:eastAsia="宋体" w:hAnsi="Arial" w:cs="Times New Roman"/>
                <w:sz w:val="18"/>
                <w:lang w:eastAsia="en-US"/>
              </w:rPr>
            </w:pPr>
            <w:ins w:id="31961"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962" w:author="CATT" w:date="2022-03-07T14:58:00Z"/>
                <w:rFonts w:ascii="Calibri" w:eastAsia="宋体" w:hAnsi="Calibri" w:cs="Times New Roman"/>
              </w:rPr>
            </w:pPr>
            <w:ins w:id="31963" w:author="CATT" w:date="2022-03-07T14:58:00Z">
              <w:r w:rsidRPr="00721511">
                <w:rPr>
                  <w:rFonts w:ascii="Arial" w:eastAsia="宋体" w:hAnsi="Arial" w:cs="Arial"/>
                  <w:color w:val="000000"/>
                  <w:kern w:val="0"/>
                  <w:sz w:val="18"/>
                  <w:szCs w:val="18"/>
                  <w:lang w:bidi="ar"/>
                </w:rPr>
                <w:t>50, 100, 200, 400</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1964" w:author="CATT" w:date="2022-03-07T14:58:00Z"/>
                <w:rFonts w:ascii="Arial" w:eastAsia="宋体" w:hAnsi="Arial" w:cs="Times New Roman"/>
                <w:sz w:val="18"/>
                <w:lang w:eastAsia="en-US"/>
              </w:rPr>
            </w:pPr>
          </w:p>
        </w:tc>
      </w:tr>
      <w:tr w:rsidR="00721511" w:rsidRPr="00721511" w:rsidTr="00721511">
        <w:trPr>
          <w:trHeight w:val="152"/>
          <w:jc w:val="center"/>
          <w:ins w:id="31965" w:author="CATT" w:date="2022-03-07T14:58:00Z"/>
        </w:trPr>
        <w:tc>
          <w:tcPr>
            <w:tcW w:w="3271"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966" w:author="CATT" w:date="2022-03-07T14:58:00Z"/>
                <w:rFonts w:ascii="Arial" w:eastAsia="宋体" w:hAnsi="Arial" w:cs="Times New Roman"/>
                <w:sz w:val="18"/>
                <w:lang w:eastAsia="en-US"/>
              </w:rPr>
            </w:pPr>
            <w:bookmarkStart w:id="31967" w:name="OLE_LINK1"/>
            <w:ins w:id="31968" w:author="CATT" w:date="2022-03-07T14:58:00Z">
              <w:r w:rsidRPr="00721511">
                <w:rPr>
                  <w:rFonts w:ascii="Arial" w:eastAsia="宋体" w:hAnsi="Arial" w:cs="Times New Roman"/>
                  <w:sz w:val="18"/>
                  <w:lang w:val="zh-CN" w:eastAsia="en-US"/>
                </w:rPr>
                <w:t>CA_n8A-n77A-n257G</w:t>
              </w:r>
              <w:bookmarkEnd w:id="31967"/>
            </w:ins>
          </w:p>
        </w:tc>
        <w:tc>
          <w:tcPr>
            <w:tcW w:w="2354"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969" w:author="CATT" w:date="2022-03-07T14:58:00Z"/>
                <w:rFonts w:ascii="Arial" w:eastAsia="宋体" w:hAnsi="Arial" w:cs="Times New Roman"/>
                <w:sz w:val="18"/>
                <w:lang w:eastAsia="en-US"/>
              </w:rPr>
            </w:pPr>
            <w:ins w:id="31970" w:author="CATT" w:date="2022-03-07T14:58:00Z">
              <w:r w:rsidRPr="00721511">
                <w:rPr>
                  <w:rFonts w:ascii="Arial" w:eastAsia="宋体" w:hAnsi="Arial" w:cs="Arial"/>
                  <w:sz w:val="18"/>
                  <w:szCs w:val="18"/>
                  <w:lang w:eastAsia="en-US"/>
                </w:rPr>
                <w:t>-</w:t>
              </w:r>
            </w:ins>
          </w:p>
        </w:tc>
        <w:tc>
          <w:tcPr>
            <w:tcW w:w="1033" w:type="dxa"/>
            <w:vMerge w:val="restart"/>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971" w:author="CATT" w:date="2022-03-07T14:58:00Z"/>
                <w:rFonts w:ascii="Arial" w:eastAsia="宋体" w:hAnsi="Arial" w:cs="Times New Roman"/>
                <w:sz w:val="18"/>
                <w:lang w:eastAsia="en-US"/>
              </w:rPr>
            </w:pPr>
            <w:ins w:id="31972"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973" w:author="CATT" w:date="2022-03-07T14:58:00Z"/>
                <w:rFonts w:ascii="Calibri" w:eastAsia="宋体" w:hAnsi="Calibri" w:cs="Times New Roman"/>
              </w:rPr>
            </w:pPr>
            <w:ins w:id="31974"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1975" w:author="CATT" w:date="2022-03-07T14:58:00Z"/>
                <w:rFonts w:ascii="Arial" w:eastAsia="宋体" w:hAnsi="Arial" w:cs="Times New Roman"/>
                <w:sz w:val="18"/>
              </w:rPr>
            </w:pPr>
            <w:ins w:id="31976" w:author="CATT" w:date="2022-03-07T14:58:00Z">
              <w:r w:rsidRPr="00721511">
                <w:rPr>
                  <w:rFonts w:ascii="Arial" w:eastAsia="宋体" w:hAnsi="Arial" w:cs="Times New Roman"/>
                  <w:sz w:val="18"/>
                </w:rPr>
                <w:t>0</w:t>
              </w:r>
            </w:ins>
          </w:p>
        </w:tc>
      </w:tr>
      <w:tr w:rsidR="00721511" w:rsidRPr="00721511" w:rsidTr="00721511">
        <w:trPr>
          <w:trHeight w:val="152"/>
          <w:jc w:val="center"/>
          <w:ins w:id="31977"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1978"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1979"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31980" w:author="CATT" w:date="2022-03-07T14:58:00Z"/>
                <w:rFonts w:ascii="Arial" w:eastAsia="宋体" w:hAnsi="Arial" w:cs="Times New Roman"/>
                <w:sz w:val="18"/>
                <w:szCs w:val="20"/>
                <w:lang w:eastAsia="en-US"/>
              </w:rPr>
            </w:pPr>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981" w:author="CATT" w:date="2022-03-07T14:58:00Z"/>
                <w:rFonts w:ascii="Calibri" w:eastAsia="宋体" w:hAnsi="Calibri" w:cs="Times New Roman"/>
              </w:rPr>
            </w:pPr>
            <w:ins w:id="31982"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983" w:author="CATT" w:date="2022-03-07T14:58:00Z"/>
                <w:rFonts w:ascii="Arial" w:eastAsia="宋体" w:hAnsi="Arial" w:cs="Times New Roman"/>
                <w:sz w:val="18"/>
              </w:rPr>
            </w:pPr>
          </w:p>
        </w:tc>
      </w:tr>
      <w:tr w:rsidR="00721511" w:rsidRPr="00721511" w:rsidTr="00721511">
        <w:trPr>
          <w:trHeight w:val="152"/>
          <w:jc w:val="center"/>
          <w:ins w:id="31984"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1985"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1986"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widowControl/>
              <w:jc w:val="left"/>
              <w:rPr>
                <w:ins w:id="31987" w:author="CATT" w:date="2022-03-07T14:58:00Z"/>
                <w:rFonts w:ascii="Arial" w:eastAsia="宋体" w:hAnsi="Arial" w:cs="Times New Roman"/>
                <w:sz w:val="18"/>
                <w:szCs w:val="20"/>
                <w:lang w:eastAsia="en-US"/>
              </w:rPr>
            </w:pPr>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988" w:author="CATT" w:date="2022-03-07T14:58:00Z"/>
                <w:rFonts w:ascii="Calibri" w:eastAsia="宋体" w:hAnsi="Calibri" w:cs="Times New Roman"/>
              </w:rPr>
            </w:pPr>
            <w:ins w:id="31989"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990" w:author="CATT" w:date="2022-03-07T14:58:00Z"/>
                <w:rFonts w:ascii="Arial" w:eastAsia="宋体" w:hAnsi="Arial" w:cs="Times New Roman"/>
                <w:sz w:val="18"/>
              </w:rPr>
            </w:pPr>
          </w:p>
        </w:tc>
      </w:tr>
      <w:tr w:rsidR="00721511" w:rsidRPr="00721511" w:rsidTr="00721511">
        <w:trPr>
          <w:trHeight w:val="187"/>
          <w:jc w:val="center"/>
          <w:ins w:id="3199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99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99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1994" w:author="CATT" w:date="2022-03-07T14:58:00Z"/>
                <w:rFonts w:ascii="Arial" w:eastAsia="宋体" w:hAnsi="Arial" w:cs="Times New Roman"/>
                <w:sz w:val="18"/>
                <w:lang w:eastAsia="en-US"/>
              </w:rPr>
            </w:pPr>
            <w:ins w:id="31995"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1996" w:author="CATT" w:date="2022-03-07T14:58:00Z"/>
                <w:rFonts w:ascii="Calibri" w:eastAsia="宋体" w:hAnsi="Calibri" w:cs="Times New Roman"/>
              </w:rPr>
            </w:pPr>
            <w:ins w:id="31997"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1998" w:author="CATT" w:date="2022-03-07T14:58:00Z"/>
                <w:rFonts w:ascii="Arial" w:eastAsia="宋体" w:hAnsi="Arial" w:cs="Times New Roman"/>
                <w:sz w:val="18"/>
                <w:lang w:eastAsia="en-US"/>
              </w:rPr>
            </w:pPr>
          </w:p>
        </w:tc>
      </w:tr>
      <w:tr w:rsidR="00721511" w:rsidRPr="00721511" w:rsidTr="00721511">
        <w:trPr>
          <w:trHeight w:val="187"/>
          <w:jc w:val="center"/>
          <w:ins w:id="3199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00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00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002" w:author="CATT" w:date="2022-03-07T14:58:00Z"/>
                <w:rFonts w:ascii="Arial" w:eastAsia="宋体" w:hAnsi="Arial" w:cs="Times New Roman"/>
                <w:sz w:val="18"/>
                <w:lang w:eastAsia="en-US"/>
              </w:rPr>
            </w:pPr>
            <w:ins w:id="32003"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004" w:author="CATT" w:date="2022-03-07T14:58:00Z"/>
                <w:rFonts w:ascii="Calibri" w:eastAsia="宋体" w:hAnsi="Calibri" w:cs="Times New Roman"/>
              </w:rPr>
            </w:pPr>
            <w:ins w:id="32005" w:author="CATT" w:date="2022-03-07T14:58:00Z">
              <w:r w:rsidRPr="00721511">
                <w:rPr>
                  <w:rFonts w:ascii="Arial" w:eastAsia="宋体" w:hAnsi="Arial" w:cs="Arial"/>
                  <w:color w:val="000000"/>
                  <w:kern w:val="0"/>
                  <w:sz w:val="18"/>
                  <w:szCs w:val="18"/>
                  <w:lang w:bidi="ar"/>
                </w:rPr>
                <w:t>CA_n257G</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006" w:author="CATT" w:date="2022-03-07T14:58:00Z"/>
                <w:rFonts w:ascii="Arial" w:eastAsia="宋体" w:hAnsi="Arial" w:cs="Times New Roman"/>
                <w:sz w:val="18"/>
                <w:lang w:eastAsia="en-US"/>
              </w:rPr>
            </w:pPr>
          </w:p>
        </w:tc>
      </w:tr>
      <w:tr w:rsidR="00721511" w:rsidRPr="00721511" w:rsidTr="00721511">
        <w:trPr>
          <w:trHeight w:val="187"/>
          <w:jc w:val="center"/>
          <w:ins w:id="3200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008" w:author="CATT" w:date="2022-03-07T14:58:00Z"/>
                <w:rFonts w:ascii="Arial" w:eastAsia="宋体" w:hAnsi="Arial" w:cs="Times New Roman"/>
                <w:sz w:val="18"/>
                <w:lang w:eastAsia="en-US"/>
              </w:rPr>
            </w:pPr>
            <w:bookmarkStart w:id="32009" w:name="OLE_LINK2" w:colFirst="3" w:colLast="3"/>
            <w:ins w:id="32010" w:author="CATT" w:date="2022-03-07T14:58:00Z">
              <w:r w:rsidRPr="00721511">
                <w:rPr>
                  <w:rFonts w:ascii="Arial" w:eastAsia="宋体" w:hAnsi="Arial" w:cs="Times New Roman"/>
                  <w:sz w:val="18"/>
                  <w:lang w:val="zh-CN" w:eastAsia="en-US"/>
                </w:rPr>
                <w:t>CA_n8A-n77A-n257H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011" w:author="CATT" w:date="2022-03-07T14:58:00Z"/>
                <w:rFonts w:ascii="Arial" w:eastAsia="宋体" w:hAnsi="Arial" w:cs="Times New Roman"/>
                <w:sz w:val="18"/>
                <w:lang w:eastAsia="en-US"/>
              </w:rPr>
            </w:pPr>
            <w:ins w:id="32012"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013" w:author="CATT" w:date="2022-03-07T14:58:00Z"/>
                <w:rFonts w:ascii="Arial" w:eastAsia="宋体" w:hAnsi="Arial" w:cs="Times New Roman"/>
                <w:sz w:val="18"/>
                <w:lang w:eastAsia="en-US"/>
              </w:rPr>
            </w:pPr>
            <w:ins w:id="32014"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015" w:author="CATT" w:date="2022-03-07T14:58:00Z"/>
                <w:rFonts w:ascii="Calibri" w:eastAsia="宋体" w:hAnsi="Calibri" w:cs="Times New Roman"/>
              </w:rPr>
            </w:pPr>
            <w:ins w:id="32016"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017" w:author="CATT" w:date="2022-03-07T14:58:00Z"/>
                <w:rFonts w:ascii="Arial" w:eastAsia="宋体" w:hAnsi="Arial" w:cs="Times New Roman"/>
                <w:sz w:val="18"/>
              </w:rPr>
            </w:pPr>
            <w:ins w:id="32018" w:author="CATT" w:date="2022-03-07T14:58:00Z">
              <w:r w:rsidRPr="00721511">
                <w:rPr>
                  <w:rFonts w:ascii="Arial" w:eastAsia="宋体" w:hAnsi="Arial" w:cs="Times New Roman"/>
                  <w:sz w:val="18"/>
                </w:rPr>
                <w:t>0</w:t>
              </w:r>
            </w:ins>
          </w:p>
        </w:tc>
      </w:tr>
      <w:tr w:rsidR="00721511" w:rsidRPr="00721511" w:rsidTr="00721511">
        <w:trPr>
          <w:trHeight w:val="187"/>
          <w:jc w:val="center"/>
          <w:ins w:id="3201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02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02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022" w:author="CATT" w:date="2022-03-07T14:58:00Z"/>
                <w:rFonts w:ascii="Arial" w:eastAsia="宋体" w:hAnsi="Arial" w:cs="Times New Roman"/>
                <w:sz w:val="18"/>
                <w:lang w:eastAsia="en-US"/>
              </w:rPr>
            </w:pPr>
            <w:ins w:id="32023"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024" w:author="CATT" w:date="2022-03-07T14:58:00Z"/>
                <w:rFonts w:ascii="Calibri" w:eastAsia="宋体" w:hAnsi="Calibri" w:cs="Times New Roman"/>
              </w:rPr>
            </w:pPr>
            <w:ins w:id="32025"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026" w:author="CATT" w:date="2022-03-07T14:58:00Z"/>
                <w:rFonts w:ascii="Arial" w:eastAsia="宋体" w:hAnsi="Arial" w:cs="Times New Roman"/>
                <w:sz w:val="18"/>
                <w:lang w:eastAsia="en-US"/>
              </w:rPr>
            </w:pPr>
          </w:p>
        </w:tc>
      </w:tr>
      <w:bookmarkEnd w:id="32009"/>
      <w:tr w:rsidR="00721511" w:rsidRPr="00721511" w:rsidTr="00721511">
        <w:trPr>
          <w:trHeight w:val="187"/>
          <w:jc w:val="center"/>
          <w:ins w:id="3202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02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02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030" w:author="CATT" w:date="2022-03-07T14:58:00Z"/>
                <w:rFonts w:ascii="Arial" w:eastAsia="宋体" w:hAnsi="Arial" w:cs="Times New Roman"/>
                <w:sz w:val="18"/>
                <w:lang w:eastAsia="en-US"/>
              </w:rPr>
            </w:pPr>
            <w:ins w:id="32031"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032" w:author="CATT" w:date="2022-03-07T14:58:00Z"/>
                <w:rFonts w:ascii="Calibri" w:eastAsia="宋体" w:hAnsi="Calibri" w:cs="Times New Roman"/>
              </w:rPr>
            </w:pPr>
            <w:ins w:id="32033" w:author="CATT" w:date="2022-03-07T14:58:00Z">
              <w:r w:rsidRPr="00721511">
                <w:rPr>
                  <w:rFonts w:ascii="Arial" w:eastAsia="宋体" w:hAnsi="Arial" w:cs="Arial"/>
                  <w:color w:val="000000"/>
                  <w:kern w:val="0"/>
                  <w:sz w:val="18"/>
                  <w:szCs w:val="18"/>
                  <w:lang w:bidi="ar"/>
                </w:rPr>
                <w:t>CA_n257H</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034" w:author="CATT" w:date="2022-03-07T14:58:00Z"/>
                <w:rFonts w:ascii="Arial" w:eastAsia="宋体" w:hAnsi="Arial" w:cs="Times New Roman"/>
                <w:sz w:val="18"/>
                <w:lang w:eastAsia="en-US"/>
              </w:rPr>
            </w:pPr>
          </w:p>
        </w:tc>
      </w:tr>
      <w:tr w:rsidR="00721511" w:rsidRPr="00721511" w:rsidTr="00721511">
        <w:trPr>
          <w:trHeight w:val="187"/>
          <w:jc w:val="center"/>
          <w:ins w:id="3203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036" w:author="CATT" w:date="2022-03-07T14:58:00Z"/>
                <w:rFonts w:ascii="Arial" w:eastAsia="宋体" w:hAnsi="Arial" w:cs="Times New Roman"/>
                <w:sz w:val="18"/>
                <w:lang w:eastAsia="en-US"/>
              </w:rPr>
            </w:pPr>
            <w:ins w:id="32037" w:author="CATT" w:date="2022-03-07T14:58:00Z">
              <w:r w:rsidRPr="00721511">
                <w:rPr>
                  <w:rFonts w:ascii="Arial" w:eastAsia="宋体" w:hAnsi="Arial" w:cs="Times New Roman"/>
                  <w:sz w:val="18"/>
                  <w:lang w:val="zh-CN" w:eastAsia="en-US"/>
                </w:rPr>
                <w:t>CA_n8A-n77A-n257I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038" w:author="CATT" w:date="2022-03-07T14:58:00Z"/>
                <w:rFonts w:ascii="Arial" w:eastAsia="宋体" w:hAnsi="Arial" w:cs="Times New Roman"/>
                <w:sz w:val="18"/>
                <w:lang w:eastAsia="en-US"/>
              </w:rPr>
            </w:pPr>
            <w:ins w:id="32039"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040" w:author="CATT" w:date="2022-03-07T14:58:00Z"/>
                <w:rFonts w:ascii="Arial" w:eastAsia="宋体" w:hAnsi="Arial" w:cs="Times New Roman"/>
                <w:sz w:val="18"/>
                <w:lang w:eastAsia="en-US"/>
              </w:rPr>
            </w:pPr>
            <w:ins w:id="32041"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042" w:author="CATT" w:date="2022-03-07T14:58:00Z"/>
                <w:rFonts w:ascii="Calibri" w:eastAsia="宋体" w:hAnsi="Calibri" w:cs="Times New Roman"/>
              </w:rPr>
            </w:pPr>
            <w:ins w:id="32043"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044" w:author="CATT" w:date="2022-03-07T14:58:00Z"/>
                <w:rFonts w:ascii="Arial" w:eastAsia="宋体" w:hAnsi="Arial" w:cs="Times New Roman"/>
                <w:sz w:val="18"/>
              </w:rPr>
            </w:pPr>
            <w:ins w:id="32045" w:author="CATT" w:date="2022-03-07T14:58:00Z">
              <w:r w:rsidRPr="00721511">
                <w:rPr>
                  <w:rFonts w:ascii="Arial" w:eastAsia="宋体" w:hAnsi="Arial" w:cs="Times New Roman"/>
                  <w:sz w:val="18"/>
                </w:rPr>
                <w:t>0</w:t>
              </w:r>
            </w:ins>
          </w:p>
        </w:tc>
      </w:tr>
      <w:tr w:rsidR="00721511" w:rsidRPr="00721511" w:rsidTr="00721511">
        <w:trPr>
          <w:trHeight w:val="187"/>
          <w:jc w:val="center"/>
          <w:ins w:id="3204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04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04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049" w:author="CATT" w:date="2022-03-07T14:58:00Z"/>
                <w:rFonts w:ascii="Arial" w:eastAsia="宋体" w:hAnsi="Arial" w:cs="Times New Roman"/>
                <w:sz w:val="18"/>
                <w:lang w:eastAsia="en-US"/>
              </w:rPr>
            </w:pPr>
            <w:ins w:id="32050"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051" w:author="CATT" w:date="2022-03-07T14:58:00Z"/>
                <w:rFonts w:ascii="Calibri" w:eastAsia="宋体" w:hAnsi="Calibri" w:cs="Times New Roman"/>
              </w:rPr>
            </w:pPr>
            <w:ins w:id="32052"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053" w:author="CATT" w:date="2022-03-07T14:58:00Z"/>
                <w:rFonts w:ascii="Arial" w:eastAsia="宋体" w:hAnsi="Arial" w:cs="Times New Roman"/>
                <w:sz w:val="18"/>
                <w:lang w:eastAsia="en-US"/>
              </w:rPr>
            </w:pPr>
          </w:p>
        </w:tc>
      </w:tr>
      <w:tr w:rsidR="00721511" w:rsidRPr="00721511" w:rsidTr="00721511">
        <w:trPr>
          <w:trHeight w:val="187"/>
          <w:jc w:val="center"/>
          <w:ins w:id="3205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05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05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057" w:author="CATT" w:date="2022-03-07T14:58:00Z"/>
                <w:rFonts w:ascii="Arial" w:eastAsia="宋体" w:hAnsi="Arial" w:cs="Times New Roman"/>
                <w:sz w:val="18"/>
                <w:lang w:eastAsia="en-US"/>
              </w:rPr>
            </w:pPr>
            <w:ins w:id="32058"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059" w:author="CATT" w:date="2022-03-07T14:58:00Z"/>
                <w:rFonts w:ascii="Calibri" w:eastAsia="宋体" w:hAnsi="Calibri" w:cs="Times New Roman"/>
              </w:rPr>
            </w:pPr>
            <w:ins w:id="32060" w:author="CATT" w:date="2022-03-07T14:58:00Z">
              <w:r w:rsidRPr="00721511">
                <w:rPr>
                  <w:rFonts w:ascii="Arial" w:eastAsia="宋体" w:hAnsi="Arial" w:cs="Arial"/>
                  <w:color w:val="000000"/>
                  <w:kern w:val="0"/>
                  <w:sz w:val="18"/>
                  <w:szCs w:val="18"/>
                  <w:lang w:bidi="ar"/>
                </w:rPr>
                <w:t>CA_n257I</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061" w:author="CATT" w:date="2022-03-07T14:58:00Z"/>
                <w:rFonts w:ascii="Arial" w:eastAsia="宋体" w:hAnsi="Arial" w:cs="Times New Roman"/>
                <w:sz w:val="18"/>
                <w:lang w:eastAsia="en-US"/>
              </w:rPr>
            </w:pPr>
          </w:p>
        </w:tc>
      </w:tr>
      <w:tr w:rsidR="00721511" w:rsidRPr="00721511" w:rsidTr="00721511">
        <w:trPr>
          <w:trHeight w:val="187"/>
          <w:jc w:val="center"/>
          <w:ins w:id="3206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063" w:author="CATT" w:date="2022-03-07T14:58:00Z"/>
                <w:rFonts w:ascii="Arial" w:eastAsia="宋体" w:hAnsi="Arial" w:cs="Times New Roman"/>
                <w:sz w:val="18"/>
                <w:lang w:eastAsia="en-US"/>
              </w:rPr>
            </w:pPr>
            <w:ins w:id="32064" w:author="CATT" w:date="2022-03-07T14:58:00Z">
              <w:r w:rsidRPr="00721511">
                <w:rPr>
                  <w:rFonts w:ascii="Arial" w:eastAsia="宋体" w:hAnsi="Arial" w:cs="Times New Roman"/>
                  <w:sz w:val="18"/>
                  <w:lang w:val="zh-CN" w:eastAsia="en-US"/>
                </w:rPr>
                <w:t>CA_n8A-n77A-n257J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065" w:author="CATT" w:date="2022-03-07T14:58:00Z"/>
                <w:rFonts w:ascii="Arial" w:eastAsia="宋体" w:hAnsi="Arial" w:cs="Times New Roman"/>
                <w:sz w:val="18"/>
                <w:lang w:eastAsia="en-US"/>
              </w:rPr>
            </w:pPr>
            <w:ins w:id="32066"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067" w:author="CATT" w:date="2022-03-07T14:58:00Z"/>
                <w:rFonts w:ascii="Arial" w:eastAsia="宋体" w:hAnsi="Arial" w:cs="Times New Roman"/>
                <w:sz w:val="18"/>
                <w:lang w:eastAsia="en-US"/>
              </w:rPr>
            </w:pPr>
            <w:ins w:id="32068"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069" w:author="CATT" w:date="2022-03-07T14:58:00Z"/>
                <w:rFonts w:ascii="Calibri" w:eastAsia="宋体" w:hAnsi="Calibri" w:cs="Times New Roman"/>
              </w:rPr>
            </w:pPr>
            <w:ins w:id="32070"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071" w:author="CATT" w:date="2022-03-07T14:58:00Z"/>
                <w:rFonts w:ascii="Arial" w:eastAsia="宋体" w:hAnsi="Arial" w:cs="Times New Roman"/>
                <w:sz w:val="18"/>
              </w:rPr>
            </w:pPr>
            <w:ins w:id="32072" w:author="CATT" w:date="2022-03-07T14:58:00Z">
              <w:r w:rsidRPr="00721511">
                <w:rPr>
                  <w:rFonts w:ascii="Arial" w:eastAsia="宋体" w:hAnsi="Arial" w:cs="Times New Roman"/>
                  <w:sz w:val="18"/>
                </w:rPr>
                <w:t>0</w:t>
              </w:r>
            </w:ins>
          </w:p>
        </w:tc>
      </w:tr>
      <w:tr w:rsidR="00721511" w:rsidRPr="00721511" w:rsidTr="00721511">
        <w:trPr>
          <w:trHeight w:val="187"/>
          <w:jc w:val="center"/>
          <w:ins w:id="3207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07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07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076" w:author="CATT" w:date="2022-03-07T14:58:00Z"/>
                <w:rFonts w:ascii="Arial" w:eastAsia="宋体" w:hAnsi="Arial" w:cs="Times New Roman"/>
                <w:sz w:val="18"/>
                <w:lang w:eastAsia="en-US"/>
              </w:rPr>
            </w:pPr>
            <w:ins w:id="32077"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078" w:author="CATT" w:date="2022-03-07T14:58:00Z"/>
                <w:rFonts w:ascii="Calibri" w:eastAsia="宋体" w:hAnsi="Calibri" w:cs="Times New Roman"/>
              </w:rPr>
            </w:pPr>
            <w:ins w:id="32079"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080" w:author="CATT" w:date="2022-03-07T14:58:00Z"/>
                <w:rFonts w:ascii="Arial" w:eastAsia="宋体" w:hAnsi="Arial" w:cs="Times New Roman"/>
                <w:sz w:val="18"/>
                <w:lang w:eastAsia="en-US"/>
              </w:rPr>
            </w:pPr>
          </w:p>
        </w:tc>
      </w:tr>
      <w:tr w:rsidR="00721511" w:rsidRPr="00721511" w:rsidTr="00721511">
        <w:trPr>
          <w:trHeight w:val="187"/>
          <w:jc w:val="center"/>
          <w:ins w:id="3208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08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08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084" w:author="CATT" w:date="2022-03-07T14:58:00Z"/>
                <w:rFonts w:ascii="Arial" w:eastAsia="宋体" w:hAnsi="Arial" w:cs="Times New Roman"/>
                <w:sz w:val="18"/>
                <w:lang w:eastAsia="en-US"/>
              </w:rPr>
            </w:pPr>
            <w:ins w:id="32085"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086" w:author="CATT" w:date="2022-03-07T14:58:00Z"/>
                <w:rFonts w:ascii="Calibri" w:eastAsia="宋体" w:hAnsi="Calibri" w:cs="Times New Roman"/>
              </w:rPr>
            </w:pPr>
            <w:ins w:id="32087" w:author="CATT" w:date="2022-03-07T14:58:00Z">
              <w:r w:rsidRPr="00721511">
                <w:rPr>
                  <w:rFonts w:ascii="Arial" w:eastAsia="宋体" w:hAnsi="Arial" w:cs="Arial"/>
                  <w:color w:val="000000"/>
                  <w:kern w:val="0"/>
                  <w:sz w:val="18"/>
                  <w:szCs w:val="18"/>
                  <w:lang w:bidi="ar"/>
                </w:rPr>
                <w:t>CA_n257J</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088" w:author="CATT" w:date="2022-03-07T14:58:00Z"/>
                <w:rFonts w:ascii="Arial" w:eastAsia="宋体" w:hAnsi="Arial" w:cs="Times New Roman"/>
                <w:sz w:val="18"/>
                <w:lang w:eastAsia="en-US"/>
              </w:rPr>
            </w:pPr>
          </w:p>
        </w:tc>
      </w:tr>
      <w:tr w:rsidR="00721511" w:rsidRPr="00721511" w:rsidTr="00721511">
        <w:trPr>
          <w:trHeight w:val="187"/>
          <w:jc w:val="center"/>
          <w:ins w:id="3208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090" w:author="CATT" w:date="2022-03-07T14:58:00Z"/>
                <w:rFonts w:ascii="Arial" w:eastAsia="宋体" w:hAnsi="Arial" w:cs="Times New Roman"/>
                <w:sz w:val="18"/>
                <w:lang w:eastAsia="en-US"/>
              </w:rPr>
            </w:pPr>
            <w:ins w:id="32091" w:author="CATT" w:date="2022-03-07T14:58:00Z">
              <w:r w:rsidRPr="00721511">
                <w:rPr>
                  <w:rFonts w:ascii="Arial" w:eastAsia="宋体" w:hAnsi="Arial" w:cs="Times New Roman"/>
                  <w:sz w:val="18"/>
                  <w:lang w:val="zh-CN" w:eastAsia="en-US"/>
                </w:rPr>
                <w:t>CA_n8A-n77A-n257K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092" w:author="CATT" w:date="2022-03-07T14:58:00Z"/>
                <w:rFonts w:ascii="Arial" w:eastAsia="宋体" w:hAnsi="Arial" w:cs="Times New Roman"/>
                <w:sz w:val="18"/>
                <w:lang w:eastAsia="en-US"/>
              </w:rPr>
            </w:pPr>
            <w:ins w:id="32093"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094" w:author="CATT" w:date="2022-03-07T14:58:00Z"/>
                <w:rFonts w:ascii="Arial" w:eastAsia="宋体" w:hAnsi="Arial" w:cs="Times New Roman"/>
                <w:sz w:val="18"/>
                <w:lang w:eastAsia="en-US"/>
              </w:rPr>
            </w:pPr>
            <w:ins w:id="32095"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096" w:author="CATT" w:date="2022-03-07T14:58:00Z"/>
                <w:rFonts w:ascii="Calibri" w:eastAsia="宋体" w:hAnsi="Calibri" w:cs="Times New Roman"/>
              </w:rPr>
            </w:pPr>
            <w:ins w:id="32097"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098" w:author="CATT" w:date="2022-03-07T14:58:00Z"/>
                <w:rFonts w:ascii="Arial" w:eastAsia="宋体" w:hAnsi="Arial" w:cs="Times New Roman"/>
                <w:sz w:val="18"/>
              </w:rPr>
            </w:pPr>
            <w:ins w:id="32099" w:author="CATT" w:date="2022-03-07T14:58:00Z">
              <w:r w:rsidRPr="00721511">
                <w:rPr>
                  <w:rFonts w:ascii="Arial" w:eastAsia="宋体" w:hAnsi="Arial" w:cs="Times New Roman"/>
                  <w:sz w:val="18"/>
                </w:rPr>
                <w:t>0</w:t>
              </w:r>
            </w:ins>
          </w:p>
        </w:tc>
      </w:tr>
      <w:tr w:rsidR="00721511" w:rsidRPr="00721511" w:rsidTr="00721511">
        <w:trPr>
          <w:trHeight w:val="187"/>
          <w:jc w:val="center"/>
          <w:ins w:id="3210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10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10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103" w:author="CATT" w:date="2022-03-07T14:58:00Z"/>
                <w:rFonts w:ascii="Arial" w:eastAsia="宋体" w:hAnsi="Arial" w:cs="Times New Roman"/>
                <w:sz w:val="18"/>
                <w:lang w:eastAsia="en-US"/>
              </w:rPr>
            </w:pPr>
            <w:ins w:id="32104"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105" w:author="CATT" w:date="2022-03-07T14:58:00Z"/>
                <w:rFonts w:ascii="Calibri" w:eastAsia="宋体" w:hAnsi="Calibri" w:cs="Times New Roman"/>
              </w:rPr>
            </w:pPr>
            <w:ins w:id="32106"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107" w:author="CATT" w:date="2022-03-07T14:58:00Z"/>
                <w:rFonts w:ascii="Arial" w:eastAsia="宋体" w:hAnsi="Arial" w:cs="Times New Roman"/>
                <w:sz w:val="18"/>
                <w:lang w:eastAsia="en-US"/>
              </w:rPr>
            </w:pPr>
          </w:p>
        </w:tc>
      </w:tr>
      <w:tr w:rsidR="00721511" w:rsidRPr="00721511" w:rsidTr="00721511">
        <w:trPr>
          <w:trHeight w:val="187"/>
          <w:jc w:val="center"/>
          <w:ins w:id="3210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10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11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111" w:author="CATT" w:date="2022-03-07T14:58:00Z"/>
                <w:rFonts w:ascii="Arial" w:eastAsia="宋体" w:hAnsi="Arial" w:cs="Times New Roman"/>
                <w:sz w:val="18"/>
                <w:lang w:eastAsia="en-US"/>
              </w:rPr>
            </w:pPr>
            <w:ins w:id="32112"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113" w:author="CATT" w:date="2022-03-07T14:58:00Z"/>
                <w:rFonts w:ascii="Calibri" w:eastAsia="宋体" w:hAnsi="Calibri" w:cs="Times New Roman"/>
              </w:rPr>
            </w:pPr>
            <w:ins w:id="32114" w:author="CATT" w:date="2022-03-07T14:58:00Z">
              <w:r w:rsidRPr="00721511">
                <w:rPr>
                  <w:rFonts w:ascii="Arial" w:eastAsia="宋体" w:hAnsi="Arial" w:cs="Arial"/>
                  <w:color w:val="000000"/>
                  <w:kern w:val="0"/>
                  <w:sz w:val="18"/>
                  <w:szCs w:val="18"/>
                  <w:lang w:bidi="ar"/>
                </w:rPr>
                <w:t>CA_n257K</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115" w:author="CATT" w:date="2022-03-07T14:58:00Z"/>
                <w:rFonts w:ascii="Arial" w:eastAsia="宋体" w:hAnsi="Arial" w:cs="Times New Roman"/>
                <w:sz w:val="18"/>
                <w:lang w:eastAsia="en-US"/>
              </w:rPr>
            </w:pPr>
          </w:p>
        </w:tc>
      </w:tr>
      <w:tr w:rsidR="00721511" w:rsidRPr="00721511" w:rsidTr="00721511">
        <w:trPr>
          <w:trHeight w:val="187"/>
          <w:jc w:val="center"/>
          <w:ins w:id="3211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117" w:author="CATT" w:date="2022-03-07T14:58:00Z"/>
                <w:rFonts w:ascii="Arial" w:eastAsia="宋体" w:hAnsi="Arial" w:cs="Times New Roman"/>
                <w:sz w:val="18"/>
                <w:lang w:eastAsia="en-US"/>
              </w:rPr>
            </w:pPr>
            <w:ins w:id="32118" w:author="CATT" w:date="2022-03-07T14:58:00Z">
              <w:r w:rsidRPr="00721511">
                <w:rPr>
                  <w:rFonts w:ascii="Arial" w:eastAsia="宋体" w:hAnsi="Arial" w:cs="Times New Roman"/>
                  <w:sz w:val="18"/>
                  <w:lang w:val="zh-CN" w:eastAsia="en-US"/>
                </w:rPr>
                <w:t>CA_n8A-n77A-n257L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119" w:author="CATT" w:date="2022-03-07T14:58:00Z"/>
                <w:rFonts w:ascii="Arial" w:eastAsia="宋体" w:hAnsi="Arial" w:cs="Times New Roman"/>
                <w:sz w:val="18"/>
                <w:lang w:eastAsia="en-US"/>
              </w:rPr>
            </w:pPr>
            <w:ins w:id="32120"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121" w:author="CATT" w:date="2022-03-07T14:58:00Z"/>
                <w:rFonts w:ascii="Arial" w:eastAsia="宋体" w:hAnsi="Arial" w:cs="Times New Roman"/>
                <w:sz w:val="18"/>
                <w:lang w:eastAsia="en-US"/>
              </w:rPr>
            </w:pPr>
            <w:ins w:id="32122"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123" w:author="CATT" w:date="2022-03-07T14:58:00Z"/>
                <w:rFonts w:ascii="Calibri" w:eastAsia="宋体" w:hAnsi="Calibri" w:cs="Times New Roman"/>
              </w:rPr>
            </w:pPr>
            <w:ins w:id="32124"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125" w:author="CATT" w:date="2022-03-07T14:58:00Z"/>
                <w:rFonts w:ascii="Arial" w:eastAsia="宋体" w:hAnsi="Arial" w:cs="Times New Roman"/>
                <w:sz w:val="18"/>
              </w:rPr>
            </w:pPr>
            <w:ins w:id="32126" w:author="CATT" w:date="2022-03-07T14:58:00Z">
              <w:r w:rsidRPr="00721511">
                <w:rPr>
                  <w:rFonts w:ascii="Arial" w:eastAsia="宋体" w:hAnsi="Arial" w:cs="Times New Roman"/>
                  <w:sz w:val="18"/>
                </w:rPr>
                <w:t>0</w:t>
              </w:r>
            </w:ins>
          </w:p>
        </w:tc>
      </w:tr>
      <w:tr w:rsidR="00721511" w:rsidRPr="00721511" w:rsidTr="00721511">
        <w:trPr>
          <w:trHeight w:val="187"/>
          <w:jc w:val="center"/>
          <w:ins w:id="3212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12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12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130" w:author="CATT" w:date="2022-03-07T14:58:00Z"/>
                <w:rFonts w:ascii="Arial" w:eastAsia="宋体" w:hAnsi="Arial" w:cs="Times New Roman"/>
                <w:sz w:val="18"/>
                <w:lang w:eastAsia="en-US"/>
              </w:rPr>
            </w:pPr>
            <w:ins w:id="32131"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132" w:author="CATT" w:date="2022-03-07T14:58:00Z"/>
                <w:rFonts w:ascii="Calibri" w:eastAsia="宋体" w:hAnsi="Calibri" w:cs="Times New Roman"/>
              </w:rPr>
            </w:pPr>
            <w:ins w:id="32133"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134" w:author="CATT" w:date="2022-03-07T14:58:00Z"/>
                <w:rFonts w:ascii="Arial" w:eastAsia="宋体" w:hAnsi="Arial" w:cs="Times New Roman"/>
                <w:sz w:val="18"/>
                <w:lang w:eastAsia="en-US"/>
              </w:rPr>
            </w:pPr>
          </w:p>
        </w:tc>
      </w:tr>
      <w:tr w:rsidR="00721511" w:rsidRPr="00721511" w:rsidTr="00721511">
        <w:trPr>
          <w:trHeight w:val="187"/>
          <w:jc w:val="center"/>
          <w:ins w:id="3213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13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13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138" w:author="CATT" w:date="2022-03-07T14:58:00Z"/>
                <w:rFonts w:ascii="Arial" w:eastAsia="宋体" w:hAnsi="Arial" w:cs="Times New Roman"/>
                <w:sz w:val="18"/>
                <w:lang w:eastAsia="en-US"/>
              </w:rPr>
            </w:pPr>
            <w:ins w:id="32139"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140" w:author="CATT" w:date="2022-03-07T14:58:00Z"/>
                <w:rFonts w:ascii="Calibri" w:eastAsia="宋体" w:hAnsi="Calibri" w:cs="Times New Roman"/>
              </w:rPr>
            </w:pPr>
            <w:ins w:id="32141" w:author="CATT" w:date="2022-03-07T14:58:00Z">
              <w:r w:rsidRPr="00721511">
                <w:rPr>
                  <w:rFonts w:ascii="Arial" w:eastAsia="宋体" w:hAnsi="Arial" w:cs="Arial"/>
                  <w:color w:val="000000"/>
                  <w:kern w:val="0"/>
                  <w:sz w:val="18"/>
                  <w:szCs w:val="18"/>
                  <w:lang w:bidi="ar"/>
                </w:rPr>
                <w:t>CA_n257L</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142" w:author="CATT" w:date="2022-03-07T14:58:00Z"/>
                <w:rFonts w:ascii="Arial" w:eastAsia="宋体" w:hAnsi="Arial" w:cs="Times New Roman"/>
                <w:sz w:val="18"/>
                <w:lang w:eastAsia="en-US"/>
              </w:rPr>
            </w:pPr>
          </w:p>
        </w:tc>
      </w:tr>
      <w:tr w:rsidR="00721511" w:rsidRPr="00721511" w:rsidTr="00721511">
        <w:trPr>
          <w:trHeight w:val="187"/>
          <w:jc w:val="center"/>
          <w:ins w:id="3214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144" w:author="CATT" w:date="2022-03-07T14:58:00Z"/>
                <w:rFonts w:ascii="Arial" w:eastAsia="宋体" w:hAnsi="Arial" w:cs="Times New Roman"/>
                <w:sz w:val="18"/>
                <w:lang w:eastAsia="en-US"/>
              </w:rPr>
            </w:pPr>
            <w:ins w:id="32145" w:author="CATT" w:date="2022-03-07T14:58:00Z">
              <w:r w:rsidRPr="00721511">
                <w:rPr>
                  <w:rFonts w:ascii="Arial" w:eastAsia="宋体" w:hAnsi="Arial" w:cs="Times New Roman"/>
                  <w:sz w:val="18"/>
                  <w:lang w:val="zh-CN" w:eastAsia="en-US"/>
                </w:rPr>
                <w:t>CA_n8A-n77A-n257M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146" w:author="CATT" w:date="2022-03-07T14:58:00Z"/>
                <w:rFonts w:ascii="Arial" w:eastAsia="宋体" w:hAnsi="Arial" w:cs="Times New Roman"/>
                <w:sz w:val="18"/>
                <w:lang w:eastAsia="en-US"/>
              </w:rPr>
            </w:pPr>
            <w:ins w:id="32147"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148" w:author="CATT" w:date="2022-03-07T14:58:00Z"/>
                <w:rFonts w:ascii="Arial" w:eastAsia="宋体" w:hAnsi="Arial" w:cs="Times New Roman"/>
                <w:sz w:val="18"/>
                <w:lang w:eastAsia="en-US"/>
              </w:rPr>
            </w:pPr>
            <w:ins w:id="32149"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150" w:author="CATT" w:date="2022-03-07T14:58:00Z"/>
                <w:rFonts w:ascii="Calibri" w:eastAsia="宋体" w:hAnsi="Calibri" w:cs="Times New Roman"/>
              </w:rPr>
            </w:pPr>
            <w:ins w:id="32151"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152" w:author="CATT" w:date="2022-03-07T14:58:00Z"/>
                <w:rFonts w:ascii="Arial" w:eastAsia="宋体" w:hAnsi="Arial" w:cs="Times New Roman"/>
                <w:sz w:val="18"/>
              </w:rPr>
            </w:pPr>
            <w:ins w:id="32153" w:author="CATT" w:date="2022-03-07T14:58:00Z">
              <w:r w:rsidRPr="00721511">
                <w:rPr>
                  <w:rFonts w:ascii="Arial" w:eastAsia="宋体" w:hAnsi="Arial" w:cs="Times New Roman"/>
                  <w:sz w:val="18"/>
                </w:rPr>
                <w:t>0</w:t>
              </w:r>
            </w:ins>
          </w:p>
        </w:tc>
      </w:tr>
      <w:tr w:rsidR="00721511" w:rsidRPr="00721511" w:rsidTr="00721511">
        <w:trPr>
          <w:trHeight w:val="187"/>
          <w:jc w:val="center"/>
          <w:ins w:id="3215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15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15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157" w:author="CATT" w:date="2022-03-07T14:58:00Z"/>
                <w:rFonts w:ascii="Arial" w:eastAsia="宋体" w:hAnsi="Arial" w:cs="Times New Roman"/>
                <w:sz w:val="18"/>
                <w:lang w:eastAsia="en-US"/>
              </w:rPr>
            </w:pPr>
            <w:ins w:id="32158"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159" w:author="CATT" w:date="2022-03-07T14:58:00Z"/>
                <w:rFonts w:ascii="Calibri" w:eastAsia="宋体" w:hAnsi="Calibri" w:cs="Times New Roman"/>
              </w:rPr>
            </w:pPr>
            <w:ins w:id="32160" w:author="CATT" w:date="2022-03-07T14:58:00Z">
              <w:r w:rsidRPr="00721511">
                <w:rPr>
                  <w:rFonts w:ascii="Arial" w:eastAsia="宋体" w:hAnsi="Arial" w:cs="Arial"/>
                  <w:color w:val="000000"/>
                  <w:kern w:val="0"/>
                  <w:sz w:val="18"/>
                  <w:szCs w:val="18"/>
                  <w:lang w:bidi="ar"/>
                </w:rPr>
                <w:t>10, 15, 20, 40, 50, 60, 80, 90, 100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161" w:author="CATT" w:date="2022-03-07T14:58:00Z"/>
                <w:rFonts w:ascii="Arial" w:eastAsia="宋体" w:hAnsi="Arial" w:cs="Times New Roman"/>
                <w:sz w:val="18"/>
                <w:lang w:eastAsia="en-US"/>
              </w:rPr>
            </w:pPr>
          </w:p>
        </w:tc>
      </w:tr>
      <w:tr w:rsidR="00721511" w:rsidRPr="00721511" w:rsidTr="00721511">
        <w:trPr>
          <w:trHeight w:val="187"/>
          <w:jc w:val="center"/>
          <w:ins w:id="3216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16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16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165" w:author="CATT" w:date="2022-03-07T14:58:00Z"/>
                <w:rFonts w:ascii="Arial" w:eastAsia="宋体" w:hAnsi="Arial" w:cs="Times New Roman"/>
                <w:sz w:val="18"/>
                <w:lang w:eastAsia="en-US"/>
              </w:rPr>
            </w:pPr>
            <w:ins w:id="32166"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167" w:author="CATT" w:date="2022-03-07T14:58:00Z"/>
                <w:rFonts w:ascii="Calibri" w:eastAsia="宋体" w:hAnsi="Calibri" w:cs="Times New Roman"/>
              </w:rPr>
            </w:pPr>
            <w:ins w:id="32168" w:author="CATT" w:date="2022-03-07T14:58:00Z">
              <w:r w:rsidRPr="00721511">
                <w:rPr>
                  <w:rFonts w:ascii="Arial" w:eastAsia="宋体" w:hAnsi="Arial" w:cs="Arial"/>
                  <w:color w:val="000000"/>
                  <w:kern w:val="0"/>
                  <w:sz w:val="18"/>
                  <w:szCs w:val="18"/>
                  <w:lang w:bidi="ar"/>
                </w:rPr>
                <w:t>CA_n257M</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169" w:author="CATT" w:date="2022-03-07T14:58:00Z"/>
                <w:rFonts w:ascii="Arial" w:eastAsia="宋体" w:hAnsi="Arial" w:cs="Times New Roman"/>
                <w:sz w:val="18"/>
                <w:lang w:eastAsia="en-US"/>
              </w:rPr>
            </w:pPr>
          </w:p>
        </w:tc>
      </w:tr>
      <w:tr w:rsidR="00721511" w:rsidRPr="00721511" w:rsidTr="00721511">
        <w:trPr>
          <w:trHeight w:val="187"/>
          <w:jc w:val="center"/>
          <w:ins w:id="3217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171" w:author="CATT" w:date="2022-03-07T14:58:00Z"/>
                <w:rFonts w:ascii="Arial" w:eastAsia="宋体" w:hAnsi="Arial" w:cs="Times New Roman"/>
                <w:sz w:val="18"/>
                <w:lang w:eastAsia="en-US"/>
              </w:rPr>
            </w:pPr>
            <w:ins w:id="32172" w:author="CATT" w:date="2022-03-07T14:58:00Z">
              <w:r w:rsidRPr="00721511">
                <w:rPr>
                  <w:rFonts w:ascii="Arial" w:eastAsia="宋体" w:hAnsi="Arial" w:cs="Times New Roman"/>
                  <w:sz w:val="18"/>
                  <w:lang w:val="zh-CN" w:eastAsia="en-US"/>
                </w:rPr>
                <w:t>CA_n8A-n77(2A)-n257A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173" w:author="CATT" w:date="2022-03-07T14:58:00Z"/>
                <w:rFonts w:ascii="Arial" w:eastAsia="宋体" w:hAnsi="Arial" w:cs="Times New Roman"/>
                <w:sz w:val="18"/>
                <w:lang w:eastAsia="en-US"/>
              </w:rPr>
            </w:pPr>
            <w:ins w:id="32174"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175" w:author="CATT" w:date="2022-03-07T14:58:00Z"/>
                <w:rFonts w:ascii="Arial" w:eastAsia="宋体" w:hAnsi="Arial" w:cs="Times New Roman"/>
                <w:sz w:val="18"/>
                <w:lang w:eastAsia="en-US"/>
              </w:rPr>
            </w:pPr>
            <w:ins w:id="32176"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177" w:author="CATT" w:date="2022-03-07T14:58:00Z"/>
                <w:rFonts w:ascii="Calibri" w:eastAsia="宋体" w:hAnsi="Calibri" w:cs="Times New Roman"/>
              </w:rPr>
            </w:pPr>
            <w:ins w:id="32178"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179" w:author="CATT" w:date="2022-03-07T14:58:00Z"/>
                <w:rFonts w:ascii="Arial" w:eastAsia="宋体" w:hAnsi="Arial" w:cs="Times New Roman"/>
                <w:sz w:val="18"/>
              </w:rPr>
            </w:pPr>
            <w:ins w:id="32180" w:author="CATT" w:date="2022-03-07T14:58:00Z">
              <w:r w:rsidRPr="00721511">
                <w:rPr>
                  <w:rFonts w:ascii="Arial" w:eastAsia="宋体" w:hAnsi="Arial" w:cs="Times New Roman"/>
                  <w:sz w:val="18"/>
                </w:rPr>
                <w:t>0</w:t>
              </w:r>
            </w:ins>
          </w:p>
        </w:tc>
      </w:tr>
      <w:tr w:rsidR="00721511" w:rsidRPr="00721511" w:rsidTr="00721511">
        <w:trPr>
          <w:trHeight w:val="187"/>
          <w:jc w:val="center"/>
          <w:ins w:id="3218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18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18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184" w:author="CATT" w:date="2022-03-07T14:58:00Z"/>
                <w:rFonts w:ascii="Arial" w:eastAsia="宋体" w:hAnsi="Arial" w:cs="Times New Roman"/>
                <w:sz w:val="18"/>
                <w:lang w:eastAsia="en-US"/>
              </w:rPr>
            </w:pPr>
            <w:ins w:id="32185"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186" w:author="CATT" w:date="2022-03-07T14:58:00Z"/>
                <w:rFonts w:ascii="Calibri" w:eastAsia="宋体" w:hAnsi="Calibri" w:cs="Times New Roman"/>
              </w:rPr>
            </w:pPr>
            <w:ins w:id="32187"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188" w:author="CATT" w:date="2022-03-07T14:58:00Z"/>
                <w:rFonts w:ascii="Arial" w:eastAsia="宋体" w:hAnsi="Arial" w:cs="Times New Roman"/>
                <w:sz w:val="18"/>
                <w:lang w:eastAsia="en-US"/>
              </w:rPr>
            </w:pPr>
          </w:p>
        </w:tc>
      </w:tr>
      <w:tr w:rsidR="00721511" w:rsidRPr="00721511" w:rsidTr="00721511">
        <w:trPr>
          <w:trHeight w:val="187"/>
          <w:jc w:val="center"/>
          <w:ins w:id="3218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19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19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192" w:author="CATT" w:date="2022-03-07T14:58:00Z"/>
                <w:rFonts w:ascii="Arial" w:eastAsia="宋体" w:hAnsi="Arial" w:cs="Times New Roman"/>
                <w:sz w:val="18"/>
                <w:lang w:eastAsia="en-US"/>
              </w:rPr>
            </w:pPr>
            <w:ins w:id="32193"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194" w:author="CATT" w:date="2022-03-07T14:58:00Z"/>
                <w:rFonts w:ascii="Calibri" w:eastAsia="宋体" w:hAnsi="Calibri" w:cs="Times New Roman"/>
              </w:rPr>
            </w:pPr>
            <w:ins w:id="32195" w:author="CATT" w:date="2022-03-07T14:58:00Z">
              <w:r w:rsidRPr="00721511">
                <w:rPr>
                  <w:rFonts w:ascii="Arial" w:eastAsia="宋体" w:hAnsi="Arial" w:cs="Arial"/>
                  <w:color w:val="000000"/>
                  <w:kern w:val="0"/>
                  <w:sz w:val="18"/>
                  <w:szCs w:val="18"/>
                  <w:lang w:bidi="ar"/>
                </w:rPr>
                <w:t>50, 100, 200, 400</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196" w:author="CATT" w:date="2022-03-07T14:58:00Z"/>
                <w:rFonts w:ascii="Arial" w:eastAsia="宋体" w:hAnsi="Arial" w:cs="Times New Roman"/>
                <w:sz w:val="18"/>
                <w:lang w:eastAsia="en-US"/>
              </w:rPr>
            </w:pPr>
          </w:p>
        </w:tc>
      </w:tr>
      <w:tr w:rsidR="00721511" w:rsidRPr="00721511" w:rsidTr="00721511">
        <w:trPr>
          <w:trHeight w:val="187"/>
          <w:jc w:val="center"/>
          <w:ins w:id="3219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198" w:author="CATT" w:date="2022-03-07T14:58:00Z"/>
                <w:rFonts w:ascii="Arial" w:eastAsia="宋体" w:hAnsi="Arial" w:cs="Times New Roman"/>
                <w:sz w:val="18"/>
                <w:lang w:eastAsia="en-US"/>
              </w:rPr>
            </w:pPr>
            <w:ins w:id="32199" w:author="CATT" w:date="2022-03-07T14:58:00Z">
              <w:r w:rsidRPr="00721511">
                <w:rPr>
                  <w:rFonts w:ascii="Arial" w:eastAsia="宋体" w:hAnsi="Arial" w:cs="Times New Roman"/>
                  <w:sz w:val="18"/>
                  <w:lang w:val="zh-CN" w:eastAsia="en-US"/>
                </w:rPr>
                <w:t>CA_n8A-n77(2A)-n257G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200" w:author="CATT" w:date="2022-03-07T14:58:00Z"/>
                <w:rFonts w:ascii="Arial" w:eastAsia="宋体" w:hAnsi="Arial" w:cs="Times New Roman"/>
                <w:sz w:val="18"/>
                <w:lang w:eastAsia="en-US"/>
              </w:rPr>
            </w:pPr>
            <w:ins w:id="32201"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202" w:author="CATT" w:date="2022-03-07T14:58:00Z"/>
                <w:rFonts w:ascii="Arial" w:eastAsia="宋体" w:hAnsi="Arial" w:cs="Times New Roman"/>
                <w:sz w:val="18"/>
                <w:lang w:eastAsia="en-US"/>
              </w:rPr>
            </w:pPr>
            <w:ins w:id="32203"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204" w:author="CATT" w:date="2022-03-07T14:58:00Z"/>
                <w:rFonts w:ascii="Calibri" w:eastAsia="宋体" w:hAnsi="Calibri" w:cs="Times New Roman"/>
              </w:rPr>
            </w:pPr>
            <w:ins w:id="32205"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206" w:author="CATT" w:date="2022-03-07T14:58:00Z"/>
                <w:rFonts w:ascii="Arial" w:eastAsia="宋体" w:hAnsi="Arial" w:cs="Times New Roman"/>
                <w:sz w:val="18"/>
              </w:rPr>
            </w:pPr>
            <w:ins w:id="32207" w:author="CATT" w:date="2022-03-07T14:58:00Z">
              <w:r w:rsidRPr="00721511">
                <w:rPr>
                  <w:rFonts w:ascii="Arial" w:eastAsia="宋体" w:hAnsi="Arial" w:cs="Times New Roman"/>
                  <w:sz w:val="18"/>
                </w:rPr>
                <w:t>0</w:t>
              </w:r>
            </w:ins>
          </w:p>
        </w:tc>
      </w:tr>
      <w:tr w:rsidR="00721511" w:rsidRPr="00721511" w:rsidTr="00721511">
        <w:trPr>
          <w:trHeight w:val="187"/>
          <w:jc w:val="center"/>
          <w:ins w:id="3220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20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21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211" w:author="CATT" w:date="2022-03-07T14:58:00Z"/>
                <w:rFonts w:ascii="Arial" w:eastAsia="宋体" w:hAnsi="Arial" w:cs="Times New Roman"/>
                <w:sz w:val="18"/>
                <w:lang w:eastAsia="en-US"/>
              </w:rPr>
            </w:pPr>
            <w:ins w:id="32212"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213" w:author="CATT" w:date="2022-03-07T14:58:00Z"/>
                <w:rFonts w:ascii="Calibri" w:eastAsia="宋体" w:hAnsi="Calibri" w:cs="Times New Roman"/>
              </w:rPr>
            </w:pPr>
            <w:ins w:id="32214"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215" w:author="CATT" w:date="2022-03-07T14:58:00Z"/>
                <w:rFonts w:ascii="Arial" w:eastAsia="宋体" w:hAnsi="Arial" w:cs="Times New Roman"/>
                <w:sz w:val="18"/>
                <w:lang w:eastAsia="en-US"/>
              </w:rPr>
            </w:pPr>
          </w:p>
        </w:tc>
      </w:tr>
      <w:tr w:rsidR="00721511" w:rsidRPr="00721511" w:rsidTr="00721511">
        <w:trPr>
          <w:trHeight w:val="187"/>
          <w:jc w:val="center"/>
          <w:ins w:id="3221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21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21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219" w:author="CATT" w:date="2022-03-07T14:58:00Z"/>
                <w:rFonts w:ascii="Arial" w:eastAsia="宋体" w:hAnsi="Arial" w:cs="Times New Roman"/>
                <w:sz w:val="18"/>
                <w:lang w:eastAsia="en-US"/>
              </w:rPr>
            </w:pPr>
            <w:ins w:id="32220"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221" w:author="CATT" w:date="2022-03-07T14:58:00Z"/>
                <w:rFonts w:ascii="Calibri" w:eastAsia="宋体" w:hAnsi="Calibri" w:cs="Times New Roman"/>
              </w:rPr>
            </w:pPr>
            <w:ins w:id="32222" w:author="CATT" w:date="2022-03-07T14:58:00Z">
              <w:r w:rsidRPr="00721511">
                <w:rPr>
                  <w:rFonts w:ascii="Arial" w:eastAsia="宋体" w:hAnsi="Arial" w:cs="Arial"/>
                  <w:color w:val="000000"/>
                  <w:kern w:val="0"/>
                  <w:sz w:val="18"/>
                  <w:szCs w:val="18"/>
                  <w:lang w:bidi="ar"/>
                </w:rPr>
                <w:t>CA_n257G</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223" w:author="CATT" w:date="2022-03-07T14:58:00Z"/>
                <w:rFonts w:ascii="Arial" w:eastAsia="宋体" w:hAnsi="Arial" w:cs="Times New Roman"/>
                <w:sz w:val="18"/>
                <w:lang w:eastAsia="en-US"/>
              </w:rPr>
            </w:pPr>
          </w:p>
        </w:tc>
      </w:tr>
      <w:tr w:rsidR="00721511" w:rsidRPr="00721511" w:rsidTr="00721511">
        <w:trPr>
          <w:trHeight w:val="187"/>
          <w:jc w:val="center"/>
          <w:ins w:id="3222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225" w:author="CATT" w:date="2022-03-07T14:58:00Z"/>
                <w:rFonts w:ascii="Arial" w:eastAsia="宋体" w:hAnsi="Arial" w:cs="Times New Roman"/>
                <w:sz w:val="18"/>
                <w:lang w:eastAsia="en-US"/>
              </w:rPr>
            </w:pPr>
            <w:ins w:id="32226" w:author="CATT" w:date="2022-03-07T14:58:00Z">
              <w:r w:rsidRPr="00721511">
                <w:rPr>
                  <w:rFonts w:ascii="Arial" w:eastAsia="宋体" w:hAnsi="Arial" w:cs="Times New Roman"/>
                  <w:sz w:val="18"/>
                  <w:lang w:val="zh-CN" w:eastAsia="en-US"/>
                </w:rPr>
                <w:t>CA_n8A-n77(2A)-n257H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227" w:author="CATT" w:date="2022-03-07T14:58:00Z"/>
                <w:rFonts w:ascii="Arial" w:eastAsia="宋体" w:hAnsi="Arial" w:cs="Times New Roman"/>
                <w:sz w:val="18"/>
                <w:lang w:eastAsia="en-US"/>
              </w:rPr>
            </w:pPr>
            <w:ins w:id="32228"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229" w:author="CATT" w:date="2022-03-07T14:58:00Z"/>
                <w:rFonts w:ascii="Arial" w:eastAsia="宋体" w:hAnsi="Arial" w:cs="Times New Roman"/>
                <w:sz w:val="18"/>
                <w:lang w:eastAsia="en-US"/>
              </w:rPr>
            </w:pPr>
            <w:ins w:id="32230"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231" w:author="CATT" w:date="2022-03-07T14:58:00Z"/>
                <w:rFonts w:ascii="Calibri" w:eastAsia="宋体" w:hAnsi="Calibri" w:cs="Times New Roman"/>
              </w:rPr>
            </w:pPr>
            <w:ins w:id="32232"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233" w:author="CATT" w:date="2022-03-07T14:58:00Z"/>
                <w:rFonts w:ascii="Arial" w:eastAsia="宋体" w:hAnsi="Arial" w:cs="Times New Roman"/>
                <w:sz w:val="18"/>
              </w:rPr>
            </w:pPr>
            <w:ins w:id="32234" w:author="CATT" w:date="2022-03-07T14:58:00Z">
              <w:r w:rsidRPr="00721511">
                <w:rPr>
                  <w:rFonts w:ascii="Arial" w:eastAsia="宋体" w:hAnsi="Arial" w:cs="Times New Roman"/>
                  <w:sz w:val="18"/>
                </w:rPr>
                <w:t>0</w:t>
              </w:r>
            </w:ins>
          </w:p>
        </w:tc>
      </w:tr>
      <w:tr w:rsidR="00721511" w:rsidRPr="00721511" w:rsidTr="00721511">
        <w:trPr>
          <w:trHeight w:val="187"/>
          <w:jc w:val="center"/>
          <w:ins w:id="3223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23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23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238" w:author="CATT" w:date="2022-03-07T14:58:00Z"/>
                <w:rFonts w:ascii="Arial" w:eastAsia="宋体" w:hAnsi="Arial" w:cs="Times New Roman"/>
                <w:sz w:val="18"/>
                <w:lang w:eastAsia="en-US"/>
              </w:rPr>
            </w:pPr>
            <w:ins w:id="32239"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240" w:author="CATT" w:date="2022-03-07T14:58:00Z"/>
                <w:rFonts w:ascii="Calibri" w:eastAsia="宋体" w:hAnsi="Calibri" w:cs="Times New Roman"/>
              </w:rPr>
            </w:pPr>
            <w:ins w:id="32241"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242" w:author="CATT" w:date="2022-03-07T14:58:00Z"/>
                <w:rFonts w:ascii="Arial" w:eastAsia="宋体" w:hAnsi="Arial" w:cs="Times New Roman"/>
                <w:sz w:val="18"/>
                <w:lang w:eastAsia="en-US"/>
              </w:rPr>
            </w:pPr>
          </w:p>
        </w:tc>
      </w:tr>
      <w:tr w:rsidR="00721511" w:rsidRPr="00721511" w:rsidTr="00721511">
        <w:trPr>
          <w:trHeight w:val="187"/>
          <w:jc w:val="center"/>
          <w:ins w:id="3224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24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24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246" w:author="CATT" w:date="2022-03-07T14:58:00Z"/>
                <w:rFonts w:ascii="Arial" w:eastAsia="宋体" w:hAnsi="Arial" w:cs="Times New Roman"/>
                <w:sz w:val="18"/>
                <w:lang w:eastAsia="en-US"/>
              </w:rPr>
            </w:pPr>
            <w:ins w:id="32247"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248" w:author="CATT" w:date="2022-03-07T14:58:00Z"/>
                <w:rFonts w:ascii="Calibri" w:eastAsia="宋体" w:hAnsi="Calibri" w:cs="Times New Roman"/>
              </w:rPr>
            </w:pPr>
            <w:ins w:id="32249" w:author="CATT" w:date="2022-03-07T14:58:00Z">
              <w:r w:rsidRPr="00721511">
                <w:rPr>
                  <w:rFonts w:ascii="Arial" w:eastAsia="宋体" w:hAnsi="Arial" w:cs="Arial"/>
                  <w:color w:val="000000"/>
                  <w:kern w:val="0"/>
                  <w:sz w:val="18"/>
                  <w:szCs w:val="18"/>
                  <w:lang w:bidi="ar"/>
                </w:rPr>
                <w:t>CA_n257H</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250" w:author="CATT" w:date="2022-03-07T14:58:00Z"/>
                <w:rFonts w:ascii="Arial" w:eastAsia="宋体" w:hAnsi="Arial" w:cs="Times New Roman"/>
                <w:sz w:val="18"/>
                <w:lang w:eastAsia="en-US"/>
              </w:rPr>
            </w:pPr>
          </w:p>
        </w:tc>
      </w:tr>
      <w:tr w:rsidR="00721511" w:rsidRPr="00721511" w:rsidTr="00721511">
        <w:trPr>
          <w:trHeight w:val="187"/>
          <w:jc w:val="center"/>
          <w:ins w:id="3225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252" w:author="CATT" w:date="2022-03-07T14:58:00Z"/>
                <w:rFonts w:ascii="Arial" w:eastAsia="宋体" w:hAnsi="Arial" w:cs="Times New Roman"/>
                <w:sz w:val="18"/>
                <w:lang w:eastAsia="en-US"/>
              </w:rPr>
            </w:pPr>
            <w:ins w:id="32253" w:author="CATT" w:date="2022-03-07T14:58:00Z">
              <w:r w:rsidRPr="00721511">
                <w:rPr>
                  <w:rFonts w:ascii="Arial" w:eastAsia="宋体" w:hAnsi="Arial" w:cs="Times New Roman"/>
                  <w:sz w:val="18"/>
                  <w:lang w:val="zh-CN" w:eastAsia="en-US"/>
                </w:rPr>
                <w:t>CA_n8A-n77(2A)-n257I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254" w:author="CATT" w:date="2022-03-07T14:58:00Z"/>
                <w:rFonts w:ascii="Arial" w:eastAsia="宋体" w:hAnsi="Arial" w:cs="Times New Roman"/>
                <w:sz w:val="18"/>
                <w:lang w:eastAsia="en-US"/>
              </w:rPr>
            </w:pPr>
            <w:ins w:id="32255"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256" w:author="CATT" w:date="2022-03-07T14:58:00Z"/>
                <w:rFonts w:ascii="Arial" w:eastAsia="宋体" w:hAnsi="Arial" w:cs="Times New Roman"/>
                <w:sz w:val="18"/>
                <w:lang w:eastAsia="en-US"/>
              </w:rPr>
            </w:pPr>
            <w:ins w:id="32257"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258" w:author="CATT" w:date="2022-03-07T14:58:00Z"/>
                <w:rFonts w:ascii="Calibri" w:eastAsia="宋体" w:hAnsi="Calibri" w:cs="Times New Roman"/>
              </w:rPr>
            </w:pPr>
            <w:ins w:id="32259"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260" w:author="CATT" w:date="2022-03-07T14:58:00Z"/>
                <w:rFonts w:ascii="Arial" w:eastAsia="宋体" w:hAnsi="Arial" w:cs="Times New Roman"/>
                <w:sz w:val="18"/>
              </w:rPr>
            </w:pPr>
            <w:ins w:id="32261" w:author="CATT" w:date="2022-03-07T14:58:00Z">
              <w:r w:rsidRPr="00721511">
                <w:rPr>
                  <w:rFonts w:ascii="Arial" w:eastAsia="宋体" w:hAnsi="Arial" w:cs="Times New Roman"/>
                  <w:sz w:val="18"/>
                </w:rPr>
                <w:t>0</w:t>
              </w:r>
            </w:ins>
          </w:p>
        </w:tc>
      </w:tr>
      <w:tr w:rsidR="00721511" w:rsidRPr="00721511" w:rsidTr="00721511">
        <w:trPr>
          <w:trHeight w:val="187"/>
          <w:jc w:val="center"/>
          <w:ins w:id="3226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26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26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265" w:author="CATT" w:date="2022-03-07T14:58:00Z"/>
                <w:rFonts w:ascii="Arial" w:eastAsia="宋体" w:hAnsi="Arial" w:cs="Times New Roman"/>
                <w:sz w:val="18"/>
                <w:lang w:eastAsia="en-US"/>
              </w:rPr>
            </w:pPr>
            <w:ins w:id="32266"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267" w:author="CATT" w:date="2022-03-07T14:58:00Z"/>
                <w:rFonts w:ascii="Calibri" w:eastAsia="宋体" w:hAnsi="Calibri" w:cs="Times New Roman"/>
              </w:rPr>
            </w:pPr>
            <w:ins w:id="32268"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269" w:author="CATT" w:date="2022-03-07T14:58:00Z"/>
                <w:rFonts w:ascii="Arial" w:eastAsia="宋体" w:hAnsi="Arial" w:cs="Times New Roman"/>
                <w:sz w:val="18"/>
                <w:lang w:eastAsia="en-US"/>
              </w:rPr>
            </w:pPr>
          </w:p>
        </w:tc>
      </w:tr>
      <w:tr w:rsidR="00721511" w:rsidRPr="00721511" w:rsidTr="00721511">
        <w:trPr>
          <w:trHeight w:val="187"/>
          <w:jc w:val="center"/>
          <w:ins w:id="3227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27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27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273" w:author="CATT" w:date="2022-03-07T14:58:00Z"/>
                <w:rFonts w:ascii="Arial" w:eastAsia="宋体" w:hAnsi="Arial" w:cs="Times New Roman"/>
                <w:sz w:val="18"/>
                <w:lang w:eastAsia="en-US"/>
              </w:rPr>
            </w:pPr>
            <w:ins w:id="32274"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275" w:author="CATT" w:date="2022-03-07T14:58:00Z"/>
                <w:rFonts w:ascii="Calibri" w:eastAsia="宋体" w:hAnsi="Calibri" w:cs="Times New Roman"/>
              </w:rPr>
            </w:pPr>
            <w:ins w:id="32276" w:author="CATT" w:date="2022-03-07T14:58:00Z">
              <w:r w:rsidRPr="00721511">
                <w:rPr>
                  <w:rFonts w:ascii="Arial" w:eastAsia="宋体" w:hAnsi="Arial" w:cs="Arial"/>
                  <w:color w:val="000000"/>
                  <w:kern w:val="0"/>
                  <w:sz w:val="18"/>
                  <w:szCs w:val="18"/>
                  <w:lang w:bidi="ar"/>
                </w:rPr>
                <w:t>CA_n257I</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277" w:author="CATT" w:date="2022-03-07T14:58:00Z"/>
                <w:rFonts w:ascii="Arial" w:eastAsia="宋体" w:hAnsi="Arial" w:cs="Times New Roman"/>
                <w:sz w:val="18"/>
                <w:lang w:eastAsia="en-US"/>
              </w:rPr>
            </w:pPr>
          </w:p>
        </w:tc>
      </w:tr>
      <w:tr w:rsidR="00721511" w:rsidRPr="00721511" w:rsidTr="00721511">
        <w:trPr>
          <w:trHeight w:val="187"/>
          <w:jc w:val="center"/>
          <w:ins w:id="3227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279" w:author="CATT" w:date="2022-03-07T14:58:00Z"/>
                <w:rFonts w:ascii="Arial" w:eastAsia="宋体" w:hAnsi="Arial" w:cs="Times New Roman"/>
                <w:sz w:val="18"/>
                <w:lang w:eastAsia="en-US"/>
              </w:rPr>
            </w:pPr>
            <w:ins w:id="32280" w:author="CATT" w:date="2022-03-07T14:58:00Z">
              <w:r w:rsidRPr="00721511">
                <w:rPr>
                  <w:rFonts w:ascii="Arial" w:eastAsia="宋体" w:hAnsi="Arial" w:cs="Times New Roman"/>
                  <w:sz w:val="18"/>
                  <w:lang w:val="zh-CN" w:eastAsia="en-US"/>
                </w:rPr>
                <w:t>CA_n8A-n77(2A)-n257J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281" w:author="CATT" w:date="2022-03-07T14:58:00Z"/>
                <w:rFonts w:ascii="Arial" w:eastAsia="宋体" w:hAnsi="Arial" w:cs="Times New Roman"/>
                <w:sz w:val="18"/>
                <w:lang w:eastAsia="en-US"/>
              </w:rPr>
            </w:pPr>
            <w:ins w:id="32282"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283" w:author="CATT" w:date="2022-03-07T14:58:00Z"/>
                <w:rFonts w:ascii="Arial" w:eastAsia="宋体" w:hAnsi="Arial" w:cs="Times New Roman"/>
                <w:sz w:val="18"/>
                <w:lang w:eastAsia="en-US"/>
              </w:rPr>
            </w:pPr>
            <w:ins w:id="32284"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285" w:author="CATT" w:date="2022-03-07T14:58:00Z"/>
                <w:rFonts w:ascii="Calibri" w:eastAsia="宋体" w:hAnsi="Calibri" w:cs="Times New Roman"/>
              </w:rPr>
            </w:pPr>
            <w:ins w:id="32286"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287" w:author="CATT" w:date="2022-03-07T14:58:00Z"/>
                <w:rFonts w:ascii="Arial" w:eastAsia="宋体" w:hAnsi="Arial" w:cs="Times New Roman"/>
                <w:sz w:val="18"/>
              </w:rPr>
            </w:pPr>
            <w:ins w:id="32288" w:author="CATT" w:date="2022-03-07T14:58:00Z">
              <w:r w:rsidRPr="00721511">
                <w:rPr>
                  <w:rFonts w:ascii="Arial" w:eastAsia="宋体" w:hAnsi="Arial" w:cs="Times New Roman"/>
                  <w:sz w:val="18"/>
                </w:rPr>
                <w:t>0</w:t>
              </w:r>
            </w:ins>
          </w:p>
        </w:tc>
      </w:tr>
      <w:tr w:rsidR="00721511" w:rsidRPr="00721511" w:rsidTr="00721511">
        <w:trPr>
          <w:trHeight w:val="187"/>
          <w:jc w:val="center"/>
          <w:ins w:id="3228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29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29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292" w:author="CATT" w:date="2022-03-07T14:58:00Z"/>
                <w:rFonts w:ascii="Arial" w:eastAsia="宋体" w:hAnsi="Arial" w:cs="Times New Roman"/>
                <w:sz w:val="18"/>
                <w:lang w:eastAsia="en-US"/>
              </w:rPr>
            </w:pPr>
            <w:ins w:id="32293"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294" w:author="CATT" w:date="2022-03-07T14:58:00Z"/>
                <w:rFonts w:ascii="Calibri" w:eastAsia="宋体" w:hAnsi="Calibri" w:cs="Times New Roman"/>
              </w:rPr>
            </w:pPr>
            <w:ins w:id="32295"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296" w:author="CATT" w:date="2022-03-07T14:58:00Z"/>
                <w:rFonts w:ascii="Arial" w:eastAsia="宋体" w:hAnsi="Arial" w:cs="Times New Roman"/>
                <w:sz w:val="18"/>
                <w:lang w:eastAsia="en-US"/>
              </w:rPr>
            </w:pPr>
          </w:p>
        </w:tc>
      </w:tr>
      <w:tr w:rsidR="00721511" w:rsidRPr="00721511" w:rsidTr="00721511">
        <w:trPr>
          <w:trHeight w:val="187"/>
          <w:jc w:val="center"/>
          <w:ins w:id="3229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29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29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300" w:author="CATT" w:date="2022-03-07T14:58:00Z"/>
                <w:rFonts w:ascii="Arial" w:eastAsia="宋体" w:hAnsi="Arial" w:cs="Times New Roman"/>
                <w:sz w:val="18"/>
                <w:lang w:eastAsia="en-US"/>
              </w:rPr>
            </w:pPr>
            <w:ins w:id="32301"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302" w:author="CATT" w:date="2022-03-07T14:58:00Z"/>
                <w:rFonts w:ascii="Calibri" w:eastAsia="宋体" w:hAnsi="Calibri" w:cs="Times New Roman"/>
              </w:rPr>
            </w:pPr>
            <w:ins w:id="32303" w:author="CATT" w:date="2022-03-07T14:58:00Z">
              <w:r w:rsidRPr="00721511">
                <w:rPr>
                  <w:rFonts w:ascii="Arial" w:eastAsia="宋体" w:hAnsi="Arial" w:cs="Arial"/>
                  <w:color w:val="000000"/>
                  <w:kern w:val="0"/>
                  <w:sz w:val="18"/>
                  <w:szCs w:val="18"/>
                  <w:lang w:bidi="ar"/>
                </w:rPr>
                <w:t>CA_n257J</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304" w:author="CATT" w:date="2022-03-07T14:58:00Z"/>
                <w:rFonts w:ascii="Arial" w:eastAsia="宋体" w:hAnsi="Arial" w:cs="Times New Roman"/>
                <w:sz w:val="18"/>
                <w:lang w:eastAsia="en-US"/>
              </w:rPr>
            </w:pPr>
          </w:p>
        </w:tc>
      </w:tr>
      <w:tr w:rsidR="00721511" w:rsidRPr="00721511" w:rsidTr="00721511">
        <w:trPr>
          <w:trHeight w:val="187"/>
          <w:jc w:val="center"/>
          <w:ins w:id="3230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306" w:author="CATT" w:date="2022-03-07T14:58:00Z"/>
                <w:rFonts w:ascii="Arial" w:eastAsia="宋体" w:hAnsi="Arial" w:cs="Times New Roman"/>
                <w:sz w:val="18"/>
                <w:lang w:eastAsia="en-US"/>
              </w:rPr>
            </w:pPr>
            <w:ins w:id="32307" w:author="CATT" w:date="2022-03-07T14:58:00Z">
              <w:r w:rsidRPr="00721511">
                <w:rPr>
                  <w:rFonts w:ascii="Arial" w:eastAsia="宋体" w:hAnsi="Arial" w:cs="Times New Roman"/>
                  <w:sz w:val="18"/>
                  <w:lang w:val="zh-CN" w:eastAsia="en-US"/>
                </w:rPr>
                <w:t>CA_n8A-n77(2A)-n257K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308" w:author="CATT" w:date="2022-03-07T14:58:00Z"/>
                <w:rFonts w:ascii="Arial" w:eastAsia="宋体" w:hAnsi="Arial" w:cs="Times New Roman"/>
                <w:sz w:val="18"/>
                <w:lang w:eastAsia="en-US"/>
              </w:rPr>
            </w:pPr>
            <w:ins w:id="32309"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310" w:author="CATT" w:date="2022-03-07T14:58:00Z"/>
                <w:rFonts w:ascii="Arial" w:eastAsia="宋体" w:hAnsi="Arial" w:cs="Times New Roman"/>
                <w:sz w:val="18"/>
                <w:lang w:eastAsia="en-US"/>
              </w:rPr>
            </w:pPr>
            <w:ins w:id="32311"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312" w:author="CATT" w:date="2022-03-07T14:58:00Z"/>
                <w:rFonts w:ascii="Calibri" w:eastAsia="宋体" w:hAnsi="Calibri" w:cs="Times New Roman"/>
              </w:rPr>
            </w:pPr>
            <w:ins w:id="32313"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314" w:author="CATT" w:date="2022-03-07T14:58:00Z"/>
                <w:rFonts w:ascii="Arial" w:eastAsia="宋体" w:hAnsi="Arial" w:cs="Times New Roman"/>
                <w:sz w:val="18"/>
              </w:rPr>
            </w:pPr>
            <w:ins w:id="32315" w:author="CATT" w:date="2022-03-07T14:58:00Z">
              <w:r w:rsidRPr="00721511">
                <w:rPr>
                  <w:rFonts w:ascii="Arial" w:eastAsia="宋体" w:hAnsi="Arial" w:cs="Times New Roman"/>
                  <w:sz w:val="18"/>
                </w:rPr>
                <w:t>0</w:t>
              </w:r>
            </w:ins>
          </w:p>
        </w:tc>
      </w:tr>
      <w:tr w:rsidR="00721511" w:rsidRPr="00721511" w:rsidTr="00721511">
        <w:trPr>
          <w:trHeight w:val="187"/>
          <w:jc w:val="center"/>
          <w:ins w:id="3231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31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31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319" w:author="CATT" w:date="2022-03-07T14:58:00Z"/>
                <w:rFonts w:ascii="Arial" w:eastAsia="宋体" w:hAnsi="Arial" w:cs="Times New Roman"/>
                <w:sz w:val="18"/>
                <w:lang w:eastAsia="en-US"/>
              </w:rPr>
            </w:pPr>
            <w:ins w:id="32320"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321" w:author="CATT" w:date="2022-03-07T14:58:00Z"/>
                <w:rFonts w:ascii="Calibri" w:eastAsia="宋体" w:hAnsi="Calibri" w:cs="Times New Roman"/>
              </w:rPr>
            </w:pPr>
            <w:ins w:id="32322"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323" w:author="CATT" w:date="2022-03-07T14:58:00Z"/>
                <w:rFonts w:ascii="Arial" w:eastAsia="宋体" w:hAnsi="Arial" w:cs="Times New Roman"/>
                <w:sz w:val="18"/>
                <w:lang w:eastAsia="en-US"/>
              </w:rPr>
            </w:pPr>
          </w:p>
        </w:tc>
      </w:tr>
      <w:tr w:rsidR="00721511" w:rsidRPr="00721511" w:rsidTr="00721511">
        <w:trPr>
          <w:trHeight w:val="187"/>
          <w:jc w:val="center"/>
          <w:ins w:id="3232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32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32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327" w:author="CATT" w:date="2022-03-07T14:58:00Z"/>
                <w:rFonts w:ascii="Arial" w:eastAsia="宋体" w:hAnsi="Arial" w:cs="Times New Roman"/>
                <w:sz w:val="18"/>
                <w:lang w:eastAsia="en-US"/>
              </w:rPr>
            </w:pPr>
            <w:ins w:id="32328"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329" w:author="CATT" w:date="2022-03-07T14:58:00Z"/>
                <w:rFonts w:ascii="Calibri" w:eastAsia="宋体" w:hAnsi="Calibri" w:cs="Times New Roman"/>
              </w:rPr>
            </w:pPr>
            <w:ins w:id="32330" w:author="CATT" w:date="2022-03-07T14:58:00Z">
              <w:r w:rsidRPr="00721511">
                <w:rPr>
                  <w:rFonts w:ascii="Arial" w:eastAsia="宋体" w:hAnsi="Arial" w:cs="Arial"/>
                  <w:color w:val="000000"/>
                  <w:kern w:val="0"/>
                  <w:sz w:val="18"/>
                  <w:szCs w:val="18"/>
                  <w:lang w:bidi="ar"/>
                </w:rPr>
                <w:t>CA_n257K</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331" w:author="CATT" w:date="2022-03-07T14:58:00Z"/>
                <w:rFonts w:ascii="Arial" w:eastAsia="宋体" w:hAnsi="Arial" w:cs="Times New Roman"/>
                <w:sz w:val="18"/>
                <w:lang w:eastAsia="en-US"/>
              </w:rPr>
            </w:pPr>
          </w:p>
        </w:tc>
      </w:tr>
      <w:tr w:rsidR="00721511" w:rsidRPr="00721511" w:rsidTr="00721511">
        <w:trPr>
          <w:trHeight w:val="187"/>
          <w:jc w:val="center"/>
          <w:ins w:id="3233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333" w:author="CATT" w:date="2022-03-07T14:58:00Z"/>
                <w:rFonts w:ascii="Arial" w:eastAsia="宋体" w:hAnsi="Arial" w:cs="Times New Roman"/>
                <w:sz w:val="18"/>
                <w:lang w:eastAsia="en-US"/>
              </w:rPr>
            </w:pPr>
            <w:ins w:id="32334" w:author="CATT" w:date="2022-03-07T14:58:00Z">
              <w:r w:rsidRPr="00721511">
                <w:rPr>
                  <w:rFonts w:ascii="Arial" w:eastAsia="宋体" w:hAnsi="Arial" w:cs="Times New Roman"/>
                  <w:sz w:val="18"/>
                  <w:lang w:val="zh-CN" w:eastAsia="en-US"/>
                </w:rPr>
                <w:t>CA_n8A-n77(2A)-n257L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335" w:author="CATT" w:date="2022-03-07T14:58:00Z"/>
                <w:rFonts w:ascii="Arial" w:eastAsia="宋体" w:hAnsi="Arial" w:cs="Times New Roman"/>
                <w:sz w:val="18"/>
                <w:lang w:eastAsia="en-US"/>
              </w:rPr>
            </w:pPr>
            <w:ins w:id="32336"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337" w:author="CATT" w:date="2022-03-07T14:58:00Z"/>
                <w:rFonts w:ascii="Arial" w:eastAsia="宋体" w:hAnsi="Arial" w:cs="Times New Roman"/>
                <w:sz w:val="18"/>
                <w:lang w:eastAsia="en-US"/>
              </w:rPr>
            </w:pPr>
            <w:ins w:id="32338"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339" w:author="CATT" w:date="2022-03-07T14:58:00Z"/>
                <w:rFonts w:ascii="Calibri" w:eastAsia="宋体" w:hAnsi="Calibri" w:cs="Times New Roman"/>
              </w:rPr>
            </w:pPr>
            <w:ins w:id="32340"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341" w:author="CATT" w:date="2022-03-07T14:58:00Z"/>
                <w:rFonts w:ascii="Arial" w:eastAsia="宋体" w:hAnsi="Arial" w:cs="Times New Roman"/>
                <w:sz w:val="18"/>
              </w:rPr>
            </w:pPr>
            <w:ins w:id="32342" w:author="CATT" w:date="2022-03-07T14:58:00Z">
              <w:r w:rsidRPr="00721511">
                <w:rPr>
                  <w:rFonts w:ascii="Arial" w:eastAsia="宋体" w:hAnsi="Arial" w:cs="Times New Roman"/>
                  <w:sz w:val="18"/>
                </w:rPr>
                <w:t>0</w:t>
              </w:r>
            </w:ins>
          </w:p>
        </w:tc>
      </w:tr>
      <w:tr w:rsidR="00721511" w:rsidRPr="00721511" w:rsidTr="00721511">
        <w:trPr>
          <w:trHeight w:val="187"/>
          <w:jc w:val="center"/>
          <w:ins w:id="3234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34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34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346" w:author="CATT" w:date="2022-03-07T14:58:00Z"/>
                <w:rFonts w:ascii="Arial" w:eastAsia="宋体" w:hAnsi="Arial" w:cs="Times New Roman"/>
                <w:sz w:val="18"/>
                <w:lang w:eastAsia="en-US"/>
              </w:rPr>
            </w:pPr>
            <w:ins w:id="32347"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348" w:author="CATT" w:date="2022-03-07T14:58:00Z"/>
                <w:rFonts w:ascii="Calibri" w:eastAsia="宋体" w:hAnsi="Calibri" w:cs="Times New Roman"/>
              </w:rPr>
            </w:pPr>
            <w:ins w:id="32349"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350" w:author="CATT" w:date="2022-03-07T14:58:00Z"/>
                <w:rFonts w:ascii="Arial" w:eastAsia="宋体" w:hAnsi="Arial" w:cs="Times New Roman"/>
                <w:sz w:val="18"/>
                <w:lang w:eastAsia="en-US"/>
              </w:rPr>
            </w:pPr>
          </w:p>
        </w:tc>
      </w:tr>
      <w:tr w:rsidR="00721511" w:rsidRPr="00721511" w:rsidTr="00721511">
        <w:trPr>
          <w:trHeight w:val="187"/>
          <w:jc w:val="center"/>
          <w:ins w:id="3235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35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35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354" w:author="CATT" w:date="2022-03-07T14:58:00Z"/>
                <w:rFonts w:ascii="Arial" w:eastAsia="宋体" w:hAnsi="Arial" w:cs="Times New Roman"/>
                <w:sz w:val="18"/>
                <w:lang w:eastAsia="en-US"/>
              </w:rPr>
            </w:pPr>
            <w:ins w:id="32355"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356" w:author="CATT" w:date="2022-03-07T14:58:00Z"/>
                <w:rFonts w:ascii="Calibri" w:eastAsia="宋体" w:hAnsi="Calibri" w:cs="Times New Roman"/>
              </w:rPr>
            </w:pPr>
            <w:ins w:id="32357" w:author="CATT" w:date="2022-03-07T14:58:00Z">
              <w:r w:rsidRPr="00721511">
                <w:rPr>
                  <w:rFonts w:ascii="Arial" w:eastAsia="宋体" w:hAnsi="Arial" w:cs="Arial"/>
                  <w:color w:val="000000"/>
                  <w:kern w:val="0"/>
                  <w:sz w:val="18"/>
                  <w:szCs w:val="18"/>
                  <w:lang w:bidi="ar"/>
                </w:rPr>
                <w:t>CA_n257L</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358" w:author="CATT" w:date="2022-03-07T14:58:00Z"/>
                <w:rFonts w:ascii="Arial" w:eastAsia="宋体" w:hAnsi="Arial" w:cs="Times New Roman"/>
                <w:sz w:val="18"/>
                <w:lang w:eastAsia="en-US"/>
              </w:rPr>
            </w:pPr>
          </w:p>
        </w:tc>
      </w:tr>
      <w:tr w:rsidR="00721511" w:rsidRPr="00721511" w:rsidTr="00721511">
        <w:trPr>
          <w:trHeight w:val="187"/>
          <w:jc w:val="center"/>
          <w:ins w:id="3235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360" w:author="CATT" w:date="2022-03-07T14:58:00Z"/>
                <w:rFonts w:ascii="Arial" w:eastAsia="宋体" w:hAnsi="Arial" w:cs="Times New Roman"/>
                <w:sz w:val="18"/>
                <w:lang w:eastAsia="en-US"/>
              </w:rPr>
            </w:pPr>
            <w:ins w:id="32361" w:author="CATT" w:date="2022-03-07T14:58:00Z">
              <w:r w:rsidRPr="00721511">
                <w:rPr>
                  <w:rFonts w:ascii="Arial" w:eastAsia="宋体" w:hAnsi="Arial" w:cs="Times New Roman"/>
                  <w:sz w:val="18"/>
                  <w:lang w:val="zh-CN" w:eastAsia="en-US"/>
                </w:rPr>
                <w:t>CA_n8A-n77(2A)-n257M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362" w:author="CATT" w:date="2022-03-07T14:58:00Z"/>
                <w:rFonts w:ascii="Arial" w:eastAsia="宋体" w:hAnsi="Arial" w:cs="Times New Roman"/>
                <w:sz w:val="18"/>
                <w:lang w:eastAsia="en-US"/>
              </w:rPr>
            </w:pPr>
            <w:ins w:id="32363"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364" w:author="CATT" w:date="2022-03-07T14:58:00Z"/>
                <w:rFonts w:ascii="Arial" w:eastAsia="宋体" w:hAnsi="Arial" w:cs="Times New Roman"/>
                <w:sz w:val="18"/>
                <w:lang w:eastAsia="en-US"/>
              </w:rPr>
            </w:pPr>
            <w:ins w:id="32365" w:author="CATT" w:date="2022-03-07T14:58:00Z">
              <w:r w:rsidRPr="00721511">
                <w:rPr>
                  <w:rFonts w:ascii="Arial" w:eastAsia="宋体" w:hAnsi="Arial" w:cs="Times New Roman"/>
                  <w:sz w:val="18"/>
                  <w:lang w:eastAsia="en-US"/>
                </w:rPr>
                <w:t>n8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366" w:author="CATT" w:date="2022-03-07T14:58:00Z"/>
                <w:rFonts w:ascii="Calibri" w:eastAsia="宋体" w:hAnsi="Calibri" w:cs="Times New Roman"/>
              </w:rPr>
            </w:pPr>
            <w:ins w:id="32367" w:author="CATT" w:date="2022-03-07T14:58:00Z">
              <w:r w:rsidRPr="00721511">
                <w:rPr>
                  <w:rFonts w:ascii="Arial" w:eastAsia="宋体" w:hAnsi="Arial" w:cs="Arial"/>
                  <w:color w:val="000000"/>
                  <w:kern w:val="0"/>
                  <w:sz w:val="18"/>
                  <w:szCs w:val="18"/>
                  <w:lang w:bidi="ar"/>
                </w:rPr>
                <w:t>5, 10, 15, 20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368" w:author="CATT" w:date="2022-03-07T14:58:00Z"/>
                <w:rFonts w:ascii="Arial" w:eastAsia="宋体" w:hAnsi="Arial" w:cs="Times New Roman"/>
                <w:sz w:val="18"/>
              </w:rPr>
            </w:pPr>
            <w:ins w:id="32369" w:author="CATT" w:date="2022-03-07T14:58:00Z">
              <w:r w:rsidRPr="00721511">
                <w:rPr>
                  <w:rFonts w:ascii="Arial" w:eastAsia="宋体" w:hAnsi="Arial" w:cs="Times New Roman"/>
                  <w:sz w:val="18"/>
                </w:rPr>
                <w:t>0</w:t>
              </w:r>
            </w:ins>
          </w:p>
        </w:tc>
      </w:tr>
      <w:tr w:rsidR="00721511" w:rsidRPr="00721511" w:rsidTr="00721511">
        <w:trPr>
          <w:trHeight w:val="187"/>
          <w:jc w:val="center"/>
          <w:ins w:id="3237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37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37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373" w:author="CATT" w:date="2022-03-07T14:58:00Z"/>
                <w:rFonts w:ascii="Arial" w:eastAsia="宋体" w:hAnsi="Arial" w:cs="Times New Roman"/>
                <w:sz w:val="18"/>
                <w:lang w:eastAsia="en-US"/>
              </w:rPr>
            </w:pPr>
            <w:ins w:id="32374"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375" w:author="CATT" w:date="2022-03-07T14:58:00Z"/>
                <w:rFonts w:ascii="Calibri" w:eastAsia="宋体" w:hAnsi="Calibri" w:cs="Times New Roman"/>
              </w:rPr>
            </w:pPr>
            <w:ins w:id="32376" w:author="CATT" w:date="2022-03-07T14:58:00Z">
              <w:r w:rsidRPr="00721511">
                <w:rPr>
                  <w:rFonts w:ascii="Arial" w:eastAsia="宋体" w:hAnsi="Arial" w:cs="Arial"/>
                  <w:color w:val="000000"/>
                  <w:kern w:val="0"/>
                  <w:sz w:val="18"/>
                  <w:szCs w:val="18"/>
                  <w:lang w:bidi="ar"/>
                </w:rPr>
                <w:t>CA_n77(2A)</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377" w:author="CATT" w:date="2022-03-07T14:58:00Z"/>
                <w:rFonts w:ascii="Arial" w:eastAsia="宋体" w:hAnsi="Arial" w:cs="Times New Roman"/>
                <w:sz w:val="18"/>
                <w:lang w:eastAsia="en-US"/>
              </w:rPr>
            </w:pPr>
          </w:p>
        </w:tc>
      </w:tr>
      <w:tr w:rsidR="00721511" w:rsidRPr="00721511" w:rsidTr="00721511">
        <w:trPr>
          <w:trHeight w:val="187"/>
          <w:jc w:val="center"/>
          <w:ins w:id="3237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37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38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381" w:author="CATT" w:date="2022-03-07T14:58:00Z"/>
                <w:rFonts w:ascii="Arial" w:eastAsia="宋体" w:hAnsi="Arial" w:cs="Times New Roman"/>
                <w:sz w:val="18"/>
                <w:lang w:eastAsia="en-US"/>
              </w:rPr>
            </w:pPr>
            <w:ins w:id="32382"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383" w:author="CATT" w:date="2022-03-07T14:58:00Z"/>
                <w:rFonts w:ascii="Calibri" w:eastAsia="宋体" w:hAnsi="Calibri" w:cs="Times New Roman"/>
              </w:rPr>
            </w:pPr>
            <w:ins w:id="32384" w:author="CATT" w:date="2022-03-07T14:58:00Z">
              <w:r w:rsidRPr="00721511">
                <w:rPr>
                  <w:rFonts w:ascii="Arial" w:eastAsia="宋体" w:hAnsi="Arial" w:cs="Arial"/>
                  <w:color w:val="000000"/>
                  <w:kern w:val="0"/>
                  <w:sz w:val="18"/>
                  <w:szCs w:val="18"/>
                  <w:lang w:bidi="ar"/>
                </w:rPr>
                <w:t>CA_n257M</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385"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38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387" w:author="CATT" w:date="2022-03-07T14:58:00Z"/>
                <w:rFonts w:ascii="Arial" w:eastAsia="宋体" w:hAnsi="Arial" w:cs="Times New Roman"/>
                <w:sz w:val="18"/>
                <w:lang w:eastAsia="en-US"/>
              </w:rPr>
            </w:pPr>
            <w:ins w:id="32388" w:author="CATT" w:date="2022-03-07T14:58:00Z">
              <w:r w:rsidRPr="00721511">
                <w:rPr>
                  <w:rFonts w:ascii="Arial" w:eastAsia="宋体" w:hAnsi="Arial" w:cs="Times New Roman"/>
                  <w:sz w:val="18"/>
                  <w:lang w:val="zh-CN" w:eastAsia="en-US"/>
                </w:rPr>
                <w:lastRenderedPageBreak/>
                <w:t>CA_n25A-n41A-n260A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389" w:author="CATT" w:date="2022-03-07T14:58:00Z"/>
                <w:rFonts w:ascii="Arial" w:eastAsia="宋体" w:hAnsi="Arial" w:cs="Times New Roman"/>
                <w:sz w:val="18"/>
                <w:lang w:eastAsia="en-US"/>
              </w:rPr>
            </w:pPr>
            <w:ins w:id="32390" w:author="CATT" w:date="2022-03-07T14:58:00Z">
              <w:r w:rsidRPr="00721511">
                <w:rPr>
                  <w:rFonts w:ascii="Arial" w:eastAsia="宋体" w:hAnsi="Arial" w:cs="Arial"/>
                  <w:sz w:val="18"/>
                  <w:szCs w:val="18"/>
                  <w:lang w:eastAsia="en-US"/>
                </w:rPr>
                <w:t>CA_n25A-n260A</w:t>
              </w:r>
              <w:r w:rsidRPr="00721511">
                <w:rPr>
                  <w:rFonts w:ascii="Arial" w:eastAsia="宋体" w:hAnsi="Arial" w:cs="Arial"/>
                  <w:sz w:val="18"/>
                  <w:szCs w:val="18"/>
                  <w:lang w:eastAsia="en-US"/>
                </w:rPr>
                <w:br/>
                <w:t>CA_n41A-n260A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391" w:author="CATT" w:date="2022-03-07T14:58:00Z"/>
                <w:rFonts w:ascii="Arial" w:eastAsia="宋体" w:hAnsi="Arial" w:cs="Times New Roman"/>
                <w:sz w:val="18"/>
                <w:lang w:eastAsia="en-US"/>
              </w:rPr>
            </w:pPr>
            <w:ins w:id="32392" w:author="CATT" w:date="2022-03-07T14:58:00Z">
              <w:r w:rsidRPr="00721511">
                <w:rPr>
                  <w:rFonts w:ascii="Arial" w:eastAsia="宋体" w:hAnsi="Arial" w:cs="Times New Roman"/>
                  <w:sz w:val="18"/>
                  <w:lang w:eastAsia="en-US"/>
                </w:rPr>
                <w:t>n25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393" w:author="CATT" w:date="2022-03-07T14:58:00Z"/>
                <w:rFonts w:ascii="Calibri" w:eastAsia="宋体" w:hAnsi="Calibri" w:cs="Times New Roman"/>
              </w:rPr>
            </w:pPr>
            <w:ins w:id="32394"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395" w:author="CATT" w:date="2022-03-07T14:58:00Z"/>
                <w:rFonts w:ascii="Arial" w:eastAsia="宋体" w:hAnsi="Arial" w:cs="Times New Roman"/>
                <w:sz w:val="18"/>
              </w:rPr>
            </w:pPr>
            <w:ins w:id="32396"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239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39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39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400" w:author="CATT" w:date="2022-03-07T14:58:00Z"/>
                <w:rFonts w:ascii="Arial" w:eastAsia="宋体" w:hAnsi="Arial" w:cs="Times New Roman"/>
                <w:sz w:val="18"/>
                <w:lang w:eastAsia="en-US"/>
              </w:rPr>
            </w:pPr>
            <w:ins w:id="32401"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402" w:author="CATT" w:date="2022-03-07T14:58:00Z"/>
                <w:rFonts w:ascii="Calibri" w:eastAsia="宋体" w:hAnsi="Calibri" w:cs="Times New Roman"/>
              </w:rPr>
            </w:pPr>
            <w:ins w:id="32403" w:author="CATT" w:date="2022-03-07T14:58:00Z">
              <w:r w:rsidRPr="00721511">
                <w:rPr>
                  <w:rFonts w:ascii="Arial" w:eastAsia="宋体" w:hAnsi="Arial" w:cs="Arial"/>
                  <w:color w:val="000000"/>
                  <w:kern w:val="0"/>
                  <w:sz w:val="18"/>
                  <w:szCs w:val="18"/>
                  <w:lang w:bidi="ar"/>
                </w:rPr>
                <w:t>10, 15, 20, 30, 40, 50, 60, 70, 80, 90, 100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404" w:author="CATT" w:date="2022-03-07T14:58:00Z"/>
                <w:rFonts w:ascii="Arial" w:eastAsia="宋体" w:hAnsi="Arial" w:cs="Times New Roman"/>
                <w:sz w:val="18"/>
              </w:rPr>
            </w:pPr>
          </w:p>
        </w:tc>
      </w:tr>
      <w:tr w:rsidR="00721511" w:rsidRPr="00721511" w:rsidTr="00721511">
        <w:trPr>
          <w:gridAfter w:val="1"/>
          <w:wAfter w:w="27" w:type="dxa"/>
          <w:trHeight w:val="187"/>
          <w:jc w:val="center"/>
          <w:ins w:id="3240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40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40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408" w:author="CATT" w:date="2022-03-07T14:58:00Z"/>
                <w:rFonts w:ascii="Arial" w:eastAsia="宋体" w:hAnsi="Arial" w:cs="Times New Roman"/>
                <w:sz w:val="18"/>
                <w:lang w:eastAsia="en-US"/>
              </w:rPr>
            </w:pPr>
            <w:ins w:id="32409"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410" w:author="CATT" w:date="2022-03-07T14:58:00Z"/>
                <w:rFonts w:ascii="Calibri" w:eastAsia="宋体" w:hAnsi="Calibri" w:cs="Times New Roman"/>
              </w:rPr>
            </w:pPr>
            <w:ins w:id="32411"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412" w:author="CATT" w:date="2022-03-07T14:58:00Z"/>
                <w:rFonts w:ascii="Arial" w:eastAsia="宋体" w:hAnsi="Arial" w:cs="Times New Roman"/>
                <w:sz w:val="18"/>
              </w:rPr>
            </w:pPr>
          </w:p>
        </w:tc>
      </w:tr>
      <w:tr w:rsidR="00721511" w:rsidRPr="00721511" w:rsidTr="00721511">
        <w:trPr>
          <w:gridAfter w:val="1"/>
          <w:wAfter w:w="27" w:type="dxa"/>
          <w:trHeight w:val="187"/>
          <w:jc w:val="center"/>
          <w:ins w:id="3241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414" w:author="CATT" w:date="2022-03-07T14:58:00Z"/>
                <w:rFonts w:ascii="Arial" w:eastAsia="宋体" w:hAnsi="Arial" w:cs="Times New Roman"/>
                <w:sz w:val="18"/>
                <w:lang w:eastAsia="en-US"/>
              </w:rPr>
            </w:pPr>
            <w:ins w:id="32415" w:author="CATT" w:date="2022-03-07T14:58:00Z">
              <w:r w:rsidRPr="00721511">
                <w:rPr>
                  <w:rFonts w:ascii="Arial" w:eastAsia="宋体" w:hAnsi="Arial" w:cs="Times New Roman"/>
                  <w:sz w:val="18"/>
                  <w:lang w:val="zh-CN" w:eastAsia="en-US"/>
                </w:rPr>
                <w:t>CA_n25A-n41A-n260</w:t>
              </w:r>
              <w:r w:rsidRPr="00721511">
                <w:rPr>
                  <w:rFonts w:ascii="Arial" w:eastAsia="宋体" w:hAnsi="Arial" w:cs="Times New Roman"/>
                  <w:sz w:val="18"/>
                  <w:lang w:val="sv-SE" w:eastAsia="en-US"/>
                </w:rPr>
                <w:t>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416" w:author="CATT" w:date="2022-03-07T14:58:00Z"/>
                <w:rFonts w:ascii="Arial" w:eastAsia="宋体" w:hAnsi="Arial" w:cs="Times New Roman"/>
                <w:sz w:val="18"/>
                <w:lang w:eastAsia="en-US"/>
              </w:rPr>
            </w:pPr>
            <w:ins w:id="32417" w:author="CATT" w:date="2022-03-07T14:58:00Z">
              <w:r w:rsidRPr="00721511">
                <w:rPr>
                  <w:rFonts w:ascii="Arial" w:eastAsia="宋体" w:hAnsi="Arial" w:cs="Arial"/>
                  <w:sz w:val="18"/>
                  <w:szCs w:val="18"/>
                  <w:lang w:eastAsia="en-US"/>
                </w:rPr>
                <w:t>CA_n25A-n260A</w:t>
              </w:r>
              <w:r w:rsidRPr="00721511">
                <w:rPr>
                  <w:rFonts w:ascii="Arial" w:eastAsia="宋体" w:hAnsi="Arial" w:cs="Arial"/>
                  <w:sz w:val="18"/>
                  <w:szCs w:val="18"/>
                  <w:lang w:eastAsia="en-US"/>
                </w:rPr>
                <w:br/>
                <w:t>CA_n41A-n260A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418" w:author="CATT" w:date="2022-03-07T14:58:00Z"/>
                <w:rFonts w:ascii="Arial" w:eastAsia="宋体" w:hAnsi="Arial" w:cs="Times New Roman"/>
                <w:sz w:val="18"/>
                <w:lang w:eastAsia="en-US"/>
              </w:rPr>
            </w:pPr>
            <w:ins w:id="32419" w:author="CATT" w:date="2022-03-07T14:58:00Z">
              <w:r w:rsidRPr="00721511">
                <w:rPr>
                  <w:rFonts w:ascii="Arial" w:eastAsia="宋体" w:hAnsi="Arial" w:cs="Times New Roman"/>
                  <w:sz w:val="18"/>
                  <w:lang w:eastAsia="en-US"/>
                </w:rPr>
                <w:t>n25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420" w:author="CATT" w:date="2022-03-07T14:58:00Z"/>
                <w:rFonts w:ascii="Calibri" w:eastAsia="宋体" w:hAnsi="Calibri" w:cs="Times New Roman"/>
              </w:rPr>
            </w:pPr>
            <w:ins w:id="32421"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422" w:author="CATT" w:date="2022-03-07T14:58:00Z"/>
                <w:rFonts w:ascii="Arial" w:eastAsia="宋体" w:hAnsi="Arial" w:cs="Times New Roman"/>
                <w:sz w:val="18"/>
              </w:rPr>
            </w:pPr>
            <w:ins w:id="32423"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242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42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42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427" w:author="CATT" w:date="2022-03-07T14:58:00Z"/>
                <w:rFonts w:ascii="Arial" w:eastAsia="宋体" w:hAnsi="Arial" w:cs="Times New Roman"/>
                <w:sz w:val="18"/>
                <w:lang w:eastAsia="en-US"/>
              </w:rPr>
            </w:pPr>
            <w:ins w:id="32428"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429" w:author="CATT" w:date="2022-03-07T14:58:00Z"/>
                <w:rFonts w:ascii="Calibri" w:eastAsia="宋体" w:hAnsi="Calibri" w:cs="Times New Roman"/>
              </w:rPr>
            </w:pPr>
            <w:ins w:id="32430" w:author="CATT" w:date="2022-03-07T14:58:00Z">
              <w:r w:rsidRPr="00721511">
                <w:rPr>
                  <w:rFonts w:ascii="Arial" w:eastAsia="宋体" w:hAnsi="Arial" w:cs="Arial"/>
                  <w:color w:val="000000"/>
                  <w:kern w:val="0"/>
                  <w:sz w:val="18"/>
                  <w:szCs w:val="18"/>
                  <w:lang w:bidi="ar"/>
                </w:rPr>
                <w:t>10, 15, 20, 30, 40, 50, 60, 70, 80, 90, 100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431" w:author="CATT" w:date="2022-03-07T14:58:00Z"/>
                <w:rFonts w:ascii="Arial" w:eastAsia="宋体" w:hAnsi="Arial" w:cs="Times New Roman"/>
                <w:sz w:val="18"/>
              </w:rPr>
            </w:pPr>
          </w:p>
        </w:tc>
      </w:tr>
      <w:tr w:rsidR="00721511" w:rsidRPr="00721511" w:rsidTr="00721511">
        <w:trPr>
          <w:gridAfter w:val="1"/>
          <w:wAfter w:w="27" w:type="dxa"/>
          <w:trHeight w:val="187"/>
          <w:jc w:val="center"/>
          <w:ins w:id="3243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43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43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435" w:author="CATT" w:date="2022-03-07T14:58:00Z"/>
                <w:rFonts w:ascii="Arial" w:eastAsia="宋体" w:hAnsi="Arial" w:cs="Times New Roman"/>
                <w:sz w:val="18"/>
                <w:lang w:eastAsia="en-US"/>
              </w:rPr>
            </w:pPr>
            <w:ins w:id="32436"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437" w:author="CATT" w:date="2022-03-07T14:58:00Z"/>
                <w:rFonts w:ascii="Calibri" w:eastAsia="宋体" w:hAnsi="Calibri" w:cs="Times New Roman"/>
              </w:rPr>
            </w:pPr>
            <w:ins w:id="32438" w:author="CATT" w:date="2022-03-07T14:58:00Z">
              <w:r w:rsidRPr="00721511">
                <w:rPr>
                  <w:rFonts w:ascii="Arial" w:eastAsia="宋体" w:hAnsi="Arial" w:cs="Arial"/>
                  <w:color w:val="000000"/>
                  <w:kern w:val="0"/>
                  <w:sz w:val="18"/>
                  <w:szCs w:val="18"/>
                  <w:lang w:bidi="ar"/>
                </w:rPr>
                <w:t>CA_n260G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439" w:author="CATT" w:date="2022-03-07T14:58:00Z"/>
                <w:rFonts w:ascii="Arial" w:eastAsia="宋体" w:hAnsi="Arial" w:cs="Times New Roman"/>
                <w:sz w:val="18"/>
              </w:rPr>
            </w:pPr>
          </w:p>
        </w:tc>
      </w:tr>
      <w:tr w:rsidR="00721511" w:rsidRPr="00721511" w:rsidTr="00721511">
        <w:trPr>
          <w:gridAfter w:val="1"/>
          <w:wAfter w:w="27" w:type="dxa"/>
          <w:trHeight w:val="187"/>
          <w:jc w:val="center"/>
          <w:ins w:id="3244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441" w:author="CATT" w:date="2022-03-07T14:58:00Z"/>
                <w:rFonts w:ascii="Arial" w:eastAsia="宋体" w:hAnsi="Arial" w:cs="Times New Roman"/>
                <w:sz w:val="18"/>
                <w:lang w:eastAsia="en-US"/>
              </w:rPr>
            </w:pPr>
            <w:ins w:id="32442" w:author="CATT" w:date="2022-03-07T14:58:00Z">
              <w:r w:rsidRPr="00721511">
                <w:rPr>
                  <w:rFonts w:ascii="Arial" w:eastAsia="宋体" w:hAnsi="Arial" w:cs="Times New Roman"/>
                  <w:sz w:val="18"/>
                  <w:lang w:val="zh-CN" w:eastAsia="en-US"/>
                </w:rPr>
                <w:t>CA_n25A-n41A-n260</w:t>
              </w:r>
              <w:r w:rsidRPr="00721511">
                <w:rPr>
                  <w:rFonts w:ascii="Arial" w:eastAsia="宋体" w:hAnsi="Arial" w:cs="Times New Roman"/>
                  <w:sz w:val="18"/>
                  <w:lang w:val="sv-SE" w:eastAsia="en-US"/>
                </w:rPr>
                <w:t>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443" w:author="CATT" w:date="2022-03-07T14:58:00Z"/>
                <w:rFonts w:ascii="Arial" w:eastAsia="宋体" w:hAnsi="Arial" w:cs="Times New Roman"/>
                <w:sz w:val="18"/>
                <w:lang w:eastAsia="en-US"/>
              </w:rPr>
            </w:pPr>
            <w:ins w:id="32444" w:author="CATT" w:date="2022-03-07T14:58:00Z">
              <w:r w:rsidRPr="00721511">
                <w:rPr>
                  <w:rFonts w:ascii="Arial" w:eastAsia="宋体" w:hAnsi="Arial" w:cs="Arial"/>
                  <w:sz w:val="18"/>
                  <w:szCs w:val="18"/>
                  <w:lang w:eastAsia="en-US"/>
                </w:rPr>
                <w:t>CA_n25A-n260A</w:t>
              </w:r>
              <w:r w:rsidRPr="00721511">
                <w:rPr>
                  <w:rFonts w:ascii="Arial" w:eastAsia="宋体" w:hAnsi="Arial" w:cs="Arial"/>
                  <w:sz w:val="18"/>
                  <w:szCs w:val="18"/>
                  <w:lang w:eastAsia="en-US"/>
                </w:rPr>
                <w:br/>
                <w:t>CA_n41A-n260A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445" w:author="CATT" w:date="2022-03-07T14:58:00Z"/>
                <w:rFonts w:ascii="Arial" w:eastAsia="宋体" w:hAnsi="Arial" w:cs="Times New Roman"/>
                <w:sz w:val="18"/>
                <w:lang w:eastAsia="en-US"/>
              </w:rPr>
            </w:pPr>
            <w:ins w:id="32446" w:author="CATT" w:date="2022-03-07T14:58:00Z">
              <w:r w:rsidRPr="00721511">
                <w:rPr>
                  <w:rFonts w:ascii="Arial" w:eastAsia="宋体" w:hAnsi="Arial" w:cs="Times New Roman"/>
                  <w:sz w:val="18"/>
                  <w:lang w:eastAsia="en-US"/>
                </w:rPr>
                <w:t>n25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447" w:author="CATT" w:date="2022-03-07T14:58:00Z"/>
                <w:rFonts w:ascii="Calibri" w:eastAsia="宋体" w:hAnsi="Calibri" w:cs="Times New Roman"/>
              </w:rPr>
            </w:pPr>
            <w:ins w:id="32448"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449" w:author="CATT" w:date="2022-03-07T14:58:00Z"/>
                <w:rFonts w:ascii="Arial" w:eastAsia="宋体" w:hAnsi="Arial" w:cs="Times New Roman"/>
                <w:sz w:val="18"/>
              </w:rPr>
            </w:pPr>
            <w:ins w:id="32450"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245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45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45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454" w:author="CATT" w:date="2022-03-07T14:58:00Z"/>
                <w:rFonts w:ascii="Arial" w:eastAsia="宋体" w:hAnsi="Arial" w:cs="Times New Roman"/>
                <w:sz w:val="18"/>
                <w:lang w:eastAsia="en-US"/>
              </w:rPr>
            </w:pPr>
            <w:ins w:id="32455"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456" w:author="CATT" w:date="2022-03-07T14:58:00Z"/>
                <w:rFonts w:ascii="Calibri" w:eastAsia="宋体" w:hAnsi="Calibri" w:cs="Times New Roman"/>
              </w:rPr>
            </w:pPr>
            <w:ins w:id="32457" w:author="CATT" w:date="2022-03-07T14:58:00Z">
              <w:r w:rsidRPr="00721511">
                <w:rPr>
                  <w:rFonts w:ascii="Arial" w:eastAsia="宋体" w:hAnsi="Arial" w:cs="Arial"/>
                  <w:color w:val="000000"/>
                  <w:kern w:val="0"/>
                  <w:sz w:val="18"/>
                  <w:szCs w:val="18"/>
                  <w:lang w:bidi="ar"/>
                </w:rPr>
                <w:t>10, 15, 20, 30, 40, 50, 60, 70, 80, 90, 100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458" w:author="CATT" w:date="2022-03-07T14:58:00Z"/>
                <w:rFonts w:ascii="Arial" w:eastAsia="宋体" w:hAnsi="Arial" w:cs="Times New Roman"/>
                <w:sz w:val="18"/>
              </w:rPr>
            </w:pPr>
          </w:p>
        </w:tc>
      </w:tr>
      <w:tr w:rsidR="00721511" w:rsidRPr="00721511" w:rsidTr="00721511">
        <w:trPr>
          <w:gridAfter w:val="1"/>
          <w:wAfter w:w="27" w:type="dxa"/>
          <w:trHeight w:val="187"/>
          <w:jc w:val="center"/>
          <w:ins w:id="3245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46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46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462" w:author="CATT" w:date="2022-03-07T14:58:00Z"/>
                <w:rFonts w:ascii="Arial" w:eastAsia="宋体" w:hAnsi="Arial" w:cs="Times New Roman"/>
                <w:sz w:val="18"/>
                <w:lang w:eastAsia="en-US"/>
              </w:rPr>
            </w:pPr>
            <w:ins w:id="32463"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464" w:author="CATT" w:date="2022-03-07T14:58:00Z"/>
                <w:rFonts w:ascii="Calibri" w:eastAsia="宋体" w:hAnsi="Calibri" w:cs="Times New Roman"/>
              </w:rPr>
            </w:pPr>
            <w:ins w:id="32465" w:author="CATT" w:date="2022-03-07T14:58:00Z">
              <w:r w:rsidRPr="00721511">
                <w:rPr>
                  <w:rFonts w:ascii="Arial" w:eastAsia="宋体" w:hAnsi="Arial" w:cs="Arial"/>
                  <w:color w:val="000000"/>
                  <w:kern w:val="0"/>
                  <w:sz w:val="18"/>
                  <w:szCs w:val="18"/>
                  <w:lang w:bidi="ar"/>
                </w:rPr>
                <w:t>CA_n260H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466" w:author="CATT" w:date="2022-03-07T14:58:00Z"/>
                <w:rFonts w:ascii="Arial" w:eastAsia="宋体" w:hAnsi="Arial" w:cs="Times New Roman"/>
                <w:sz w:val="18"/>
              </w:rPr>
            </w:pPr>
          </w:p>
        </w:tc>
      </w:tr>
      <w:tr w:rsidR="00721511" w:rsidRPr="00721511" w:rsidTr="00721511">
        <w:trPr>
          <w:gridAfter w:val="1"/>
          <w:wAfter w:w="27" w:type="dxa"/>
          <w:trHeight w:val="187"/>
          <w:jc w:val="center"/>
          <w:ins w:id="3246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468" w:author="CATT" w:date="2022-03-07T14:58:00Z"/>
                <w:rFonts w:ascii="Arial" w:eastAsia="宋体" w:hAnsi="Arial" w:cs="Times New Roman"/>
                <w:sz w:val="18"/>
                <w:lang w:eastAsia="en-US"/>
              </w:rPr>
            </w:pPr>
            <w:ins w:id="32469" w:author="CATT" w:date="2022-03-07T14:58:00Z">
              <w:r w:rsidRPr="00721511">
                <w:rPr>
                  <w:rFonts w:ascii="Arial" w:eastAsia="宋体" w:hAnsi="Arial" w:cs="Times New Roman"/>
                  <w:sz w:val="18"/>
                  <w:lang w:val="zh-CN" w:eastAsia="en-US"/>
                </w:rPr>
                <w:t>CA_n25A-n41A-n260</w:t>
              </w:r>
              <w:r w:rsidRPr="00721511">
                <w:rPr>
                  <w:rFonts w:ascii="Arial" w:eastAsia="宋体" w:hAnsi="Arial" w:cs="Times New Roman"/>
                  <w:sz w:val="18"/>
                  <w:lang w:val="sv-SE" w:eastAsia="en-US"/>
                </w:rPr>
                <w:t>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470" w:author="CATT" w:date="2022-03-07T14:58:00Z"/>
                <w:rFonts w:ascii="Arial" w:eastAsia="宋体" w:hAnsi="Arial" w:cs="Times New Roman"/>
                <w:sz w:val="18"/>
                <w:lang w:eastAsia="en-US"/>
              </w:rPr>
            </w:pPr>
            <w:ins w:id="32471" w:author="CATT" w:date="2022-03-07T14:58:00Z">
              <w:r w:rsidRPr="00721511">
                <w:rPr>
                  <w:rFonts w:ascii="Arial" w:eastAsia="宋体" w:hAnsi="Arial" w:cs="Arial"/>
                  <w:sz w:val="18"/>
                  <w:szCs w:val="18"/>
                  <w:lang w:eastAsia="en-US"/>
                </w:rPr>
                <w:t>CA_n25A-n260A</w:t>
              </w:r>
              <w:r w:rsidRPr="00721511">
                <w:rPr>
                  <w:rFonts w:ascii="Arial" w:eastAsia="宋体" w:hAnsi="Arial" w:cs="Arial"/>
                  <w:sz w:val="18"/>
                  <w:szCs w:val="18"/>
                  <w:lang w:eastAsia="en-US"/>
                </w:rPr>
                <w:br/>
                <w:t>CA_n41A-n260A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472" w:author="CATT" w:date="2022-03-07T14:58:00Z"/>
                <w:rFonts w:ascii="Arial" w:eastAsia="宋体" w:hAnsi="Arial" w:cs="Times New Roman"/>
                <w:sz w:val="18"/>
                <w:lang w:eastAsia="en-US"/>
              </w:rPr>
            </w:pPr>
            <w:ins w:id="32473" w:author="CATT" w:date="2022-03-07T14:58:00Z">
              <w:r w:rsidRPr="00721511">
                <w:rPr>
                  <w:rFonts w:ascii="Arial" w:eastAsia="宋体" w:hAnsi="Arial" w:cs="Times New Roman"/>
                  <w:sz w:val="18"/>
                  <w:lang w:eastAsia="en-US"/>
                </w:rPr>
                <w:t>n25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474" w:author="CATT" w:date="2022-03-07T14:58:00Z"/>
                <w:rFonts w:ascii="Calibri" w:eastAsia="宋体" w:hAnsi="Calibri" w:cs="Times New Roman"/>
              </w:rPr>
            </w:pPr>
            <w:ins w:id="32475"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476" w:author="CATT" w:date="2022-03-07T14:58:00Z"/>
                <w:rFonts w:ascii="Arial" w:eastAsia="宋体" w:hAnsi="Arial" w:cs="Times New Roman"/>
                <w:sz w:val="18"/>
              </w:rPr>
            </w:pPr>
            <w:ins w:id="32477"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247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47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48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481" w:author="CATT" w:date="2022-03-07T14:58:00Z"/>
                <w:rFonts w:ascii="Arial" w:eastAsia="宋体" w:hAnsi="Arial" w:cs="Times New Roman"/>
                <w:sz w:val="18"/>
                <w:lang w:eastAsia="en-US"/>
              </w:rPr>
            </w:pPr>
            <w:ins w:id="32482"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483" w:author="CATT" w:date="2022-03-07T14:58:00Z"/>
                <w:rFonts w:ascii="Calibri" w:eastAsia="宋体" w:hAnsi="Calibri" w:cs="Times New Roman"/>
              </w:rPr>
            </w:pPr>
            <w:ins w:id="32484" w:author="CATT" w:date="2022-03-07T14:58:00Z">
              <w:r w:rsidRPr="00721511">
                <w:rPr>
                  <w:rFonts w:ascii="Arial" w:eastAsia="宋体" w:hAnsi="Arial" w:cs="Arial"/>
                  <w:color w:val="000000"/>
                  <w:kern w:val="0"/>
                  <w:sz w:val="18"/>
                  <w:szCs w:val="18"/>
                  <w:lang w:bidi="ar"/>
                </w:rPr>
                <w:t>10, 15, 20, 30, 40, 50, 60, 70, 80, 90, 100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485" w:author="CATT" w:date="2022-03-07T14:58:00Z"/>
                <w:rFonts w:ascii="Arial" w:eastAsia="宋体" w:hAnsi="Arial" w:cs="Times New Roman"/>
                <w:sz w:val="18"/>
              </w:rPr>
            </w:pPr>
          </w:p>
        </w:tc>
      </w:tr>
      <w:tr w:rsidR="00721511" w:rsidRPr="00721511" w:rsidTr="00721511">
        <w:trPr>
          <w:gridAfter w:val="1"/>
          <w:wAfter w:w="27" w:type="dxa"/>
          <w:trHeight w:val="187"/>
          <w:jc w:val="center"/>
          <w:ins w:id="3248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48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48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489" w:author="CATT" w:date="2022-03-07T14:58:00Z"/>
                <w:rFonts w:ascii="Arial" w:eastAsia="宋体" w:hAnsi="Arial" w:cs="Times New Roman"/>
                <w:sz w:val="18"/>
                <w:lang w:eastAsia="en-US"/>
              </w:rPr>
            </w:pPr>
            <w:ins w:id="32490"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491" w:author="CATT" w:date="2022-03-07T14:58:00Z"/>
                <w:rFonts w:ascii="Calibri" w:eastAsia="宋体" w:hAnsi="Calibri" w:cs="Times New Roman"/>
              </w:rPr>
            </w:pPr>
            <w:ins w:id="32492" w:author="CATT" w:date="2022-03-07T14:58:00Z">
              <w:r w:rsidRPr="00721511">
                <w:rPr>
                  <w:rFonts w:ascii="Arial" w:eastAsia="宋体" w:hAnsi="Arial" w:cs="Arial"/>
                  <w:color w:val="000000"/>
                  <w:kern w:val="0"/>
                  <w:sz w:val="18"/>
                  <w:szCs w:val="18"/>
                  <w:lang w:bidi="ar"/>
                </w:rPr>
                <w:t>CA_n260I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493" w:author="CATT" w:date="2022-03-07T14:58:00Z"/>
                <w:rFonts w:ascii="Arial" w:eastAsia="宋体" w:hAnsi="Arial" w:cs="Times New Roman"/>
                <w:sz w:val="18"/>
              </w:rPr>
            </w:pPr>
          </w:p>
        </w:tc>
      </w:tr>
      <w:tr w:rsidR="00721511" w:rsidRPr="00721511" w:rsidTr="00721511">
        <w:trPr>
          <w:gridAfter w:val="1"/>
          <w:wAfter w:w="27" w:type="dxa"/>
          <w:trHeight w:val="187"/>
          <w:jc w:val="center"/>
          <w:ins w:id="3249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495" w:author="CATT" w:date="2022-03-07T14:58:00Z"/>
                <w:rFonts w:ascii="Arial" w:eastAsia="宋体" w:hAnsi="Arial" w:cs="Times New Roman"/>
                <w:sz w:val="18"/>
                <w:lang w:eastAsia="en-US"/>
              </w:rPr>
            </w:pPr>
            <w:ins w:id="32496" w:author="CATT" w:date="2022-03-07T14:58:00Z">
              <w:r w:rsidRPr="00721511">
                <w:rPr>
                  <w:rFonts w:ascii="Arial" w:eastAsia="宋体" w:hAnsi="Arial" w:cs="Times New Roman"/>
                  <w:sz w:val="18"/>
                  <w:lang w:val="zh-CN" w:eastAsia="en-US"/>
                </w:rPr>
                <w:t>CA_n25A-n41A-n260</w:t>
              </w:r>
              <w:r w:rsidRPr="00721511">
                <w:rPr>
                  <w:rFonts w:ascii="Arial" w:eastAsia="宋体" w:hAnsi="Arial" w:cs="Times New Roman"/>
                  <w:sz w:val="18"/>
                  <w:lang w:val="sv-SE" w:eastAsia="en-US"/>
                </w:rPr>
                <w:t>(2</w:t>
              </w:r>
              <w:r w:rsidRPr="00721511">
                <w:rPr>
                  <w:rFonts w:ascii="Arial" w:eastAsia="宋体" w:hAnsi="Arial" w:cs="Times New Roman"/>
                  <w:sz w:val="18"/>
                  <w:lang w:val="zh-CN" w:eastAsia="en-US"/>
                </w:rPr>
                <w:t>A</w:t>
              </w:r>
              <w:r w:rsidRPr="00721511">
                <w:rPr>
                  <w:rFonts w:ascii="Arial" w:eastAsia="宋体" w:hAnsi="Arial" w:cs="Times New Roman"/>
                  <w:sz w:val="18"/>
                  <w:lang w:val="sv-SE" w:eastAsia="en-US"/>
                </w:rPr>
                <w:t>)</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497" w:author="CATT" w:date="2022-03-07T14:58:00Z"/>
                <w:rFonts w:ascii="Arial" w:eastAsia="宋体" w:hAnsi="Arial" w:cs="Times New Roman"/>
                <w:sz w:val="18"/>
                <w:lang w:eastAsia="en-US"/>
              </w:rPr>
            </w:pPr>
            <w:ins w:id="32498" w:author="CATT" w:date="2022-03-07T14:58:00Z">
              <w:r w:rsidRPr="00721511">
                <w:rPr>
                  <w:rFonts w:ascii="Arial" w:eastAsia="宋体" w:hAnsi="Arial" w:cs="Arial"/>
                  <w:sz w:val="18"/>
                  <w:szCs w:val="18"/>
                  <w:lang w:eastAsia="en-US"/>
                </w:rPr>
                <w:t>CA_n25A-n260A</w:t>
              </w:r>
              <w:r w:rsidRPr="00721511">
                <w:rPr>
                  <w:rFonts w:ascii="Arial" w:eastAsia="宋体" w:hAnsi="Arial" w:cs="Arial"/>
                  <w:sz w:val="18"/>
                  <w:szCs w:val="18"/>
                  <w:lang w:eastAsia="en-US"/>
                </w:rPr>
                <w:br/>
                <w:t>CA_n41A-n260A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499" w:author="CATT" w:date="2022-03-07T14:58:00Z"/>
                <w:rFonts w:ascii="Arial" w:eastAsia="宋体" w:hAnsi="Arial" w:cs="Times New Roman"/>
                <w:sz w:val="18"/>
                <w:lang w:eastAsia="en-US"/>
              </w:rPr>
            </w:pPr>
            <w:ins w:id="32500" w:author="CATT" w:date="2022-03-07T14:58:00Z">
              <w:r w:rsidRPr="00721511">
                <w:rPr>
                  <w:rFonts w:ascii="Arial" w:eastAsia="宋体" w:hAnsi="Arial" w:cs="Times New Roman"/>
                  <w:sz w:val="18"/>
                  <w:lang w:eastAsia="en-US"/>
                </w:rPr>
                <w:t>n25</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501" w:author="CATT" w:date="2022-03-07T14:58:00Z"/>
                <w:rFonts w:ascii="Calibri" w:eastAsia="宋体" w:hAnsi="Calibri" w:cs="Times New Roman"/>
              </w:rPr>
            </w:pPr>
            <w:ins w:id="32502"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503" w:author="CATT" w:date="2022-03-07T14:58:00Z"/>
                <w:rFonts w:ascii="Arial" w:eastAsia="宋体" w:hAnsi="Arial" w:cs="Times New Roman"/>
                <w:sz w:val="18"/>
              </w:rPr>
            </w:pPr>
            <w:ins w:id="32504"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250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50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50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508" w:author="CATT" w:date="2022-03-07T14:58:00Z"/>
                <w:rFonts w:ascii="Arial" w:eastAsia="宋体" w:hAnsi="Arial" w:cs="Times New Roman"/>
                <w:sz w:val="18"/>
                <w:lang w:eastAsia="en-US"/>
              </w:rPr>
            </w:pPr>
            <w:ins w:id="32509"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510" w:author="CATT" w:date="2022-03-07T14:58:00Z"/>
                <w:rFonts w:ascii="Calibri" w:eastAsia="宋体" w:hAnsi="Calibri" w:cs="Times New Roman"/>
              </w:rPr>
            </w:pPr>
            <w:ins w:id="32511" w:author="CATT" w:date="2022-03-07T14:58:00Z">
              <w:r w:rsidRPr="00721511">
                <w:rPr>
                  <w:rFonts w:ascii="Arial" w:eastAsia="宋体" w:hAnsi="Arial" w:cs="Arial"/>
                  <w:color w:val="000000"/>
                  <w:kern w:val="0"/>
                  <w:sz w:val="18"/>
                  <w:szCs w:val="18"/>
                  <w:lang w:bidi="ar"/>
                </w:rPr>
                <w:t>10, 15, 20, 30, 40, 50, 60, 70, 80, 90, 100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512" w:author="CATT" w:date="2022-03-07T14:58:00Z"/>
                <w:rFonts w:ascii="Arial" w:eastAsia="宋体" w:hAnsi="Arial" w:cs="Times New Roman"/>
                <w:sz w:val="18"/>
              </w:rPr>
            </w:pPr>
          </w:p>
        </w:tc>
      </w:tr>
      <w:tr w:rsidR="00721511" w:rsidRPr="00721511" w:rsidTr="00721511">
        <w:trPr>
          <w:gridAfter w:val="1"/>
          <w:wAfter w:w="27" w:type="dxa"/>
          <w:trHeight w:val="187"/>
          <w:jc w:val="center"/>
          <w:ins w:id="3251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51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51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516" w:author="CATT" w:date="2022-03-07T14:58:00Z"/>
                <w:rFonts w:ascii="Arial" w:eastAsia="宋体" w:hAnsi="Arial" w:cs="Times New Roman"/>
                <w:sz w:val="18"/>
                <w:lang w:eastAsia="en-US"/>
              </w:rPr>
            </w:pPr>
            <w:ins w:id="32517"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518" w:author="CATT" w:date="2022-03-07T14:58:00Z"/>
                <w:rFonts w:ascii="Calibri" w:eastAsia="宋体" w:hAnsi="Calibri" w:cs="Times New Roman"/>
              </w:rPr>
            </w:pPr>
            <w:ins w:id="32519" w:author="CATT" w:date="2022-03-07T14:58:00Z">
              <w:r w:rsidRPr="00721511">
                <w:rPr>
                  <w:rFonts w:ascii="Arial" w:eastAsia="宋体" w:hAnsi="Arial" w:cs="Arial"/>
                  <w:color w:val="000000"/>
                  <w:kern w:val="0"/>
                  <w:sz w:val="18"/>
                  <w:szCs w:val="18"/>
                  <w:lang w:bidi="ar"/>
                </w:rPr>
                <w:t>CA_n260(2A)</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520" w:author="CATT" w:date="2022-03-07T14:58:00Z"/>
                <w:rFonts w:ascii="Arial" w:eastAsia="宋体" w:hAnsi="Arial" w:cs="Times New Roman"/>
                <w:sz w:val="18"/>
              </w:rPr>
            </w:pPr>
          </w:p>
        </w:tc>
      </w:tr>
      <w:tr w:rsidR="00721511" w:rsidRPr="00721511" w:rsidTr="00721511">
        <w:trPr>
          <w:gridAfter w:val="1"/>
          <w:wAfter w:w="27" w:type="dxa"/>
          <w:trHeight w:val="187"/>
          <w:jc w:val="center"/>
          <w:ins w:id="3252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522" w:author="CATT" w:date="2022-03-07T14:58:00Z"/>
                <w:rFonts w:ascii="Arial" w:eastAsia="宋体" w:hAnsi="Arial" w:cs="Times New Roman"/>
                <w:sz w:val="18"/>
                <w:lang w:eastAsia="en-US"/>
              </w:rPr>
            </w:pPr>
            <w:ins w:id="32523" w:author="CATT" w:date="2022-03-07T14:58:00Z">
              <w:r w:rsidRPr="00721511">
                <w:rPr>
                  <w:rFonts w:ascii="Arial" w:eastAsia="宋体" w:hAnsi="Arial" w:cs="Times New Roman"/>
                  <w:sz w:val="18"/>
                  <w:lang w:eastAsia="en-US"/>
                </w:rPr>
                <w:t>CA_n28A-n41A-n257A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524" w:author="CATT" w:date="2022-03-07T14:58:00Z"/>
                <w:rFonts w:ascii="Arial" w:eastAsia="宋体" w:hAnsi="Arial" w:cs="Times New Roman"/>
                <w:sz w:val="18"/>
                <w:lang w:eastAsia="en-US"/>
              </w:rPr>
            </w:pPr>
            <w:ins w:id="32525"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526" w:author="CATT" w:date="2022-03-07T14:58:00Z"/>
                <w:rFonts w:ascii="Arial" w:eastAsia="宋体" w:hAnsi="Arial" w:cs="Times New Roman"/>
                <w:sz w:val="18"/>
                <w:lang w:eastAsia="en-US"/>
              </w:rPr>
            </w:pPr>
            <w:ins w:id="32527"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528" w:author="CATT" w:date="2022-03-07T14:58:00Z"/>
                <w:rFonts w:ascii="Calibri" w:eastAsia="宋体" w:hAnsi="Calibri" w:cs="Times New Roman"/>
              </w:rPr>
            </w:pPr>
            <w:ins w:id="32529" w:author="CATT" w:date="2022-03-07T14:58:00Z">
              <w:r w:rsidRPr="00721511">
                <w:rPr>
                  <w:rFonts w:ascii="Arial" w:eastAsia="宋体" w:hAnsi="Arial" w:cs="Arial"/>
                  <w:color w:val="000000"/>
                  <w:kern w:val="0"/>
                  <w:sz w:val="18"/>
                  <w:szCs w:val="18"/>
                  <w:lang w:bidi="ar"/>
                </w:rPr>
                <w:t>5, 10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530" w:author="CATT" w:date="2022-03-07T14:58:00Z"/>
                <w:rFonts w:ascii="Arial" w:eastAsia="宋体" w:hAnsi="Arial" w:cs="Times New Roman"/>
                <w:sz w:val="18"/>
                <w:lang w:eastAsia="en-US"/>
              </w:rPr>
            </w:pPr>
            <w:ins w:id="32531"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253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53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53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535" w:author="CATT" w:date="2022-03-07T14:58:00Z"/>
                <w:rFonts w:ascii="Arial" w:eastAsia="宋体" w:hAnsi="Arial" w:cs="Times New Roman"/>
                <w:sz w:val="18"/>
                <w:lang w:eastAsia="en-US"/>
              </w:rPr>
            </w:pPr>
            <w:ins w:id="32536"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537" w:author="CATT" w:date="2022-03-07T14:58:00Z"/>
                <w:rFonts w:ascii="Calibri" w:eastAsia="宋体" w:hAnsi="Calibri" w:cs="Times New Roman"/>
              </w:rPr>
            </w:pPr>
            <w:ins w:id="32538"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539"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54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54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54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543" w:author="CATT" w:date="2022-03-07T14:58:00Z"/>
                <w:rFonts w:ascii="Arial" w:eastAsia="宋体" w:hAnsi="Arial" w:cs="Times New Roman"/>
                <w:sz w:val="18"/>
                <w:lang w:eastAsia="en-US"/>
              </w:rPr>
            </w:pPr>
            <w:ins w:id="32544"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545" w:author="CATT" w:date="2022-03-07T14:58:00Z"/>
                <w:rFonts w:ascii="Calibri" w:eastAsia="宋体" w:hAnsi="Calibri" w:cs="Times New Roman"/>
              </w:rPr>
            </w:pPr>
            <w:ins w:id="32546"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54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54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549" w:author="CATT" w:date="2022-03-07T14:58:00Z"/>
                <w:rFonts w:ascii="Arial" w:eastAsia="宋体" w:hAnsi="Arial" w:cs="Times New Roman"/>
                <w:sz w:val="18"/>
                <w:lang w:eastAsia="en-US"/>
              </w:rPr>
            </w:pPr>
            <w:ins w:id="32550" w:author="CATT" w:date="2022-03-07T14:58:00Z">
              <w:r w:rsidRPr="00721511">
                <w:rPr>
                  <w:rFonts w:ascii="Arial" w:eastAsia="宋体" w:hAnsi="Arial" w:cs="Times New Roman"/>
                  <w:sz w:val="18"/>
                  <w:lang w:eastAsia="en-US"/>
                </w:rPr>
                <w:t>CA_n28A-n41A-n257G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551" w:author="CATT" w:date="2022-03-07T14:58:00Z"/>
                <w:rFonts w:ascii="Arial" w:eastAsia="宋体" w:hAnsi="Arial" w:cs="Times New Roman"/>
                <w:sz w:val="18"/>
                <w:lang w:eastAsia="en-US"/>
              </w:rPr>
            </w:pPr>
            <w:ins w:id="32552"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553" w:author="CATT" w:date="2022-03-07T14:58:00Z"/>
                <w:rFonts w:ascii="Arial" w:eastAsia="宋体" w:hAnsi="Arial" w:cs="Times New Roman"/>
                <w:sz w:val="18"/>
                <w:lang w:eastAsia="en-US"/>
              </w:rPr>
            </w:pPr>
            <w:ins w:id="32554"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555" w:author="CATT" w:date="2022-03-07T14:58:00Z"/>
                <w:rFonts w:ascii="Calibri" w:eastAsia="宋体" w:hAnsi="Calibri" w:cs="Times New Roman"/>
              </w:rPr>
            </w:pPr>
            <w:ins w:id="32556" w:author="CATT" w:date="2022-03-07T14:58:00Z">
              <w:r w:rsidRPr="00721511">
                <w:rPr>
                  <w:rFonts w:ascii="Arial" w:eastAsia="宋体" w:hAnsi="Arial" w:cs="Arial"/>
                  <w:color w:val="000000"/>
                  <w:kern w:val="0"/>
                  <w:sz w:val="18"/>
                  <w:szCs w:val="18"/>
                  <w:lang w:bidi="ar"/>
                </w:rPr>
                <w:t>5, 10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557" w:author="CATT" w:date="2022-03-07T14:58:00Z"/>
                <w:rFonts w:ascii="Arial" w:eastAsia="宋体" w:hAnsi="Arial" w:cs="Times New Roman"/>
                <w:sz w:val="18"/>
                <w:lang w:eastAsia="en-US"/>
              </w:rPr>
            </w:pPr>
            <w:ins w:id="32558"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255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56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56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562" w:author="CATT" w:date="2022-03-07T14:58:00Z"/>
                <w:rFonts w:ascii="Arial" w:eastAsia="宋体" w:hAnsi="Arial" w:cs="Times New Roman"/>
                <w:sz w:val="18"/>
                <w:lang w:eastAsia="en-US"/>
              </w:rPr>
            </w:pPr>
            <w:ins w:id="32563"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564" w:author="CATT" w:date="2022-03-07T14:58:00Z"/>
                <w:rFonts w:ascii="Calibri" w:eastAsia="宋体" w:hAnsi="Calibri" w:cs="Times New Roman"/>
              </w:rPr>
            </w:pPr>
            <w:ins w:id="32565"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566"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56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56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56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570" w:author="CATT" w:date="2022-03-07T14:58:00Z"/>
                <w:rFonts w:ascii="Arial" w:eastAsia="宋体" w:hAnsi="Arial" w:cs="Times New Roman"/>
                <w:sz w:val="18"/>
                <w:lang w:eastAsia="en-US"/>
              </w:rPr>
            </w:pPr>
            <w:ins w:id="32571"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572" w:author="CATT" w:date="2022-03-07T14:58:00Z"/>
                <w:rFonts w:ascii="Calibri" w:eastAsia="宋体" w:hAnsi="Calibri" w:cs="Times New Roman"/>
              </w:rPr>
            </w:pPr>
            <w:ins w:id="32573"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57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57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576" w:author="CATT" w:date="2022-03-07T14:58:00Z"/>
                <w:rFonts w:ascii="Arial" w:eastAsia="宋体" w:hAnsi="Arial" w:cs="Times New Roman"/>
                <w:sz w:val="18"/>
                <w:lang w:eastAsia="en-US"/>
              </w:rPr>
            </w:pPr>
            <w:ins w:id="32577" w:author="CATT" w:date="2022-03-07T14:58:00Z">
              <w:r w:rsidRPr="00721511">
                <w:rPr>
                  <w:rFonts w:ascii="Arial" w:eastAsia="宋体" w:hAnsi="Arial" w:cs="Times New Roman"/>
                  <w:sz w:val="18"/>
                  <w:lang w:eastAsia="en-US"/>
                </w:rPr>
                <w:t>CA_n28A-n41A-n257H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578" w:author="CATT" w:date="2022-03-07T14:58:00Z"/>
                <w:rFonts w:ascii="Arial" w:eastAsia="宋体" w:hAnsi="Arial" w:cs="Times New Roman"/>
                <w:sz w:val="18"/>
                <w:lang w:eastAsia="en-US"/>
              </w:rPr>
            </w:pPr>
            <w:ins w:id="32579"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580" w:author="CATT" w:date="2022-03-07T14:58:00Z"/>
                <w:rFonts w:ascii="Arial" w:eastAsia="宋体" w:hAnsi="Arial" w:cs="Times New Roman"/>
                <w:sz w:val="18"/>
                <w:lang w:eastAsia="en-US"/>
              </w:rPr>
            </w:pPr>
            <w:ins w:id="32581"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582" w:author="CATT" w:date="2022-03-07T14:58:00Z"/>
                <w:rFonts w:ascii="Calibri" w:eastAsia="宋体" w:hAnsi="Calibri" w:cs="Times New Roman"/>
              </w:rPr>
            </w:pPr>
            <w:ins w:id="32583" w:author="CATT" w:date="2022-03-07T14:58:00Z">
              <w:r w:rsidRPr="00721511">
                <w:rPr>
                  <w:rFonts w:ascii="Arial" w:eastAsia="宋体" w:hAnsi="Arial" w:cs="Arial"/>
                  <w:color w:val="000000"/>
                  <w:kern w:val="0"/>
                  <w:sz w:val="18"/>
                  <w:szCs w:val="18"/>
                  <w:lang w:bidi="ar"/>
                </w:rPr>
                <w:t>5, 10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584" w:author="CATT" w:date="2022-03-07T14:58:00Z"/>
                <w:rFonts w:ascii="Arial" w:eastAsia="宋体" w:hAnsi="Arial" w:cs="Times New Roman"/>
                <w:sz w:val="18"/>
                <w:lang w:eastAsia="en-US"/>
              </w:rPr>
            </w:pPr>
            <w:ins w:id="32585"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258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58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58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589" w:author="CATT" w:date="2022-03-07T14:58:00Z"/>
                <w:rFonts w:ascii="Arial" w:eastAsia="宋体" w:hAnsi="Arial" w:cs="Times New Roman"/>
                <w:sz w:val="18"/>
                <w:lang w:eastAsia="en-US"/>
              </w:rPr>
            </w:pPr>
            <w:ins w:id="32590"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591" w:author="CATT" w:date="2022-03-07T14:58:00Z"/>
                <w:rFonts w:ascii="Calibri" w:eastAsia="宋体" w:hAnsi="Calibri" w:cs="Times New Roman"/>
              </w:rPr>
            </w:pPr>
            <w:ins w:id="32592"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593"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59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59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59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597" w:author="CATT" w:date="2022-03-07T14:58:00Z"/>
                <w:rFonts w:ascii="Arial" w:eastAsia="宋体" w:hAnsi="Arial" w:cs="Times New Roman"/>
                <w:sz w:val="18"/>
                <w:lang w:eastAsia="en-US"/>
              </w:rPr>
            </w:pPr>
            <w:ins w:id="32598"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599" w:author="CATT" w:date="2022-03-07T14:58:00Z"/>
                <w:rFonts w:ascii="Calibri" w:eastAsia="宋体" w:hAnsi="Calibri" w:cs="Times New Roman"/>
              </w:rPr>
            </w:pPr>
            <w:ins w:id="32600"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601"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60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603" w:author="CATT" w:date="2022-03-07T14:58:00Z"/>
                <w:rFonts w:ascii="Arial" w:eastAsia="宋体" w:hAnsi="Arial" w:cs="Times New Roman"/>
                <w:sz w:val="18"/>
                <w:lang w:eastAsia="en-US"/>
              </w:rPr>
            </w:pPr>
            <w:ins w:id="32604" w:author="CATT" w:date="2022-03-07T14:58:00Z">
              <w:r w:rsidRPr="00721511">
                <w:rPr>
                  <w:rFonts w:ascii="Arial" w:eastAsia="宋体" w:hAnsi="Arial" w:cs="Times New Roman"/>
                  <w:sz w:val="18"/>
                  <w:lang w:eastAsia="en-US"/>
                </w:rPr>
                <w:t>CA_n28A-n41A-n257I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605" w:author="CATT" w:date="2022-03-07T14:58:00Z"/>
                <w:rFonts w:ascii="Arial" w:eastAsia="宋体" w:hAnsi="Arial" w:cs="Times New Roman"/>
                <w:sz w:val="18"/>
                <w:lang w:eastAsia="en-US"/>
              </w:rPr>
            </w:pPr>
            <w:ins w:id="32606" w:author="CATT" w:date="2022-03-07T14:58:00Z">
              <w:r w:rsidRPr="00721511">
                <w:rPr>
                  <w:rFonts w:ascii="Arial" w:eastAsia="宋体" w:hAnsi="Arial" w:cs="Arial"/>
                  <w:sz w:val="18"/>
                  <w:szCs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607" w:author="CATT" w:date="2022-03-07T14:58:00Z"/>
                <w:rFonts w:ascii="Arial" w:eastAsia="宋体" w:hAnsi="Arial" w:cs="Times New Roman"/>
                <w:sz w:val="18"/>
                <w:lang w:eastAsia="en-US"/>
              </w:rPr>
            </w:pPr>
            <w:ins w:id="32608"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609" w:author="CATT" w:date="2022-03-07T14:58:00Z"/>
                <w:rFonts w:ascii="Calibri" w:eastAsia="宋体" w:hAnsi="Calibri" w:cs="Times New Roman"/>
              </w:rPr>
            </w:pPr>
            <w:ins w:id="32610" w:author="CATT" w:date="2022-03-07T14:58:00Z">
              <w:r w:rsidRPr="00721511">
                <w:rPr>
                  <w:rFonts w:ascii="Arial" w:eastAsia="宋体" w:hAnsi="Arial" w:cs="Arial"/>
                  <w:color w:val="000000"/>
                  <w:kern w:val="0"/>
                  <w:sz w:val="18"/>
                  <w:szCs w:val="18"/>
                  <w:lang w:bidi="ar"/>
                </w:rPr>
                <w:t>5, 10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611" w:author="CATT" w:date="2022-03-07T14:58:00Z"/>
                <w:rFonts w:ascii="Arial" w:eastAsia="宋体" w:hAnsi="Arial" w:cs="Times New Roman"/>
                <w:sz w:val="18"/>
                <w:lang w:eastAsia="en-US"/>
              </w:rPr>
            </w:pPr>
            <w:ins w:id="32612"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261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61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61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616" w:author="CATT" w:date="2022-03-07T14:58:00Z"/>
                <w:rFonts w:ascii="Arial" w:eastAsia="宋体" w:hAnsi="Arial" w:cs="Times New Roman"/>
                <w:sz w:val="18"/>
                <w:lang w:eastAsia="en-US"/>
              </w:rPr>
            </w:pPr>
            <w:ins w:id="32617"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618" w:author="CATT" w:date="2022-03-07T14:58:00Z"/>
                <w:rFonts w:ascii="Calibri" w:eastAsia="宋体" w:hAnsi="Calibri" w:cs="Times New Roman"/>
              </w:rPr>
            </w:pPr>
            <w:ins w:id="32619"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62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62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62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62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624" w:author="CATT" w:date="2022-03-07T14:58:00Z"/>
                <w:rFonts w:ascii="Arial" w:eastAsia="宋体" w:hAnsi="Arial" w:cs="Times New Roman"/>
                <w:sz w:val="18"/>
                <w:lang w:eastAsia="en-US"/>
              </w:rPr>
            </w:pPr>
            <w:ins w:id="32625"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626" w:author="CATT" w:date="2022-03-07T14:58:00Z"/>
                <w:rFonts w:ascii="Calibri" w:eastAsia="宋体" w:hAnsi="Calibri" w:cs="Times New Roman"/>
              </w:rPr>
            </w:pPr>
            <w:ins w:id="32627"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628"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62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630" w:author="CATT" w:date="2022-03-07T14:58:00Z"/>
                <w:rFonts w:ascii="Arial" w:eastAsia="宋体" w:hAnsi="Arial" w:cs="Times New Roman"/>
                <w:sz w:val="18"/>
                <w:lang w:eastAsia="en-US"/>
              </w:rPr>
            </w:pPr>
            <w:ins w:id="32631" w:author="CATT" w:date="2022-03-07T14:58:00Z">
              <w:r w:rsidRPr="00721511">
                <w:rPr>
                  <w:rFonts w:ascii="Arial" w:eastAsia="宋体" w:hAnsi="Arial" w:cs="Times New Roman"/>
                  <w:sz w:val="18"/>
                  <w:lang w:eastAsia="en-US"/>
                </w:rPr>
                <w:t>CA_n28A-n77A-n257A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632" w:author="CATT" w:date="2022-03-07T14:58:00Z"/>
                <w:rFonts w:ascii="Arial" w:eastAsia="宋体" w:hAnsi="Arial" w:cs="Times New Roman"/>
                <w:sz w:val="18"/>
                <w:szCs w:val="20"/>
                <w:lang w:eastAsia="en-US"/>
              </w:rPr>
            </w:pPr>
            <w:ins w:id="32633" w:author="CATT" w:date="2022-03-07T14:58:00Z">
              <w:r w:rsidRPr="00721511">
                <w:rPr>
                  <w:rFonts w:ascii="Arial" w:eastAsia="宋体" w:hAnsi="Arial" w:cs="Times New Roman"/>
                  <w:sz w:val="18"/>
                  <w:lang w:eastAsia="en-US"/>
                </w:rPr>
                <w:t>CA_n28A-n77A</w:t>
              </w:r>
            </w:ins>
          </w:p>
          <w:p w:rsidR="00721511" w:rsidRPr="00721511" w:rsidRDefault="00721511" w:rsidP="00721511">
            <w:pPr>
              <w:keepNext/>
              <w:keepLines/>
              <w:jc w:val="center"/>
              <w:rPr>
                <w:ins w:id="32634" w:author="CATT" w:date="2022-03-07T14:58:00Z"/>
                <w:rFonts w:ascii="Arial" w:eastAsia="宋体" w:hAnsi="Arial" w:cs="Times New Roman"/>
                <w:sz w:val="18"/>
                <w:lang w:eastAsia="en-US"/>
              </w:rPr>
            </w:pPr>
            <w:ins w:id="32635" w:author="CATT" w:date="2022-03-07T14:58:00Z">
              <w:r w:rsidRPr="00721511">
                <w:rPr>
                  <w:rFonts w:ascii="Arial" w:eastAsia="宋体" w:hAnsi="Arial" w:cs="Times New Roman"/>
                  <w:sz w:val="18"/>
                  <w:lang w:eastAsia="en-US"/>
                </w:rPr>
                <w:t>CA_n28A-n257A</w:t>
              </w:r>
            </w:ins>
          </w:p>
          <w:p w:rsidR="00721511" w:rsidRPr="00721511" w:rsidRDefault="00721511" w:rsidP="00721511">
            <w:pPr>
              <w:keepNext/>
              <w:keepLines/>
              <w:jc w:val="center"/>
              <w:rPr>
                <w:ins w:id="32636" w:author="CATT" w:date="2022-03-07T14:58:00Z"/>
                <w:rFonts w:ascii="Arial" w:eastAsia="宋体" w:hAnsi="Arial" w:cs="Times New Roman"/>
                <w:sz w:val="18"/>
                <w:lang w:eastAsia="en-US"/>
              </w:rPr>
            </w:pPr>
            <w:ins w:id="32637" w:author="CATT" w:date="2022-03-07T14:58:00Z">
              <w:r w:rsidRPr="00721511">
                <w:rPr>
                  <w:rFonts w:ascii="Arial" w:eastAsia="宋体" w:hAnsi="Arial" w:cs="Times New Roman"/>
                  <w:sz w:val="18"/>
                  <w:lang w:eastAsia="en-US"/>
                </w:rPr>
                <w:t>CA_n77A-n257A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638" w:author="CATT" w:date="2022-03-07T14:58:00Z"/>
                <w:rFonts w:ascii="Arial" w:eastAsia="宋体" w:hAnsi="Arial" w:cs="Times New Roman"/>
                <w:sz w:val="18"/>
                <w:lang w:eastAsia="en-US"/>
              </w:rPr>
            </w:pPr>
            <w:ins w:id="32639"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640" w:author="CATT" w:date="2022-03-07T14:58:00Z"/>
                <w:rFonts w:ascii="Calibri" w:eastAsia="宋体" w:hAnsi="Calibri" w:cs="Times New Roman"/>
              </w:rPr>
            </w:pPr>
            <w:ins w:id="32641"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642" w:author="CATT" w:date="2022-03-07T14:58:00Z"/>
                <w:rFonts w:ascii="Arial" w:eastAsia="宋体" w:hAnsi="Arial" w:cs="Times New Roman"/>
                <w:sz w:val="18"/>
                <w:lang w:eastAsia="en-US"/>
              </w:rPr>
            </w:pPr>
            <w:ins w:id="32643" w:author="CATT" w:date="2022-03-07T14:58:00Z">
              <w:r w:rsidRPr="00721511">
                <w:rPr>
                  <w:rFonts w:ascii="Arial" w:eastAsia="宋体" w:hAnsi="Arial" w:cs="Times New Roman"/>
                  <w:sz w:val="18"/>
                  <w:lang w:eastAsia="en-US"/>
                </w:rPr>
                <w:t>0</w:t>
              </w:r>
            </w:ins>
          </w:p>
        </w:tc>
      </w:tr>
      <w:tr w:rsidR="00721511" w:rsidRPr="00721511" w:rsidTr="00721511">
        <w:trPr>
          <w:gridAfter w:val="1"/>
          <w:wAfter w:w="27" w:type="dxa"/>
          <w:trHeight w:val="187"/>
          <w:jc w:val="center"/>
          <w:ins w:id="3264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64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64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647" w:author="CATT" w:date="2022-03-07T14:58:00Z"/>
                <w:rFonts w:ascii="Arial" w:eastAsia="宋体" w:hAnsi="Arial" w:cs="Times New Roman"/>
                <w:sz w:val="18"/>
                <w:lang w:eastAsia="en-US"/>
              </w:rPr>
            </w:pPr>
            <w:ins w:id="32648"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649" w:author="CATT" w:date="2022-03-07T14:58:00Z"/>
                <w:rFonts w:ascii="Calibri" w:eastAsia="宋体" w:hAnsi="Calibri" w:cs="Times New Roman"/>
              </w:rPr>
            </w:pPr>
            <w:ins w:id="32650"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651"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65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65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65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655" w:author="CATT" w:date="2022-03-07T14:58:00Z"/>
                <w:rFonts w:ascii="Arial" w:eastAsia="宋体" w:hAnsi="Arial" w:cs="Times New Roman"/>
                <w:sz w:val="18"/>
                <w:lang w:eastAsia="en-US"/>
              </w:rPr>
            </w:pPr>
            <w:ins w:id="32656"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657" w:author="CATT" w:date="2022-03-07T14:58:00Z"/>
                <w:rFonts w:ascii="Calibri" w:eastAsia="宋体" w:hAnsi="Calibri" w:cs="Times New Roman"/>
              </w:rPr>
            </w:pPr>
            <w:ins w:id="32658"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659"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66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661" w:author="CATT" w:date="2022-03-07T14:58:00Z"/>
                <w:rFonts w:ascii="Arial" w:eastAsia="宋体" w:hAnsi="Arial" w:cs="Times New Roman"/>
                <w:sz w:val="18"/>
                <w:lang w:eastAsia="en-US"/>
              </w:rPr>
            </w:pPr>
            <w:ins w:id="32662" w:author="CATT" w:date="2022-03-07T14:58:00Z">
              <w:r w:rsidRPr="00721511">
                <w:rPr>
                  <w:rFonts w:ascii="Arial" w:eastAsia="宋体" w:hAnsi="Arial" w:cs="Times New Roman"/>
                  <w:sz w:val="18"/>
                  <w:lang w:eastAsia="en-US"/>
                </w:rPr>
                <w:t>CA_n28A-n77A-n257D</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663" w:author="CATT" w:date="2022-03-07T14:58:00Z"/>
                <w:rFonts w:ascii="Arial" w:eastAsia="宋体" w:hAnsi="Arial" w:cs="Times New Roman"/>
                <w:sz w:val="18"/>
                <w:szCs w:val="20"/>
                <w:lang w:eastAsia="en-US"/>
              </w:rPr>
            </w:pPr>
            <w:ins w:id="32664"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77</w:t>
              </w:r>
              <w:r w:rsidRPr="00721511">
                <w:rPr>
                  <w:rFonts w:ascii="Arial" w:eastAsia="宋体" w:hAnsi="Arial" w:cs="Times New Roman"/>
                  <w:sz w:val="18"/>
                  <w:lang w:eastAsia="en-US"/>
                </w:rPr>
                <w:t>A</w:t>
              </w:r>
            </w:ins>
          </w:p>
          <w:p w:rsidR="00721511" w:rsidRPr="00721511" w:rsidRDefault="00721511" w:rsidP="00721511">
            <w:pPr>
              <w:keepNext/>
              <w:keepLines/>
              <w:jc w:val="center"/>
              <w:rPr>
                <w:ins w:id="32665" w:author="CATT" w:date="2022-03-07T14:58:00Z"/>
                <w:rFonts w:ascii="Arial" w:eastAsia="宋体" w:hAnsi="Arial" w:cs="Arial"/>
                <w:sz w:val="18"/>
              </w:rPr>
            </w:pPr>
            <w:ins w:id="32666"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p w:rsidR="00721511" w:rsidRPr="00721511" w:rsidRDefault="00721511" w:rsidP="00721511">
            <w:pPr>
              <w:keepNext/>
              <w:keepLines/>
              <w:jc w:val="center"/>
              <w:rPr>
                <w:ins w:id="32667" w:author="CATT" w:date="2022-03-07T14:58:00Z"/>
                <w:rFonts w:ascii="Arial" w:eastAsia="宋体" w:hAnsi="Arial" w:cs="Arial"/>
                <w:sz w:val="18"/>
              </w:rPr>
            </w:pPr>
            <w:ins w:id="32668"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D</w:t>
              </w:r>
            </w:ins>
          </w:p>
          <w:p w:rsidR="00721511" w:rsidRPr="00721511" w:rsidRDefault="00721511" w:rsidP="00721511">
            <w:pPr>
              <w:keepNext/>
              <w:keepLines/>
              <w:jc w:val="center"/>
              <w:rPr>
                <w:ins w:id="32669" w:author="CATT" w:date="2022-03-07T14:58:00Z"/>
                <w:rFonts w:ascii="Arial" w:eastAsia="宋体" w:hAnsi="Arial" w:cs="Times New Roman"/>
                <w:sz w:val="18"/>
                <w:lang w:eastAsia="en-US"/>
              </w:rPr>
            </w:pPr>
            <w:ins w:id="32670"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77</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p w:rsidR="00721511" w:rsidRPr="00721511" w:rsidRDefault="00721511" w:rsidP="00721511">
            <w:pPr>
              <w:keepNext/>
              <w:keepLines/>
              <w:jc w:val="center"/>
              <w:rPr>
                <w:ins w:id="32671" w:author="CATT" w:date="2022-03-07T14:58:00Z"/>
                <w:rFonts w:ascii="Arial" w:eastAsia="宋体" w:hAnsi="Arial" w:cs="Times New Roman"/>
                <w:sz w:val="18"/>
                <w:lang w:eastAsia="en-US"/>
              </w:rPr>
            </w:pPr>
            <w:ins w:id="32672"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77</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D</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673" w:author="CATT" w:date="2022-03-07T14:58:00Z"/>
                <w:rFonts w:ascii="Arial" w:eastAsia="宋体" w:hAnsi="Arial" w:cs="Times New Roman"/>
                <w:sz w:val="18"/>
                <w:lang w:eastAsia="en-US"/>
              </w:rPr>
            </w:pPr>
            <w:ins w:id="32674"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675" w:author="CATT" w:date="2022-03-07T14:58:00Z"/>
                <w:rFonts w:ascii="Calibri" w:eastAsia="宋体" w:hAnsi="Calibri" w:cs="Times New Roman"/>
              </w:rPr>
            </w:pPr>
            <w:ins w:id="32676"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677" w:author="CATT" w:date="2022-03-07T14:58:00Z"/>
                <w:rFonts w:ascii="Arial" w:eastAsia="宋体" w:hAnsi="Arial" w:cs="Times New Roman"/>
                <w:sz w:val="18"/>
              </w:rPr>
            </w:pPr>
            <w:ins w:id="32678"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267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68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68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682" w:author="CATT" w:date="2022-03-07T14:58:00Z"/>
                <w:rFonts w:ascii="Arial" w:eastAsia="宋体" w:hAnsi="Arial" w:cs="Times New Roman"/>
                <w:sz w:val="18"/>
                <w:lang w:eastAsia="en-US"/>
              </w:rPr>
            </w:pPr>
            <w:ins w:id="32683"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684" w:author="CATT" w:date="2022-03-07T14:58:00Z"/>
                <w:rFonts w:ascii="Calibri" w:eastAsia="宋体" w:hAnsi="Calibri" w:cs="Times New Roman"/>
              </w:rPr>
            </w:pPr>
            <w:ins w:id="32685"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686"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68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68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68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690" w:author="CATT" w:date="2022-03-07T14:58:00Z"/>
                <w:rFonts w:ascii="Arial" w:eastAsia="宋体" w:hAnsi="Arial" w:cs="Times New Roman"/>
                <w:sz w:val="18"/>
                <w:lang w:eastAsia="en-US"/>
              </w:rPr>
            </w:pPr>
            <w:ins w:id="32691"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692" w:author="CATT" w:date="2022-03-07T14:58:00Z"/>
                <w:rFonts w:ascii="Calibri" w:eastAsia="宋体" w:hAnsi="Calibri" w:cs="Times New Roman"/>
              </w:rPr>
            </w:pPr>
            <w:ins w:id="32693" w:author="CATT" w:date="2022-03-07T14:58:00Z">
              <w:r w:rsidRPr="00721511">
                <w:rPr>
                  <w:rFonts w:ascii="Arial" w:eastAsia="宋体" w:hAnsi="Arial" w:cs="Arial"/>
                  <w:color w:val="000000"/>
                  <w:kern w:val="0"/>
                  <w:sz w:val="18"/>
                  <w:szCs w:val="18"/>
                  <w:lang w:bidi="ar"/>
                </w:rPr>
                <w:t>CA_n257D</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69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69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696" w:author="CATT" w:date="2022-03-07T14:58:00Z"/>
                <w:rFonts w:ascii="Arial" w:eastAsia="宋体" w:hAnsi="Arial" w:cs="Times New Roman"/>
                <w:sz w:val="18"/>
                <w:lang w:eastAsia="en-US"/>
              </w:rPr>
            </w:pPr>
            <w:ins w:id="32697" w:author="CATT" w:date="2022-03-07T14:58:00Z">
              <w:r w:rsidRPr="00721511">
                <w:rPr>
                  <w:rFonts w:ascii="Arial" w:eastAsia="宋体" w:hAnsi="Arial" w:cs="Times New Roman"/>
                  <w:sz w:val="18"/>
                  <w:lang w:eastAsia="en-US"/>
                </w:rPr>
                <w:lastRenderedPageBreak/>
                <w:t>CA_n28A-n77A-n257G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698" w:author="CATT" w:date="2022-03-07T14:58:00Z"/>
                <w:rFonts w:ascii="Arial" w:eastAsia="宋体" w:hAnsi="Arial" w:cs="Arial"/>
                <w:sz w:val="18"/>
                <w:szCs w:val="20"/>
              </w:rPr>
            </w:pPr>
            <w:ins w:id="32699"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77</w:t>
              </w:r>
              <w:r w:rsidRPr="00721511">
                <w:rPr>
                  <w:rFonts w:ascii="Arial" w:eastAsia="宋体" w:hAnsi="Arial" w:cs="Times New Roman"/>
                  <w:sz w:val="18"/>
                  <w:lang w:eastAsia="en-US"/>
                </w:rPr>
                <w:t>A</w:t>
              </w:r>
            </w:ins>
          </w:p>
          <w:p w:rsidR="00721511" w:rsidRPr="00721511" w:rsidRDefault="00721511" w:rsidP="00721511">
            <w:pPr>
              <w:keepNext/>
              <w:keepLines/>
              <w:jc w:val="center"/>
              <w:rPr>
                <w:ins w:id="32700" w:author="CATT" w:date="2022-03-07T14:58:00Z"/>
                <w:rFonts w:ascii="Arial" w:eastAsia="宋体" w:hAnsi="Arial" w:cs="Arial"/>
                <w:sz w:val="18"/>
              </w:rPr>
            </w:pPr>
            <w:ins w:id="32701"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p w:rsidR="00721511" w:rsidRPr="00721511" w:rsidRDefault="00721511" w:rsidP="00721511">
            <w:pPr>
              <w:keepNext/>
              <w:keepLines/>
              <w:jc w:val="center"/>
              <w:rPr>
                <w:ins w:id="32702" w:author="CATT" w:date="2022-03-07T14:58:00Z"/>
                <w:rFonts w:ascii="Arial" w:eastAsia="宋体" w:hAnsi="Arial" w:cs="Arial"/>
                <w:sz w:val="18"/>
              </w:rPr>
            </w:pPr>
            <w:ins w:id="32703"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257G</w:t>
              </w:r>
            </w:ins>
          </w:p>
          <w:p w:rsidR="00721511" w:rsidRPr="00721511" w:rsidRDefault="00721511" w:rsidP="00721511">
            <w:pPr>
              <w:keepNext/>
              <w:keepLines/>
              <w:jc w:val="center"/>
              <w:rPr>
                <w:ins w:id="32704" w:author="CATT" w:date="2022-03-07T14:58:00Z"/>
                <w:rFonts w:ascii="Arial" w:eastAsia="宋体" w:hAnsi="Arial" w:cs="Arial"/>
                <w:sz w:val="18"/>
              </w:rPr>
            </w:pPr>
            <w:ins w:id="32705"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77</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p w:rsidR="00721511" w:rsidRPr="00721511" w:rsidRDefault="00721511" w:rsidP="00721511">
            <w:pPr>
              <w:keepNext/>
              <w:keepLines/>
              <w:jc w:val="center"/>
              <w:rPr>
                <w:ins w:id="32706" w:author="CATT" w:date="2022-03-07T14:58:00Z"/>
                <w:rFonts w:ascii="Arial" w:eastAsia="宋体" w:hAnsi="Arial" w:cs="Times New Roman"/>
                <w:sz w:val="18"/>
                <w:lang w:eastAsia="en-US"/>
              </w:rPr>
            </w:pPr>
            <w:ins w:id="32707"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77</w:t>
              </w:r>
              <w:r w:rsidRPr="00721511">
                <w:rPr>
                  <w:rFonts w:ascii="Arial" w:eastAsia="宋体" w:hAnsi="Arial" w:cs="Times New Roman"/>
                  <w:sz w:val="18"/>
                  <w:lang w:eastAsia="en-US"/>
                </w:rPr>
                <w:t>A-n</w:t>
              </w:r>
              <w:r w:rsidRPr="00721511">
                <w:rPr>
                  <w:rFonts w:ascii="Arial" w:eastAsia="宋体" w:hAnsi="Arial" w:cs="Times New Roman"/>
                  <w:sz w:val="18"/>
                </w:rPr>
                <w:t>257G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708" w:author="CATT" w:date="2022-03-07T14:58:00Z"/>
                <w:rFonts w:ascii="Arial" w:eastAsia="宋体" w:hAnsi="Arial" w:cs="Times New Roman"/>
                <w:sz w:val="18"/>
                <w:lang w:eastAsia="en-US"/>
              </w:rPr>
            </w:pPr>
            <w:ins w:id="32709"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710" w:author="CATT" w:date="2022-03-07T14:58:00Z"/>
                <w:rFonts w:ascii="Calibri" w:eastAsia="宋体" w:hAnsi="Calibri" w:cs="Times New Roman"/>
              </w:rPr>
            </w:pPr>
            <w:ins w:id="32711"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712" w:author="CATT" w:date="2022-03-07T14:58:00Z"/>
                <w:rFonts w:ascii="Arial" w:eastAsia="宋体" w:hAnsi="Arial" w:cs="Times New Roman"/>
                <w:sz w:val="18"/>
              </w:rPr>
            </w:pPr>
            <w:ins w:id="32713"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271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71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71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717" w:author="CATT" w:date="2022-03-07T14:58:00Z"/>
                <w:rFonts w:ascii="Arial" w:eastAsia="宋体" w:hAnsi="Arial" w:cs="Times New Roman"/>
                <w:sz w:val="18"/>
                <w:lang w:eastAsia="en-US"/>
              </w:rPr>
            </w:pPr>
            <w:ins w:id="32718"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719" w:author="CATT" w:date="2022-03-07T14:58:00Z"/>
                <w:rFonts w:ascii="Calibri" w:eastAsia="宋体" w:hAnsi="Calibri" w:cs="Times New Roman"/>
              </w:rPr>
            </w:pPr>
            <w:ins w:id="32720"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721"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72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72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72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725" w:author="CATT" w:date="2022-03-07T14:58:00Z"/>
                <w:rFonts w:ascii="Arial" w:eastAsia="宋体" w:hAnsi="Arial" w:cs="Times New Roman"/>
                <w:sz w:val="18"/>
                <w:lang w:eastAsia="en-US"/>
              </w:rPr>
            </w:pPr>
            <w:ins w:id="32726"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727" w:author="CATT" w:date="2022-03-07T14:58:00Z"/>
                <w:rFonts w:ascii="Calibri" w:eastAsia="宋体" w:hAnsi="Calibri" w:cs="Times New Roman"/>
              </w:rPr>
            </w:pPr>
            <w:ins w:id="32728"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729"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73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731" w:author="CATT" w:date="2022-03-07T14:58:00Z"/>
                <w:rFonts w:ascii="Arial" w:eastAsia="宋体" w:hAnsi="Arial" w:cs="Times New Roman"/>
                <w:sz w:val="18"/>
                <w:lang w:eastAsia="en-US"/>
              </w:rPr>
            </w:pPr>
            <w:ins w:id="32732" w:author="CATT" w:date="2022-03-07T14:58:00Z">
              <w:r w:rsidRPr="00721511">
                <w:rPr>
                  <w:rFonts w:ascii="Arial" w:eastAsia="宋体" w:hAnsi="Arial" w:cs="Times New Roman"/>
                  <w:sz w:val="18"/>
                  <w:lang w:eastAsia="en-US"/>
                </w:rPr>
                <w:t>CA_n28A-n77A-n257H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733" w:author="CATT" w:date="2022-03-07T14:58:00Z"/>
                <w:rFonts w:ascii="Arial" w:eastAsia="宋体" w:hAnsi="Arial" w:cs="Arial"/>
                <w:sz w:val="18"/>
                <w:szCs w:val="20"/>
              </w:rPr>
            </w:pPr>
            <w:ins w:id="32734"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77</w:t>
              </w:r>
              <w:r w:rsidRPr="00721511">
                <w:rPr>
                  <w:rFonts w:ascii="Arial" w:eastAsia="宋体" w:hAnsi="Arial" w:cs="Times New Roman"/>
                  <w:sz w:val="18"/>
                  <w:lang w:eastAsia="en-US"/>
                </w:rPr>
                <w:t>A</w:t>
              </w:r>
            </w:ins>
          </w:p>
          <w:p w:rsidR="00721511" w:rsidRPr="00721511" w:rsidRDefault="00721511" w:rsidP="00721511">
            <w:pPr>
              <w:keepNext/>
              <w:keepLines/>
              <w:jc w:val="center"/>
              <w:rPr>
                <w:ins w:id="32735" w:author="CATT" w:date="2022-03-07T14:58:00Z"/>
                <w:rFonts w:ascii="Arial" w:eastAsia="宋体" w:hAnsi="Arial" w:cs="Arial"/>
                <w:sz w:val="18"/>
              </w:rPr>
            </w:pPr>
            <w:ins w:id="32736"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p w:rsidR="00721511" w:rsidRPr="00721511" w:rsidRDefault="00721511" w:rsidP="00721511">
            <w:pPr>
              <w:keepNext/>
              <w:keepLines/>
              <w:jc w:val="center"/>
              <w:rPr>
                <w:ins w:id="32737" w:author="CATT" w:date="2022-03-07T14:58:00Z"/>
                <w:rFonts w:ascii="Arial" w:eastAsia="宋体" w:hAnsi="Arial" w:cs="Arial"/>
                <w:sz w:val="18"/>
              </w:rPr>
            </w:pPr>
            <w:ins w:id="32738"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257G</w:t>
              </w:r>
            </w:ins>
          </w:p>
          <w:p w:rsidR="00721511" w:rsidRPr="00721511" w:rsidRDefault="00721511" w:rsidP="00721511">
            <w:pPr>
              <w:keepNext/>
              <w:keepLines/>
              <w:jc w:val="center"/>
              <w:rPr>
                <w:ins w:id="32739" w:author="CATT" w:date="2022-03-07T14:58:00Z"/>
                <w:rFonts w:ascii="Arial" w:eastAsia="宋体" w:hAnsi="Arial" w:cs="Arial"/>
                <w:sz w:val="18"/>
              </w:rPr>
            </w:pPr>
            <w:ins w:id="32740"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257H</w:t>
              </w:r>
            </w:ins>
          </w:p>
          <w:p w:rsidR="00721511" w:rsidRPr="00721511" w:rsidRDefault="00721511" w:rsidP="00721511">
            <w:pPr>
              <w:keepNext/>
              <w:keepLines/>
              <w:jc w:val="center"/>
              <w:rPr>
                <w:ins w:id="32741" w:author="CATT" w:date="2022-03-07T14:58:00Z"/>
                <w:rFonts w:ascii="Arial" w:eastAsia="宋体" w:hAnsi="Arial" w:cs="Arial"/>
                <w:sz w:val="18"/>
              </w:rPr>
            </w:pPr>
            <w:ins w:id="32742"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77</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p w:rsidR="00721511" w:rsidRPr="00721511" w:rsidRDefault="00721511" w:rsidP="00721511">
            <w:pPr>
              <w:keepNext/>
              <w:keepLines/>
              <w:jc w:val="center"/>
              <w:rPr>
                <w:ins w:id="32743" w:author="CATT" w:date="2022-03-07T14:58:00Z"/>
                <w:rFonts w:ascii="Arial" w:eastAsia="宋体" w:hAnsi="Arial" w:cs="Arial"/>
                <w:sz w:val="18"/>
              </w:rPr>
            </w:pPr>
            <w:ins w:id="32744"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77</w:t>
              </w:r>
              <w:r w:rsidRPr="00721511">
                <w:rPr>
                  <w:rFonts w:ascii="Arial" w:eastAsia="宋体" w:hAnsi="Arial" w:cs="Times New Roman"/>
                  <w:sz w:val="18"/>
                  <w:lang w:eastAsia="en-US"/>
                </w:rPr>
                <w:t>A-n</w:t>
              </w:r>
              <w:r w:rsidRPr="00721511">
                <w:rPr>
                  <w:rFonts w:ascii="Arial" w:eastAsia="宋体" w:hAnsi="Arial" w:cs="Times New Roman"/>
                  <w:sz w:val="18"/>
                </w:rPr>
                <w:t>257G</w:t>
              </w:r>
            </w:ins>
          </w:p>
          <w:p w:rsidR="00721511" w:rsidRPr="00721511" w:rsidRDefault="00721511" w:rsidP="00721511">
            <w:pPr>
              <w:keepNext/>
              <w:keepLines/>
              <w:jc w:val="center"/>
              <w:rPr>
                <w:ins w:id="32745" w:author="CATT" w:date="2022-03-07T14:58:00Z"/>
                <w:rFonts w:ascii="Arial" w:eastAsia="宋体" w:hAnsi="Arial" w:cs="Times New Roman"/>
                <w:sz w:val="18"/>
                <w:lang w:eastAsia="en-US"/>
              </w:rPr>
            </w:pPr>
            <w:ins w:id="32746"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77</w:t>
              </w:r>
              <w:r w:rsidRPr="00721511">
                <w:rPr>
                  <w:rFonts w:ascii="Arial" w:eastAsia="宋体" w:hAnsi="Arial" w:cs="Times New Roman"/>
                  <w:sz w:val="18"/>
                  <w:lang w:eastAsia="en-US"/>
                </w:rPr>
                <w:t>A-n</w:t>
              </w:r>
              <w:r w:rsidRPr="00721511">
                <w:rPr>
                  <w:rFonts w:ascii="Arial" w:eastAsia="宋体" w:hAnsi="Arial" w:cs="Times New Roman"/>
                  <w:sz w:val="18"/>
                </w:rPr>
                <w:t>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747" w:author="CATT" w:date="2022-03-07T14:58:00Z"/>
                <w:rFonts w:ascii="Arial" w:eastAsia="宋体" w:hAnsi="Arial" w:cs="Times New Roman"/>
                <w:sz w:val="18"/>
                <w:lang w:eastAsia="en-US"/>
              </w:rPr>
            </w:pPr>
            <w:ins w:id="32748"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749" w:author="CATT" w:date="2022-03-07T14:58:00Z"/>
                <w:rFonts w:ascii="Calibri" w:eastAsia="宋体" w:hAnsi="Calibri" w:cs="Times New Roman"/>
              </w:rPr>
            </w:pPr>
            <w:ins w:id="32750"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751" w:author="CATT" w:date="2022-03-07T14:58:00Z"/>
                <w:rFonts w:ascii="Arial" w:eastAsia="宋体" w:hAnsi="Arial" w:cs="Times New Roman"/>
                <w:sz w:val="18"/>
              </w:rPr>
            </w:pPr>
            <w:ins w:id="32752"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275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75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75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756" w:author="CATT" w:date="2022-03-07T14:58:00Z"/>
                <w:rFonts w:ascii="Arial" w:eastAsia="宋体" w:hAnsi="Arial" w:cs="Times New Roman"/>
                <w:sz w:val="18"/>
                <w:lang w:eastAsia="en-US"/>
              </w:rPr>
            </w:pPr>
            <w:ins w:id="32757"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758" w:author="CATT" w:date="2022-03-07T14:58:00Z"/>
                <w:rFonts w:ascii="Calibri" w:eastAsia="宋体" w:hAnsi="Calibri" w:cs="Times New Roman"/>
              </w:rPr>
            </w:pPr>
            <w:ins w:id="32759"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760"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76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76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76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764" w:author="CATT" w:date="2022-03-07T14:58:00Z"/>
                <w:rFonts w:ascii="Arial" w:eastAsia="宋体" w:hAnsi="Arial" w:cs="Times New Roman"/>
                <w:sz w:val="18"/>
                <w:lang w:eastAsia="en-US"/>
              </w:rPr>
            </w:pPr>
            <w:ins w:id="32765"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766" w:author="CATT" w:date="2022-03-07T14:58:00Z"/>
                <w:rFonts w:ascii="Calibri" w:eastAsia="宋体" w:hAnsi="Calibri" w:cs="Times New Roman"/>
              </w:rPr>
            </w:pPr>
            <w:ins w:id="32767"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768"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76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770" w:author="CATT" w:date="2022-03-07T14:58:00Z"/>
                <w:rFonts w:ascii="Arial" w:eastAsia="宋体" w:hAnsi="Arial" w:cs="Times New Roman"/>
                <w:sz w:val="18"/>
                <w:lang w:eastAsia="en-US"/>
              </w:rPr>
            </w:pPr>
            <w:ins w:id="32771" w:author="CATT" w:date="2022-03-07T14:58:00Z">
              <w:r w:rsidRPr="00721511">
                <w:rPr>
                  <w:rFonts w:ascii="Arial" w:eastAsia="宋体" w:hAnsi="Arial" w:cs="Times New Roman"/>
                  <w:sz w:val="18"/>
                  <w:lang w:eastAsia="en-US"/>
                </w:rPr>
                <w:t>CA_n28A-n77A-n257I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772" w:author="CATT" w:date="2022-03-07T14:58:00Z"/>
                <w:rFonts w:ascii="Arial" w:eastAsia="宋体" w:hAnsi="Arial" w:cs="Arial"/>
                <w:sz w:val="18"/>
                <w:szCs w:val="20"/>
              </w:rPr>
            </w:pPr>
            <w:ins w:id="32773"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77</w:t>
              </w:r>
              <w:r w:rsidRPr="00721511">
                <w:rPr>
                  <w:rFonts w:ascii="Arial" w:eastAsia="宋体" w:hAnsi="Arial" w:cs="Times New Roman"/>
                  <w:sz w:val="18"/>
                  <w:lang w:eastAsia="en-US"/>
                </w:rPr>
                <w:t>A</w:t>
              </w:r>
            </w:ins>
          </w:p>
          <w:p w:rsidR="00721511" w:rsidRPr="00721511" w:rsidRDefault="00721511" w:rsidP="00721511">
            <w:pPr>
              <w:keepNext/>
              <w:keepLines/>
              <w:jc w:val="center"/>
              <w:rPr>
                <w:ins w:id="32774" w:author="CATT" w:date="2022-03-07T14:58:00Z"/>
                <w:rFonts w:ascii="Arial" w:eastAsia="宋体" w:hAnsi="Arial" w:cs="Arial"/>
                <w:sz w:val="18"/>
              </w:rPr>
            </w:pPr>
            <w:ins w:id="32775"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p w:rsidR="00721511" w:rsidRPr="00721511" w:rsidRDefault="00721511" w:rsidP="00721511">
            <w:pPr>
              <w:keepNext/>
              <w:keepLines/>
              <w:jc w:val="center"/>
              <w:rPr>
                <w:ins w:id="32776" w:author="CATT" w:date="2022-03-07T14:58:00Z"/>
                <w:rFonts w:ascii="Arial" w:eastAsia="宋体" w:hAnsi="Arial" w:cs="Arial"/>
                <w:sz w:val="18"/>
              </w:rPr>
            </w:pPr>
            <w:ins w:id="32777"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257G</w:t>
              </w:r>
            </w:ins>
          </w:p>
          <w:p w:rsidR="00721511" w:rsidRPr="00721511" w:rsidRDefault="00721511" w:rsidP="00721511">
            <w:pPr>
              <w:keepNext/>
              <w:keepLines/>
              <w:jc w:val="center"/>
              <w:rPr>
                <w:ins w:id="32778" w:author="CATT" w:date="2022-03-07T14:58:00Z"/>
                <w:rFonts w:ascii="Arial" w:eastAsia="宋体" w:hAnsi="Arial" w:cs="Arial"/>
                <w:sz w:val="18"/>
              </w:rPr>
            </w:pPr>
            <w:ins w:id="32779"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257H</w:t>
              </w:r>
            </w:ins>
          </w:p>
          <w:p w:rsidR="00721511" w:rsidRPr="00721511" w:rsidRDefault="00721511" w:rsidP="00721511">
            <w:pPr>
              <w:keepNext/>
              <w:keepLines/>
              <w:jc w:val="center"/>
              <w:rPr>
                <w:ins w:id="32780" w:author="CATT" w:date="2022-03-07T14:58:00Z"/>
                <w:rFonts w:ascii="Arial" w:eastAsia="宋体" w:hAnsi="Arial" w:cs="Arial"/>
                <w:sz w:val="18"/>
              </w:rPr>
            </w:pPr>
            <w:ins w:id="32781"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257I</w:t>
              </w:r>
            </w:ins>
          </w:p>
          <w:p w:rsidR="00721511" w:rsidRPr="00721511" w:rsidRDefault="00721511" w:rsidP="00721511">
            <w:pPr>
              <w:keepNext/>
              <w:keepLines/>
              <w:jc w:val="center"/>
              <w:rPr>
                <w:ins w:id="32782" w:author="CATT" w:date="2022-03-07T14:58:00Z"/>
                <w:rFonts w:ascii="Arial" w:eastAsia="宋体" w:hAnsi="Arial" w:cs="Arial"/>
                <w:sz w:val="18"/>
              </w:rPr>
            </w:pPr>
            <w:ins w:id="32783"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77</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p w:rsidR="00721511" w:rsidRPr="00721511" w:rsidRDefault="00721511" w:rsidP="00721511">
            <w:pPr>
              <w:keepNext/>
              <w:keepLines/>
              <w:jc w:val="center"/>
              <w:rPr>
                <w:ins w:id="32784" w:author="CATT" w:date="2022-03-07T14:58:00Z"/>
                <w:rFonts w:ascii="Arial" w:eastAsia="宋体" w:hAnsi="Arial" w:cs="Arial"/>
                <w:sz w:val="18"/>
              </w:rPr>
            </w:pPr>
            <w:ins w:id="32785"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77</w:t>
              </w:r>
              <w:r w:rsidRPr="00721511">
                <w:rPr>
                  <w:rFonts w:ascii="Arial" w:eastAsia="宋体" w:hAnsi="Arial" w:cs="Times New Roman"/>
                  <w:sz w:val="18"/>
                  <w:lang w:eastAsia="en-US"/>
                </w:rPr>
                <w:t>A-n</w:t>
              </w:r>
              <w:r w:rsidRPr="00721511">
                <w:rPr>
                  <w:rFonts w:ascii="Arial" w:eastAsia="宋体" w:hAnsi="Arial" w:cs="Times New Roman"/>
                  <w:sz w:val="18"/>
                </w:rPr>
                <w:t>257G</w:t>
              </w:r>
            </w:ins>
          </w:p>
          <w:p w:rsidR="00721511" w:rsidRPr="00721511" w:rsidRDefault="00721511" w:rsidP="00721511">
            <w:pPr>
              <w:keepNext/>
              <w:keepLines/>
              <w:jc w:val="center"/>
              <w:rPr>
                <w:ins w:id="32786" w:author="CATT" w:date="2022-03-07T14:58:00Z"/>
                <w:rFonts w:ascii="Arial" w:eastAsia="宋体" w:hAnsi="Arial" w:cs="Arial"/>
                <w:sz w:val="18"/>
              </w:rPr>
            </w:pPr>
            <w:ins w:id="32787"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77</w:t>
              </w:r>
              <w:r w:rsidRPr="00721511">
                <w:rPr>
                  <w:rFonts w:ascii="Arial" w:eastAsia="宋体" w:hAnsi="Arial" w:cs="Times New Roman"/>
                  <w:sz w:val="18"/>
                  <w:lang w:eastAsia="en-US"/>
                </w:rPr>
                <w:t>A-n</w:t>
              </w:r>
              <w:r w:rsidRPr="00721511">
                <w:rPr>
                  <w:rFonts w:ascii="Arial" w:eastAsia="宋体" w:hAnsi="Arial" w:cs="Times New Roman"/>
                  <w:sz w:val="18"/>
                </w:rPr>
                <w:t>257H</w:t>
              </w:r>
            </w:ins>
          </w:p>
          <w:p w:rsidR="00721511" w:rsidRPr="00721511" w:rsidRDefault="00721511" w:rsidP="00721511">
            <w:pPr>
              <w:keepNext/>
              <w:keepLines/>
              <w:jc w:val="center"/>
              <w:rPr>
                <w:ins w:id="32788" w:author="CATT" w:date="2022-03-07T14:58:00Z"/>
                <w:rFonts w:ascii="Arial" w:eastAsia="宋体" w:hAnsi="Arial" w:cs="Times New Roman"/>
                <w:sz w:val="18"/>
                <w:lang w:eastAsia="en-US"/>
              </w:rPr>
            </w:pPr>
            <w:ins w:id="32789"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77</w:t>
              </w:r>
              <w:r w:rsidRPr="00721511">
                <w:rPr>
                  <w:rFonts w:ascii="Arial" w:eastAsia="宋体" w:hAnsi="Arial" w:cs="Times New Roman"/>
                  <w:sz w:val="18"/>
                  <w:lang w:eastAsia="en-US"/>
                </w:rPr>
                <w:t>A-n</w:t>
              </w:r>
              <w:r w:rsidRPr="00721511">
                <w:rPr>
                  <w:rFonts w:ascii="Arial" w:eastAsia="宋体" w:hAnsi="Arial" w:cs="Times New Roman"/>
                  <w:sz w:val="18"/>
                </w:rPr>
                <w:t>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790" w:author="CATT" w:date="2022-03-07T14:58:00Z"/>
                <w:rFonts w:ascii="Arial" w:eastAsia="宋体" w:hAnsi="Arial" w:cs="Times New Roman"/>
                <w:sz w:val="18"/>
                <w:lang w:eastAsia="en-US"/>
              </w:rPr>
            </w:pPr>
            <w:ins w:id="32791"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792" w:author="CATT" w:date="2022-03-07T14:58:00Z"/>
                <w:rFonts w:ascii="Calibri" w:eastAsia="宋体" w:hAnsi="Calibri" w:cs="Times New Roman"/>
              </w:rPr>
            </w:pPr>
            <w:ins w:id="32793"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794" w:author="CATT" w:date="2022-03-07T14:58:00Z"/>
                <w:rFonts w:ascii="Arial" w:eastAsia="宋体" w:hAnsi="Arial" w:cs="Times New Roman"/>
                <w:sz w:val="18"/>
              </w:rPr>
            </w:pPr>
            <w:ins w:id="32795"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279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79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79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799" w:author="CATT" w:date="2022-03-07T14:58:00Z"/>
                <w:rFonts w:ascii="Arial" w:eastAsia="宋体" w:hAnsi="Arial" w:cs="Times New Roman"/>
                <w:sz w:val="18"/>
                <w:lang w:eastAsia="en-US"/>
              </w:rPr>
            </w:pPr>
            <w:ins w:id="32800"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801" w:author="CATT" w:date="2022-03-07T14:58:00Z"/>
                <w:rFonts w:ascii="Calibri" w:eastAsia="宋体" w:hAnsi="Calibri" w:cs="Times New Roman"/>
              </w:rPr>
            </w:pPr>
            <w:ins w:id="32802"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803"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80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80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80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807" w:author="CATT" w:date="2022-03-07T14:58:00Z"/>
                <w:rFonts w:ascii="Arial" w:eastAsia="宋体" w:hAnsi="Arial" w:cs="Times New Roman"/>
                <w:sz w:val="18"/>
                <w:lang w:eastAsia="en-US"/>
              </w:rPr>
            </w:pPr>
            <w:ins w:id="32808"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809" w:author="CATT" w:date="2022-03-07T14:58:00Z"/>
                <w:rFonts w:ascii="Calibri" w:eastAsia="宋体" w:hAnsi="Calibri" w:cs="Times New Roman"/>
              </w:rPr>
            </w:pPr>
            <w:ins w:id="32810"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811"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81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813" w:author="CATT" w:date="2022-03-07T14:58:00Z"/>
                <w:rFonts w:ascii="Arial" w:eastAsia="宋体" w:hAnsi="Arial" w:cs="Times New Roman"/>
                <w:sz w:val="18"/>
                <w:lang w:eastAsia="en-US"/>
              </w:rPr>
            </w:pPr>
            <w:ins w:id="32814" w:author="CATT" w:date="2022-03-07T14:58:00Z">
              <w:r w:rsidRPr="00721511">
                <w:rPr>
                  <w:rFonts w:ascii="Arial" w:eastAsia="宋体" w:hAnsi="Arial" w:cs="Times New Roman"/>
                  <w:sz w:val="18"/>
                  <w:lang w:eastAsia="en-US"/>
                </w:rPr>
                <w:t>CA_n28A-n77(2A)-n257A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815" w:author="CATT" w:date="2022-03-07T14:58:00Z"/>
                <w:rFonts w:ascii="Arial" w:eastAsia="宋体" w:hAnsi="Arial" w:cs="Arial"/>
                <w:sz w:val="18"/>
              </w:rPr>
            </w:pPr>
            <w:ins w:id="32816" w:author="CATT" w:date="2022-03-07T14:58:00Z">
              <w:r w:rsidRPr="00721511">
                <w:rPr>
                  <w:rFonts w:ascii="Arial" w:eastAsia="宋体" w:hAnsi="Arial" w:cs="Arial"/>
                  <w:sz w:val="18"/>
                </w:rPr>
                <w:t>CA_n28A-n77A</w:t>
              </w:r>
            </w:ins>
          </w:p>
          <w:p w:rsidR="00721511" w:rsidRPr="00721511" w:rsidRDefault="00721511" w:rsidP="00721511">
            <w:pPr>
              <w:keepNext/>
              <w:keepLines/>
              <w:jc w:val="center"/>
              <w:rPr>
                <w:ins w:id="32817" w:author="CATT" w:date="2022-03-07T14:58:00Z"/>
                <w:rFonts w:ascii="Arial" w:eastAsia="宋体" w:hAnsi="Arial" w:cs="Arial"/>
                <w:sz w:val="18"/>
              </w:rPr>
            </w:pPr>
            <w:ins w:id="32818" w:author="CATT" w:date="2022-03-07T14:58:00Z">
              <w:r w:rsidRPr="00721511">
                <w:rPr>
                  <w:rFonts w:ascii="Arial" w:eastAsia="宋体" w:hAnsi="Arial" w:cs="Arial"/>
                  <w:sz w:val="18"/>
                </w:rPr>
                <w:t>CA_n28A-n257A</w:t>
              </w:r>
            </w:ins>
          </w:p>
          <w:p w:rsidR="00721511" w:rsidRPr="00721511" w:rsidRDefault="00721511" w:rsidP="00721511">
            <w:pPr>
              <w:keepNext/>
              <w:keepLines/>
              <w:jc w:val="center"/>
              <w:rPr>
                <w:ins w:id="32819" w:author="CATT" w:date="2022-03-07T14:58:00Z"/>
                <w:rFonts w:ascii="Arial" w:eastAsia="宋体" w:hAnsi="Arial" w:cs="Times New Roman"/>
                <w:sz w:val="18"/>
                <w:lang w:eastAsia="en-US"/>
              </w:rPr>
            </w:pPr>
            <w:ins w:id="32820" w:author="CATT" w:date="2022-03-07T14:58:00Z">
              <w:r w:rsidRPr="00721511">
                <w:rPr>
                  <w:rFonts w:ascii="Arial" w:eastAsia="宋体" w:hAnsi="Arial" w:cs="Arial"/>
                  <w:sz w:val="18"/>
                </w:rPr>
                <w:t>CA_n77A-n257A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821" w:author="CATT" w:date="2022-03-07T14:58:00Z"/>
                <w:rFonts w:ascii="Arial" w:eastAsia="宋体" w:hAnsi="Arial" w:cs="Times New Roman"/>
                <w:sz w:val="18"/>
                <w:lang w:eastAsia="en-US"/>
              </w:rPr>
            </w:pPr>
            <w:ins w:id="32822"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823" w:author="CATT" w:date="2022-03-07T14:58:00Z"/>
                <w:rFonts w:ascii="Calibri" w:eastAsia="宋体" w:hAnsi="Calibri" w:cs="Times New Roman"/>
              </w:rPr>
            </w:pPr>
            <w:ins w:id="32824"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825" w:author="CATT" w:date="2022-03-07T14:58:00Z"/>
                <w:rFonts w:ascii="Arial" w:eastAsia="宋体" w:hAnsi="Arial" w:cs="Times New Roman"/>
                <w:sz w:val="18"/>
              </w:rPr>
            </w:pPr>
            <w:ins w:id="32826"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282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82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82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830" w:author="CATT" w:date="2022-03-07T14:58:00Z"/>
                <w:rFonts w:ascii="Arial" w:eastAsia="宋体" w:hAnsi="Arial" w:cs="Times New Roman"/>
                <w:sz w:val="18"/>
                <w:lang w:eastAsia="en-US"/>
              </w:rPr>
            </w:pPr>
            <w:ins w:id="32831"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832" w:author="CATT" w:date="2022-03-07T14:58:00Z"/>
                <w:rFonts w:ascii="Calibri" w:eastAsia="宋体" w:hAnsi="Calibri" w:cs="Times New Roman"/>
              </w:rPr>
            </w:pPr>
            <w:ins w:id="32833" w:author="CATT" w:date="2022-03-07T14:58:00Z">
              <w:r w:rsidRPr="00721511">
                <w:rPr>
                  <w:rFonts w:ascii="Arial" w:eastAsia="宋体" w:hAnsi="Arial" w:cs="Arial"/>
                  <w:color w:val="000000"/>
                  <w:kern w:val="0"/>
                  <w:sz w:val="18"/>
                  <w:szCs w:val="18"/>
                  <w:lang w:bidi="ar"/>
                </w:rPr>
                <w:t>CA_n77(2A)</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83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83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83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83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838" w:author="CATT" w:date="2022-03-07T14:58:00Z"/>
                <w:rFonts w:ascii="Arial" w:eastAsia="宋体" w:hAnsi="Arial" w:cs="Times New Roman"/>
                <w:sz w:val="18"/>
                <w:lang w:eastAsia="en-US"/>
              </w:rPr>
            </w:pPr>
            <w:ins w:id="32839"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840" w:author="CATT" w:date="2022-03-07T14:58:00Z"/>
                <w:rFonts w:ascii="Calibri" w:eastAsia="宋体" w:hAnsi="Calibri" w:cs="Times New Roman"/>
              </w:rPr>
            </w:pPr>
            <w:ins w:id="32841"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84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84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844" w:author="CATT" w:date="2022-03-07T14:58:00Z"/>
                <w:rFonts w:ascii="Arial" w:eastAsia="宋体" w:hAnsi="Arial" w:cs="Times New Roman"/>
                <w:sz w:val="18"/>
                <w:lang w:eastAsia="en-US"/>
              </w:rPr>
            </w:pPr>
            <w:ins w:id="32845" w:author="CATT" w:date="2022-03-07T14:58:00Z">
              <w:r w:rsidRPr="00721511">
                <w:rPr>
                  <w:rFonts w:ascii="Arial" w:eastAsia="宋体" w:hAnsi="Arial" w:cs="Times New Roman"/>
                  <w:sz w:val="18"/>
                  <w:lang w:eastAsia="en-US"/>
                </w:rPr>
                <w:t>CA_n28A-n77(2A)-n257D</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846" w:author="CATT" w:date="2022-03-07T14:58:00Z"/>
                <w:rFonts w:ascii="Arial" w:eastAsia="宋体" w:hAnsi="Arial" w:cs="Arial"/>
                <w:sz w:val="18"/>
              </w:rPr>
            </w:pPr>
            <w:ins w:id="32847" w:author="CATT" w:date="2022-03-07T14:58:00Z">
              <w:r w:rsidRPr="00721511">
                <w:rPr>
                  <w:rFonts w:ascii="Arial" w:eastAsia="宋体" w:hAnsi="Arial" w:cs="Arial"/>
                  <w:sz w:val="18"/>
                </w:rPr>
                <w:t>CA_n28A-n77A</w:t>
              </w:r>
            </w:ins>
          </w:p>
          <w:p w:rsidR="00721511" w:rsidRPr="00721511" w:rsidRDefault="00721511" w:rsidP="00721511">
            <w:pPr>
              <w:keepNext/>
              <w:keepLines/>
              <w:jc w:val="center"/>
              <w:rPr>
                <w:ins w:id="32848" w:author="CATT" w:date="2022-03-07T14:58:00Z"/>
                <w:rFonts w:ascii="Arial" w:eastAsia="宋体" w:hAnsi="Arial" w:cs="Arial"/>
                <w:sz w:val="18"/>
              </w:rPr>
            </w:pPr>
            <w:ins w:id="32849" w:author="CATT" w:date="2022-03-07T14:58:00Z">
              <w:r w:rsidRPr="00721511">
                <w:rPr>
                  <w:rFonts w:ascii="Arial" w:eastAsia="宋体" w:hAnsi="Arial" w:cs="Arial"/>
                  <w:sz w:val="18"/>
                </w:rPr>
                <w:t>CA_n28A-n257A</w:t>
              </w:r>
            </w:ins>
          </w:p>
          <w:p w:rsidR="00721511" w:rsidRPr="00721511" w:rsidRDefault="00721511" w:rsidP="00721511">
            <w:pPr>
              <w:keepNext/>
              <w:keepLines/>
              <w:jc w:val="center"/>
              <w:rPr>
                <w:ins w:id="32850" w:author="CATT" w:date="2022-03-07T14:58:00Z"/>
                <w:rFonts w:ascii="Arial" w:eastAsia="宋体" w:hAnsi="Arial" w:cs="Arial"/>
                <w:sz w:val="18"/>
              </w:rPr>
            </w:pPr>
            <w:ins w:id="32851" w:author="CATT" w:date="2022-03-07T14:58:00Z">
              <w:r w:rsidRPr="00721511">
                <w:rPr>
                  <w:rFonts w:ascii="Arial" w:eastAsia="宋体" w:hAnsi="Arial" w:cs="Arial"/>
                  <w:sz w:val="18"/>
                </w:rPr>
                <w:t>CA_n28A-n257D</w:t>
              </w:r>
            </w:ins>
          </w:p>
          <w:p w:rsidR="00721511" w:rsidRPr="00721511" w:rsidRDefault="00721511" w:rsidP="00721511">
            <w:pPr>
              <w:keepNext/>
              <w:keepLines/>
              <w:jc w:val="center"/>
              <w:rPr>
                <w:ins w:id="32852" w:author="CATT" w:date="2022-03-07T14:58:00Z"/>
                <w:rFonts w:ascii="Arial" w:eastAsia="宋体" w:hAnsi="Arial" w:cs="Arial"/>
                <w:sz w:val="18"/>
              </w:rPr>
            </w:pPr>
            <w:ins w:id="32853" w:author="CATT" w:date="2022-03-07T14:58:00Z">
              <w:r w:rsidRPr="00721511">
                <w:rPr>
                  <w:rFonts w:ascii="Arial" w:eastAsia="宋体" w:hAnsi="Arial" w:cs="Arial"/>
                  <w:sz w:val="18"/>
                </w:rPr>
                <w:t>CA_n77A-n257A</w:t>
              </w:r>
            </w:ins>
          </w:p>
          <w:p w:rsidR="00721511" w:rsidRPr="00721511" w:rsidRDefault="00721511" w:rsidP="00721511">
            <w:pPr>
              <w:keepNext/>
              <w:keepLines/>
              <w:jc w:val="center"/>
              <w:rPr>
                <w:ins w:id="32854" w:author="CATT" w:date="2022-03-07T14:58:00Z"/>
                <w:rFonts w:ascii="Arial" w:eastAsia="宋体" w:hAnsi="Arial" w:cs="Times New Roman"/>
                <w:sz w:val="18"/>
                <w:lang w:eastAsia="en-US"/>
              </w:rPr>
            </w:pPr>
            <w:ins w:id="32855" w:author="CATT" w:date="2022-03-07T14:58:00Z">
              <w:r w:rsidRPr="00721511">
                <w:rPr>
                  <w:rFonts w:ascii="Arial" w:eastAsia="宋体" w:hAnsi="Arial" w:cs="Arial"/>
                  <w:sz w:val="18"/>
                </w:rPr>
                <w:t>CA_n77A-n257D</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856" w:author="CATT" w:date="2022-03-07T14:58:00Z"/>
                <w:rFonts w:ascii="Arial" w:eastAsia="宋体" w:hAnsi="Arial" w:cs="Times New Roman"/>
                <w:sz w:val="18"/>
                <w:lang w:eastAsia="en-US"/>
              </w:rPr>
            </w:pPr>
            <w:ins w:id="32857"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858" w:author="CATT" w:date="2022-03-07T14:58:00Z"/>
                <w:rFonts w:ascii="Calibri" w:eastAsia="宋体" w:hAnsi="Calibri" w:cs="Times New Roman"/>
              </w:rPr>
            </w:pPr>
            <w:ins w:id="32859"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860" w:author="CATT" w:date="2022-03-07T14:58:00Z"/>
                <w:rFonts w:ascii="Arial" w:eastAsia="宋体" w:hAnsi="Arial" w:cs="Times New Roman"/>
                <w:sz w:val="18"/>
              </w:rPr>
            </w:pPr>
            <w:ins w:id="32861"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286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86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86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865" w:author="CATT" w:date="2022-03-07T14:58:00Z"/>
                <w:rFonts w:ascii="Arial" w:eastAsia="宋体" w:hAnsi="Arial" w:cs="Times New Roman"/>
                <w:sz w:val="18"/>
                <w:lang w:eastAsia="en-US"/>
              </w:rPr>
            </w:pPr>
            <w:ins w:id="32866"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867" w:author="CATT" w:date="2022-03-07T14:58:00Z"/>
                <w:rFonts w:ascii="Calibri" w:eastAsia="宋体" w:hAnsi="Calibri" w:cs="Times New Roman"/>
              </w:rPr>
            </w:pPr>
            <w:ins w:id="32868" w:author="CATT" w:date="2022-03-07T14:58:00Z">
              <w:r w:rsidRPr="00721511">
                <w:rPr>
                  <w:rFonts w:ascii="Arial" w:eastAsia="宋体" w:hAnsi="Arial" w:cs="Arial"/>
                  <w:color w:val="000000"/>
                  <w:kern w:val="0"/>
                  <w:sz w:val="18"/>
                  <w:szCs w:val="18"/>
                  <w:lang w:bidi="ar"/>
                </w:rPr>
                <w:t>CA_n77(2A)</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869"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87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87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87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873" w:author="CATT" w:date="2022-03-07T14:58:00Z"/>
                <w:rFonts w:ascii="Arial" w:eastAsia="宋体" w:hAnsi="Arial" w:cs="Times New Roman"/>
                <w:sz w:val="18"/>
                <w:lang w:eastAsia="en-US"/>
              </w:rPr>
            </w:pPr>
            <w:ins w:id="32874"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875" w:author="CATT" w:date="2022-03-07T14:58:00Z"/>
                <w:rFonts w:ascii="Calibri" w:eastAsia="宋体" w:hAnsi="Calibri" w:cs="Times New Roman"/>
              </w:rPr>
            </w:pPr>
            <w:ins w:id="32876" w:author="CATT" w:date="2022-03-07T14:58:00Z">
              <w:r w:rsidRPr="00721511">
                <w:rPr>
                  <w:rFonts w:ascii="Arial" w:eastAsia="宋体" w:hAnsi="Arial" w:cs="Arial"/>
                  <w:color w:val="000000"/>
                  <w:kern w:val="0"/>
                  <w:sz w:val="18"/>
                  <w:szCs w:val="18"/>
                  <w:lang w:bidi="ar"/>
                </w:rPr>
                <w:t>CA_n257D</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87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87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879" w:author="CATT" w:date="2022-03-07T14:58:00Z"/>
                <w:rFonts w:ascii="Arial" w:eastAsia="宋体" w:hAnsi="Arial" w:cs="Times New Roman"/>
                <w:sz w:val="18"/>
                <w:szCs w:val="21"/>
                <w:lang w:eastAsia="en-US"/>
              </w:rPr>
            </w:pPr>
            <w:ins w:id="32880" w:author="CATT" w:date="2022-03-07T14:58:00Z">
              <w:r w:rsidRPr="00721511">
                <w:rPr>
                  <w:rFonts w:ascii="Arial" w:eastAsia="宋体" w:hAnsi="Arial" w:cs="Times New Roman"/>
                  <w:sz w:val="18"/>
                  <w:lang w:eastAsia="en-US"/>
                </w:rPr>
                <w:t>CA_n28A-n77(2A)-n257G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881" w:author="CATT" w:date="2022-03-07T14:58:00Z"/>
                <w:rFonts w:ascii="Arial" w:eastAsia="宋体" w:hAnsi="Arial" w:cs="Arial"/>
                <w:sz w:val="18"/>
              </w:rPr>
            </w:pPr>
            <w:ins w:id="32882" w:author="CATT" w:date="2022-03-07T14:58:00Z">
              <w:r w:rsidRPr="00721511">
                <w:rPr>
                  <w:rFonts w:ascii="Arial" w:eastAsia="宋体" w:hAnsi="Arial" w:cs="Arial"/>
                  <w:sz w:val="18"/>
                </w:rPr>
                <w:t>CA_n28A-n77A</w:t>
              </w:r>
            </w:ins>
          </w:p>
          <w:p w:rsidR="00721511" w:rsidRPr="00721511" w:rsidRDefault="00721511" w:rsidP="00721511">
            <w:pPr>
              <w:keepNext/>
              <w:keepLines/>
              <w:jc w:val="center"/>
              <w:rPr>
                <w:ins w:id="32883" w:author="CATT" w:date="2022-03-07T14:58:00Z"/>
                <w:rFonts w:ascii="Arial" w:eastAsia="宋体" w:hAnsi="Arial" w:cs="Arial"/>
                <w:sz w:val="18"/>
              </w:rPr>
            </w:pPr>
            <w:ins w:id="32884" w:author="CATT" w:date="2022-03-07T14:58:00Z">
              <w:r w:rsidRPr="00721511">
                <w:rPr>
                  <w:rFonts w:ascii="Arial" w:eastAsia="宋体" w:hAnsi="Arial" w:cs="Arial"/>
                  <w:sz w:val="18"/>
                </w:rPr>
                <w:t>CA_n28A-n257A</w:t>
              </w:r>
            </w:ins>
          </w:p>
          <w:p w:rsidR="00721511" w:rsidRPr="00721511" w:rsidRDefault="00721511" w:rsidP="00721511">
            <w:pPr>
              <w:keepNext/>
              <w:keepLines/>
              <w:jc w:val="center"/>
              <w:rPr>
                <w:ins w:id="32885" w:author="CATT" w:date="2022-03-07T14:58:00Z"/>
                <w:rFonts w:ascii="Arial" w:eastAsia="宋体" w:hAnsi="Arial" w:cs="Arial"/>
                <w:sz w:val="18"/>
              </w:rPr>
            </w:pPr>
            <w:ins w:id="32886" w:author="CATT" w:date="2022-03-07T14:58:00Z">
              <w:r w:rsidRPr="00721511">
                <w:rPr>
                  <w:rFonts w:ascii="Arial" w:eastAsia="宋体" w:hAnsi="Arial" w:cs="Arial"/>
                  <w:sz w:val="18"/>
                </w:rPr>
                <w:t>CA_n28A-n257G</w:t>
              </w:r>
            </w:ins>
          </w:p>
          <w:p w:rsidR="00721511" w:rsidRPr="00721511" w:rsidRDefault="00721511" w:rsidP="00721511">
            <w:pPr>
              <w:keepNext/>
              <w:keepLines/>
              <w:jc w:val="center"/>
              <w:rPr>
                <w:ins w:id="32887" w:author="CATT" w:date="2022-03-07T14:58:00Z"/>
                <w:rFonts w:ascii="Arial" w:eastAsia="宋体" w:hAnsi="Arial" w:cs="Arial"/>
                <w:sz w:val="18"/>
              </w:rPr>
            </w:pPr>
            <w:ins w:id="32888" w:author="CATT" w:date="2022-03-07T14:58:00Z">
              <w:r w:rsidRPr="00721511">
                <w:rPr>
                  <w:rFonts w:ascii="Arial" w:eastAsia="宋体" w:hAnsi="Arial" w:cs="Arial"/>
                  <w:sz w:val="18"/>
                </w:rPr>
                <w:t>CA_n77A-n257A</w:t>
              </w:r>
            </w:ins>
          </w:p>
          <w:p w:rsidR="00721511" w:rsidRPr="00721511" w:rsidRDefault="00721511" w:rsidP="00721511">
            <w:pPr>
              <w:keepNext/>
              <w:keepLines/>
              <w:jc w:val="center"/>
              <w:rPr>
                <w:ins w:id="32889" w:author="CATT" w:date="2022-03-07T14:58:00Z"/>
                <w:rFonts w:ascii="Arial" w:eastAsia="宋体" w:hAnsi="Arial" w:cs="Times New Roman"/>
                <w:sz w:val="18"/>
                <w:lang w:eastAsia="en-US"/>
              </w:rPr>
            </w:pPr>
            <w:ins w:id="32890" w:author="CATT" w:date="2022-03-07T14:58:00Z">
              <w:r w:rsidRPr="00721511">
                <w:rPr>
                  <w:rFonts w:ascii="Arial" w:eastAsia="宋体" w:hAnsi="Arial" w:cs="Arial"/>
                  <w:sz w:val="18"/>
                </w:rPr>
                <w:t>CA_n77A-n257G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891" w:author="CATT" w:date="2022-03-07T14:58:00Z"/>
                <w:rFonts w:ascii="Arial" w:eastAsia="宋体" w:hAnsi="Arial" w:cs="Times New Roman"/>
                <w:sz w:val="18"/>
                <w:szCs w:val="21"/>
                <w:lang w:eastAsia="en-US"/>
              </w:rPr>
            </w:pPr>
            <w:ins w:id="32892"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893" w:author="CATT" w:date="2022-03-07T14:58:00Z"/>
                <w:rFonts w:ascii="Calibri" w:eastAsia="宋体" w:hAnsi="Calibri" w:cs="Times New Roman"/>
              </w:rPr>
            </w:pPr>
            <w:ins w:id="32894"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895" w:author="CATT" w:date="2022-03-07T14:58:00Z"/>
                <w:rFonts w:ascii="Arial" w:eastAsia="宋体" w:hAnsi="Arial" w:cs="Times New Roman"/>
                <w:sz w:val="18"/>
              </w:rPr>
            </w:pPr>
            <w:ins w:id="32896"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289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898" w:author="CATT" w:date="2022-03-07T14:58:00Z"/>
                <w:rFonts w:ascii="Arial" w:eastAsia="宋体" w:hAnsi="Arial" w:cs="Times New Roman"/>
                <w:sz w:val="18"/>
                <w:szCs w:val="21"/>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89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900" w:author="CATT" w:date="2022-03-07T14:58:00Z"/>
                <w:rFonts w:ascii="Arial" w:eastAsia="宋体" w:hAnsi="Arial" w:cs="Times New Roman"/>
                <w:sz w:val="18"/>
                <w:szCs w:val="21"/>
                <w:lang w:eastAsia="en-US"/>
              </w:rPr>
            </w:pPr>
            <w:ins w:id="32901"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902" w:author="CATT" w:date="2022-03-07T14:58:00Z"/>
                <w:rFonts w:ascii="Calibri" w:eastAsia="宋体" w:hAnsi="Calibri" w:cs="Times New Roman"/>
              </w:rPr>
            </w:pPr>
            <w:ins w:id="32903" w:author="CATT" w:date="2022-03-07T14:58:00Z">
              <w:r w:rsidRPr="00721511">
                <w:rPr>
                  <w:rFonts w:ascii="Arial" w:eastAsia="宋体" w:hAnsi="Arial" w:cs="Arial"/>
                  <w:color w:val="000000"/>
                  <w:kern w:val="0"/>
                  <w:sz w:val="18"/>
                  <w:szCs w:val="18"/>
                  <w:lang w:bidi="ar"/>
                </w:rPr>
                <w:t>CA_n77(2A)</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90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90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906" w:author="CATT" w:date="2022-03-07T14:58:00Z"/>
                <w:rFonts w:ascii="Arial" w:eastAsia="宋体" w:hAnsi="Arial" w:cs="Times New Roman"/>
                <w:sz w:val="18"/>
                <w:szCs w:val="21"/>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90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908" w:author="CATT" w:date="2022-03-07T14:58:00Z"/>
                <w:rFonts w:ascii="Arial" w:eastAsia="宋体" w:hAnsi="Arial" w:cs="Times New Roman"/>
                <w:sz w:val="18"/>
                <w:szCs w:val="21"/>
                <w:lang w:eastAsia="en-US"/>
              </w:rPr>
            </w:pPr>
            <w:ins w:id="32909"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910" w:author="CATT" w:date="2022-03-07T14:58:00Z"/>
                <w:rFonts w:ascii="Calibri" w:eastAsia="宋体" w:hAnsi="Calibri" w:cs="Times New Roman"/>
              </w:rPr>
            </w:pPr>
            <w:ins w:id="32911"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91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91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914" w:author="CATT" w:date="2022-03-07T14:58:00Z"/>
                <w:rFonts w:ascii="Arial" w:eastAsia="宋体" w:hAnsi="Arial" w:cs="Times New Roman"/>
                <w:sz w:val="18"/>
                <w:szCs w:val="21"/>
                <w:lang w:eastAsia="en-US"/>
              </w:rPr>
            </w:pPr>
            <w:ins w:id="32915" w:author="CATT" w:date="2022-03-07T14:58:00Z">
              <w:r w:rsidRPr="00721511">
                <w:rPr>
                  <w:rFonts w:ascii="Arial" w:eastAsia="宋体" w:hAnsi="Arial" w:cs="Times New Roman"/>
                  <w:sz w:val="18"/>
                  <w:szCs w:val="21"/>
                  <w:lang w:eastAsia="en-US"/>
                </w:rPr>
                <w:t>CA_n28A-n77(2A)-n257H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916" w:author="CATT" w:date="2022-03-07T14:58:00Z"/>
                <w:rFonts w:ascii="Arial" w:eastAsia="宋体" w:hAnsi="Arial" w:cs="Arial"/>
                <w:sz w:val="18"/>
              </w:rPr>
            </w:pPr>
            <w:ins w:id="32917" w:author="CATT" w:date="2022-03-07T14:58:00Z">
              <w:r w:rsidRPr="00721511">
                <w:rPr>
                  <w:rFonts w:ascii="Arial" w:eastAsia="宋体" w:hAnsi="Arial" w:cs="Arial"/>
                  <w:sz w:val="18"/>
                </w:rPr>
                <w:t>CA_n28A-n77A</w:t>
              </w:r>
            </w:ins>
          </w:p>
          <w:p w:rsidR="00721511" w:rsidRPr="00721511" w:rsidRDefault="00721511" w:rsidP="00721511">
            <w:pPr>
              <w:keepNext/>
              <w:keepLines/>
              <w:jc w:val="center"/>
              <w:rPr>
                <w:ins w:id="32918" w:author="CATT" w:date="2022-03-07T14:58:00Z"/>
                <w:rFonts w:ascii="Arial" w:eastAsia="宋体" w:hAnsi="Arial" w:cs="Arial"/>
                <w:sz w:val="18"/>
              </w:rPr>
            </w:pPr>
            <w:ins w:id="32919" w:author="CATT" w:date="2022-03-07T14:58:00Z">
              <w:r w:rsidRPr="00721511">
                <w:rPr>
                  <w:rFonts w:ascii="Arial" w:eastAsia="宋体" w:hAnsi="Arial" w:cs="Arial"/>
                  <w:sz w:val="18"/>
                </w:rPr>
                <w:t>CA_n28A-n257A</w:t>
              </w:r>
            </w:ins>
          </w:p>
          <w:p w:rsidR="00721511" w:rsidRPr="00721511" w:rsidRDefault="00721511" w:rsidP="00721511">
            <w:pPr>
              <w:keepNext/>
              <w:keepLines/>
              <w:jc w:val="center"/>
              <w:rPr>
                <w:ins w:id="32920" w:author="CATT" w:date="2022-03-07T14:58:00Z"/>
                <w:rFonts w:ascii="Arial" w:eastAsia="宋体" w:hAnsi="Arial" w:cs="Arial"/>
                <w:sz w:val="18"/>
              </w:rPr>
            </w:pPr>
            <w:ins w:id="32921" w:author="CATT" w:date="2022-03-07T14:58:00Z">
              <w:r w:rsidRPr="00721511">
                <w:rPr>
                  <w:rFonts w:ascii="Arial" w:eastAsia="宋体" w:hAnsi="Arial" w:cs="Arial"/>
                  <w:sz w:val="18"/>
                </w:rPr>
                <w:t>CA_n28A-n257G</w:t>
              </w:r>
            </w:ins>
          </w:p>
          <w:p w:rsidR="00721511" w:rsidRPr="00721511" w:rsidRDefault="00721511" w:rsidP="00721511">
            <w:pPr>
              <w:keepNext/>
              <w:keepLines/>
              <w:jc w:val="center"/>
              <w:rPr>
                <w:ins w:id="32922" w:author="CATT" w:date="2022-03-07T14:58:00Z"/>
                <w:rFonts w:ascii="Arial" w:eastAsia="宋体" w:hAnsi="Arial" w:cs="Arial"/>
                <w:sz w:val="18"/>
              </w:rPr>
            </w:pPr>
            <w:ins w:id="32923" w:author="CATT" w:date="2022-03-07T14:58:00Z">
              <w:r w:rsidRPr="00721511">
                <w:rPr>
                  <w:rFonts w:ascii="Arial" w:eastAsia="宋体" w:hAnsi="Arial" w:cs="Arial"/>
                  <w:sz w:val="18"/>
                </w:rPr>
                <w:t>CA_n28A-n257H</w:t>
              </w:r>
            </w:ins>
          </w:p>
          <w:p w:rsidR="00721511" w:rsidRPr="00721511" w:rsidRDefault="00721511" w:rsidP="00721511">
            <w:pPr>
              <w:keepNext/>
              <w:keepLines/>
              <w:jc w:val="center"/>
              <w:rPr>
                <w:ins w:id="32924" w:author="CATT" w:date="2022-03-07T14:58:00Z"/>
                <w:rFonts w:ascii="Arial" w:eastAsia="宋体" w:hAnsi="Arial" w:cs="Arial"/>
                <w:sz w:val="18"/>
              </w:rPr>
            </w:pPr>
            <w:ins w:id="32925" w:author="CATT" w:date="2022-03-07T14:58:00Z">
              <w:r w:rsidRPr="00721511">
                <w:rPr>
                  <w:rFonts w:ascii="Arial" w:eastAsia="宋体" w:hAnsi="Arial" w:cs="Arial"/>
                  <w:sz w:val="18"/>
                </w:rPr>
                <w:t>CA_n77A-n257A</w:t>
              </w:r>
            </w:ins>
          </w:p>
          <w:p w:rsidR="00721511" w:rsidRPr="00721511" w:rsidRDefault="00721511" w:rsidP="00721511">
            <w:pPr>
              <w:keepNext/>
              <w:keepLines/>
              <w:jc w:val="center"/>
              <w:rPr>
                <w:ins w:id="32926" w:author="CATT" w:date="2022-03-07T14:58:00Z"/>
                <w:rFonts w:ascii="Arial" w:eastAsia="宋体" w:hAnsi="Arial" w:cs="Arial"/>
                <w:sz w:val="18"/>
              </w:rPr>
            </w:pPr>
            <w:ins w:id="32927" w:author="CATT" w:date="2022-03-07T14:58:00Z">
              <w:r w:rsidRPr="00721511">
                <w:rPr>
                  <w:rFonts w:ascii="Arial" w:eastAsia="宋体" w:hAnsi="Arial" w:cs="Arial"/>
                  <w:sz w:val="18"/>
                </w:rPr>
                <w:t>CA_n77A-n257G</w:t>
              </w:r>
            </w:ins>
          </w:p>
          <w:p w:rsidR="00721511" w:rsidRPr="00721511" w:rsidRDefault="00721511" w:rsidP="00721511">
            <w:pPr>
              <w:keepNext/>
              <w:keepLines/>
              <w:jc w:val="center"/>
              <w:rPr>
                <w:ins w:id="32928" w:author="CATT" w:date="2022-03-07T14:58:00Z"/>
                <w:rFonts w:ascii="Arial" w:eastAsia="宋体" w:hAnsi="Arial" w:cs="Times New Roman"/>
                <w:sz w:val="18"/>
                <w:szCs w:val="21"/>
                <w:lang w:eastAsia="en-US"/>
              </w:rPr>
            </w:pPr>
            <w:ins w:id="32929" w:author="CATT" w:date="2022-03-07T14:58:00Z">
              <w:r w:rsidRPr="00721511">
                <w:rPr>
                  <w:rFonts w:ascii="Arial" w:eastAsia="宋体" w:hAnsi="Arial" w:cs="Arial"/>
                  <w:sz w:val="18"/>
                </w:rPr>
                <w:t>CA_n77A-n257H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930" w:author="CATT" w:date="2022-03-07T14:58:00Z"/>
                <w:rFonts w:ascii="Arial" w:eastAsia="宋体" w:hAnsi="Arial" w:cs="Times New Roman"/>
                <w:sz w:val="18"/>
                <w:szCs w:val="21"/>
                <w:lang w:eastAsia="en-US"/>
              </w:rPr>
            </w:pPr>
            <w:ins w:id="32931" w:author="CATT" w:date="2022-03-07T14:58:00Z">
              <w:r w:rsidRPr="00721511">
                <w:rPr>
                  <w:rFonts w:ascii="Arial" w:eastAsia="宋体" w:hAnsi="Arial" w:cs="Times New Roman"/>
                  <w:sz w:val="18"/>
                  <w:szCs w:val="21"/>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932" w:author="CATT" w:date="2022-03-07T14:58:00Z"/>
                <w:rFonts w:ascii="Calibri" w:eastAsia="宋体" w:hAnsi="Calibri" w:cs="Times New Roman"/>
                <w:szCs w:val="21"/>
              </w:rPr>
            </w:pPr>
            <w:ins w:id="32933"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934" w:author="CATT" w:date="2022-03-07T14:58:00Z"/>
                <w:rFonts w:ascii="Arial" w:eastAsia="宋体" w:hAnsi="Arial" w:cs="Times New Roman"/>
                <w:sz w:val="18"/>
              </w:rPr>
            </w:pPr>
            <w:ins w:id="32935"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293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937" w:author="CATT" w:date="2022-03-07T14:58:00Z"/>
                <w:rFonts w:ascii="Arial" w:eastAsia="宋体" w:hAnsi="Arial" w:cs="Times New Roman"/>
                <w:sz w:val="18"/>
                <w:szCs w:val="21"/>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938" w:author="CATT" w:date="2022-03-07T14:58:00Z"/>
                <w:rFonts w:ascii="Arial" w:eastAsia="宋体" w:hAnsi="Arial" w:cs="Times New Roman"/>
                <w:sz w:val="18"/>
                <w:szCs w:val="21"/>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939" w:author="CATT" w:date="2022-03-07T14:58:00Z"/>
                <w:rFonts w:ascii="Arial" w:eastAsia="宋体" w:hAnsi="Arial" w:cs="Times New Roman"/>
                <w:sz w:val="18"/>
                <w:szCs w:val="21"/>
                <w:lang w:eastAsia="en-US"/>
              </w:rPr>
            </w:pPr>
            <w:ins w:id="32940" w:author="CATT" w:date="2022-03-07T14:58:00Z">
              <w:r w:rsidRPr="00721511">
                <w:rPr>
                  <w:rFonts w:ascii="Arial" w:eastAsia="宋体" w:hAnsi="Arial" w:cs="Times New Roman"/>
                  <w:sz w:val="18"/>
                  <w:szCs w:val="21"/>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941" w:author="CATT" w:date="2022-03-07T14:58:00Z"/>
                <w:rFonts w:ascii="Calibri" w:eastAsia="宋体" w:hAnsi="Calibri" w:cs="Times New Roman"/>
                <w:szCs w:val="21"/>
              </w:rPr>
            </w:pPr>
            <w:ins w:id="32942" w:author="CATT" w:date="2022-03-07T14:58:00Z">
              <w:r w:rsidRPr="00721511">
                <w:rPr>
                  <w:rFonts w:ascii="Arial" w:eastAsia="宋体" w:hAnsi="Arial" w:cs="Arial"/>
                  <w:color w:val="000000"/>
                  <w:kern w:val="0"/>
                  <w:sz w:val="18"/>
                  <w:szCs w:val="18"/>
                  <w:lang w:bidi="ar"/>
                </w:rPr>
                <w:t>CA_n77(2A)</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943"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94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945" w:author="CATT" w:date="2022-03-07T14:58:00Z"/>
                <w:rFonts w:ascii="Arial" w:eastAsia="宋体" w:hAnsi="Arial" w:cs="Times New Roman"/>
                <w:sz w:val="18"/>
                <w:szCs w:val="21"/>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946" w:author="CATT" w:date="2022-03-07T14:58:00Z"/>
                <w:rFonts w:ascii="Arial" w:eastAsia="宋体" w:hAnsi="Arial" w:cs="Times New Roman"/>
                <w:sz w:val="18"/>
                <w:szCs w:val="21"/>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947" w:author="CATT" w:date="2022-03-07T14:58:00Z"/>
                <w:rFonts w:ascii="Arial" w:eastAsia="宋体" w:hAnsi="Arial" w:cs="Times New Roman"/>
                <w:sz w:val="18"/>
                <w:szCs w:val="21"/>
                <w:lang w:eastAsia="en-US"/>
              </w:rPr>
            </w:pPr>
            <w:ins w:id="32948" w:author="CATT" w:date="2022-03-07T14:58:00Z">
              <w:r w:rsidRPr="00721511">
                <w:rPr>
                  <w:rFonts w:ascii="Arial" w:eastAsia="宋体" w:hAnsi="Arial" w:cs="Times New Roman"/>
                  <w:sz w:val="18"/>
                  <w:szCs w:val="21"/>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949" w:author="CATT" w:date="2022-03-07T14:58:00Z"/>
                <w:rFonts w:ascii="Calibri" w:eastAsia="宋体" w:hAnsi="Calibri" w:cs="Times New Roman"/>
                <w:szCs w:val="21"/>
              </w:rPr>
            </w:pPr>
            <w:ins w:id="32950"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951"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95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953" w:author="CATT" w:date="2022-03-07T14:58:00Z"/>
                <w:rFonts w:ascii="Arial" w:eastAsia="宋体" w:hAnsi="Arial" w:cs="Times New Roman"/>
                <w:sz w:val="18"/>
                <w:lang w:eastAsia="en-US"/>
              </w:rPr>
            </w:pPr>
            <w:ins w:id="32954" w:author="CATT" w:date="2022-03-07T14:58:00Z">
              <w:r w:rsidRPr="00721511">
                <w:rPr>
                  <w:rFonts w:ascii="Arial" w:eastAsia="宋体" w:hAnsi="Arial" w:cs="Times New Roman"/>
                  <w:sz w:val="18"/>
                  <w:szCs w:val="21"/>
                  <w:lang w:eastAsia="en-US"/>
                </w:rPr>
                <w:t>CA_n28A-n77(2A)-n257I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955" w:author="CATT" w:date="2022-03-07T14:58:00Z"/>
                <w:rFonts w:ascii="Arial" w:eastAsia="宋体" w:hAnsi="Arial" w:cs="Arial"/>
                <w:sz w:val="18"/>
              </w:rPr>
            </w:pPr>
            <w:ins w:id="32956" w:author="CATT" w:date="2022-03-07T14:58:00Z">
              <w:r w:rsidRPr="00721511">
                <w:rPr>
                  <w:rFonts w:ascii="Arial" w:eastAsia="宋体" w:hAnsi="Arial" w:cs="Arial"/>
                  <w:sz w:val="18"/>
                </w:rPr>
                <w:t>CA_n28A-n77A</w:t>
              </w:r>
            </w:ins>
          </w:p>
          <w:p w:rsidR="00721511" w:rsidRPr="00721511" w:rsidRDefault="00721511" w:rsidP="00721511">
            <w:pPr>
              <w:keepNext/>
              <w:keepLines/>
              <w:jc w:val="center"/>
              <w:rPr>
                <w:ins w:id="32957" w:author="CATT" w:date="2022-03-07T14:58:00Z"/>
                <w:rFonts w:ascii="Arial" w:eastAsia="宋体" w:hAnsi="Arial" w:cs="Arial"/>
                <w:sz w:val="18"/>
              </w:rPr>
            </w:pPr>
            <w:ins w:id="32958" w:author="CATT" w:date="2022-03-07T14:58:00Z">
              <w:r w:rsidRPr="00721511">
                <w:rPr>
                  <w:rFonts w:ascii="Arial" w:eastAsia="宋体" w:hAnsi="Arial" w:cs="Arial"/>
                  <w:sz w:val="18"/>
                </w:rPr>
                <w:t>CA_n28A-n257A</w:t>
              </w:r>
            </w:ins>
          </w:p>
          <w:p w:rsidR="00721511" w:rsidRPr="00721511" w:rsidRDefault="00721511" w:rsidP="00721511">
            <w:pPr>
              <w:keepNext/>
              <w:keepLines/>
              <w:jc w:val="center"/>
              <w:rPr>
                <w:ins w:id="32959" w:author="CATT" w:date="2022-03-07T14:58:00Z"/>
                <w:rFonts w:ascii="Arial" w:eastAsia="宋体" w:hAnsi="Arial" w:cs="Arial"/>
                <w:sz w:val="18"/>
              </w:rPr>
            </w:pPr>
            <w:ins w:id="32960" w:author="CATT" w:date="2022-03-07T14:58:00Z">
              <w:r w:rsidRPr="00721511">
                <w:rPr>
                  <w:rFonts w:ascii="Arial" w:eastAsia="宋体" w:hAnsi="Arial" w:cs="Arial"/>
                  <w:sz w:val="18"/>
                </w:rPr>
                <w:t>CA_n28A-n257G</w:t>
              </w:r>
            </w:ins>
          </w:p>
          <w:p w:rsidR="00721511" w:rsidRPr="00721511" w:rsidRDefault="00721511" w:rsidP="00721511">
            <w:pPr>
              <w:keepNext/>
              <w:keepLines/>
              <w:jc w:val="center"/>
              <w:rPr>
                <w:ins w:id="32961" w:author="CATT" w:date="2022-03-07T14:58:00Z"/>
                <w:rFonts w:ascii="Arial" w:eastAsia="宋体" w:hAnsi="Arial" w:cs="Arial"/>
                <w:sz w:val="18"/>
              </w:rPr>
            </w:pPr>
            <w:ins w:id="32962" w:author="CATT" w:date="2022-03-07T14:58:00Z">
              <w:r w:rsidRPr="00721511">
                <w:rPr>
                  <w:rFonts w:ascii="Arial" w:eastAsia="宋体" w:hAnsi="Arial" w:cs="Arial"/>
                  <w:sz w:val="18"/>
                </w:rPr>
                <w:t>CA_n28A-n257H</w:t>
              </w:r>
            </w:ins>
          </w:p>
          <w:p w:rsidR="00721511" w:rsidRPr="00721511" w:rsidRDefault="00721511" w:rsidP="00721511">
            <w:pPr>
              <w:keepNext/>
              <w:keepLines/>
              <w:jc w:val="center"/>
              <w:rPr>
                <w:ins w:id="32963" w:author="CATT" w:date="2022-03-07T14:58:00Z"/>
                <w:rFonts w:ascii="Arial" w:eastAsia="宋体" w:hAnsi="Arial" w:cs="Arial"/>
                <w:sz w:val="18"/>
              </w:rPr>
            </w:pPr>
            <w:ins w:id="32964" w:author="CATT" w:date="2022-03-07T14:58:00Z">
              <w:r w:rsidRPr="00721511">
                <w:rPr>
                  <w:rFonts w:ascii="Arial" w:eastAsia="宋体" w:hAnsi="Arial" w:cs="Arial"/>
                  <w:sz w:val="18"/>
                </w:rPr>
                <w:t>CA_n28A-n257I</w:t>
              </w:r>
            </w:ins>
          </w:p>
          <w:p w:rsidR="00721511" w:rsidRPr="00721511" w:rsidRDefault="00721511" w:rsidP="00721511">
            <w:pPr>
              <w:keepNext/>
              <w:keepLines/>
              <w:jc w:val="center"/>
              <w:rPr>
                <w:ins w:id="32965" w:author="CATT" w:date="2022-03-07T14:58:00Z"/>
                <w:rFonts w:ascii="Arial" w:eastAsia="宋体" w:hAnsi="Arial" w:cs="Arial"/>
                <w:sz w:val="18"/>
              </w:rPr>
            </w:pPr>
            <w:ins w:id="32966" w:author="CATT" w:date="2022-03-07T14:58:00Z">
              <w:r w:rsidRPr="00721511">
                <w:rPr>
                  <w:rFonts w:ascii="Arial" w:eastAsia="宋体" w:hAnsi="Arial" w:cs="Arial"/>
                  <w:sz w:val="18"/>
                </w:rPr>
                <w:t>CA_n77A-n257A</w:t>
              </w:r>
            </w:ins>
          </w:p>
          <w:p w:rsidR="00721511" w:rsidRPr="00721511" w:rsidRDefault="00721511" w:rsidP="00721511">
            <w:pPr>
              <w:keepNext/>
              <w:keepLines/>
              <w:jc w:val="center"/>
              <w:rPr>
                <w:ins w:id="32967" w:author="CATT" w:date="2022-03-07T14:58:00Z"/>
                <w:rFonts w:ascii="Arial" w:eastAsia="宋体" w:hAnsi="Arial" w:cs="Arial"/>
                <w:sz w:val="18"/>
              </w:rPr>
            </w:pPr>
            <w:ins w:id="32968" w:author="CATT" w:date="2022-03-07T14:58:00Z">
              <w:r w:rsidRPr="00721511">
                <w:rPr>
                  <w:rFonts w:ascii="Arial" w:eastAsia="宋体" w:hAnsi="Arial" w:cs="Arial"/>
                  <w:sz w:val="18"/>
                </w:rPr>
                <w:t>CA_n77A-n257G</w:t>
              </w:r>
            </w:ins>
          </w:p>
          <w:p w:rsidR="00721511" w:rsidRPr="00721511" w:rsidRDefault="00721511" w:rsidP="00721511">
            <w:pPr>
              <w:keepNext/>
              <w:keepLines/>
              <w:jc w:val="center"/>
              <w:rPr>
                <w:ins w:id="32969" w:author="CATT" w:date="2022-03-07T14:58:00Z"/>
                <w:rFonts w:ascii="Arial" w:eastAsia="宋体" w:hAnsi="Arial" w:cs="Arial"/>
                <w:sz w:val="18"/>
              </w:rPr>
            </w:pPr>
            <w:ins w:id="32970" w:author="CATT" w:date="2022-03-07T14:58:00Z">
              <w:r w:rsidRPr="00721511">
                <w:rPr>
                  <w:rFonts w:ascii="Arial" w:eastAsia="宋体" w:hAnsi="Arial" w:cs="Arial"/>
                  <w:sz w:val="18"/>
                </w:rPr>
                <w:t>CA_n77A-n257H</w:t>
              </w:r>
            </w:ins>
          </w:p>
          <w:p w:rsidR="00721511" w:rsidRPr="00721511" w:rsidRDefault="00721511" w:rsidP="00721511">
            <w:pPr>
              <w:keepNext/>
              <w:keepLines/>
              <w:jc w:val="center"/>
              <w:rPr>
                <w:ins w:id="32971" w:author="CATT" w:date="2022-03-07T14:58:00Z"/>
                <w:rFonts w:ascii="Arial" w:eastAsia="宋体" w:hAnsi="Arial" w:cs="Times New Roman"/>
                <w:sz w:val="18"/>
                <w:lang w:eastAsia="en-US"/>
              </w:rPr>
            </w:pPr>
            <w:ins w:id="32972" w:author="CATT" w:date="2022-03-07T14:58:00Z">
              <w:r w:rsidRPr="00721511">
                <w:rPr>
                  <w:rFonts w:ascii="Arial" w:eastAsia="宋体" w:hAnsi="Arial" w:cs="Arial"/>
                  <w:sz w:val="18"/>
                </w:rPr>
                <w:t>CA_n77A-n257I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973" w:author="CATT" w:date="2022-03-07T14:58:00Z"/>
                <w:rFonts w:ascii="Arial" w:eastAsia="宋体" w:hAnsi="Arial" w:cs="Times New Roman"/>
                <w:sz w:val="18"/>
                <w:lang w:eastAsia="en-US"/>
              </w:rPr>
            </w:pPr>
            <w:ins w:id="32974" w:author="CATT" w:date="2022-03-07T14:58:00Z">
              <w:r w:rsidRPr="00721511">
                <w:rPr>
                  <w:rFonts w:ascii="Arial" w:eastAsia="宋体" w:hAnsi="Arial" w:cs="Times New Roman"/>
                  <w:sz w:val="18"/>
                  <w:szCs w:val="21"/>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975" w:author="CATT" w:date="2022-03-07T14:58:00Z"/>
                <w:rFonts w:ascii="Calibri" w:eastAsia="宋体" w:hAnsi="Calibri" w:cs="Times New Roman"/>
                <w:szCs w:val="21"/>
              </w:rPr>
            </w:pPr>
            <w:ins w:id="32976"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2977" w:author="CATT" w:date="2022-03-07T14:58:00Z"/>
                <w:rFonts w:ascii="Arial" w:eastAsia="宋体" w:hAnsi="Arial" w:cs="Times New Roman"/>
                <w:sz w:val="18"/>
              </w:rPr>
            </w:pPr>
            <w:ins w:id="32978"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297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98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98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982" w:author="CATT" w:date="2022-03-07T14:58:00Z"/>
                <w:rFonts w:ascii="Arial" w:eastAsia="宋体" w:hAnsi="Arial" w:cs="Times New Roman"/>
                <w:sz w:val="18"/>
                <w:lang w:eastAsia="en-US"/>
              </w:rPr>
            </w:pPr>
            <w:ins w:id="32983" w:author="CATT" w:date="2022-03-07T14:58:00Z">
              <w:r w:rsidRPr="00721511">
                <w:rPr>
                  <w:rFonts w:ascii="Arial" w:eastAsia="宋体" w:hAnsi="Arial" w:cs="Times New Roman"/>
                  <w:sz w:val="18"/>
                  <w:szCs w:val="21"/>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984" w:author="CATT" w:date="2022-03-07T14:58:00Z"/>
                <w:rFonts w:ascii="Calibri" w:eastAsia="宋体" w:hAnsi="Calibri" w:cs="Times New Roman"/>
                <w:szCs w:val="21"/>
              </w:rPr>
            </w:pPr>
            <w:ins w:id="32985" w:author="CATT" w:date="2022-03-07T14:58:00Z">
              <w:r w:rsidRPr="00721511">
                <w:rPr>
                  <w:rFonts w:ascii="Arial" w:eastAsia="宋体" w:hAnsi="Arial" w:cs="Arial"/>
                  <w:color w:val="000000"/>
                  <w:kern w:val="0"/>
                  <w:sz w:val="18"/>
                  <w:szCs w:val="18"/>
                  <w:lang w:bidi="ar"/>
                </w:rPr>
                <w:t>CA_n77(2A)</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2986"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298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98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98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2990" w:author="CATT" w:date="2022-03-07T14:58:00Z"/>
                <w:rFonts w:ascii="Arial" w:eastAsia="宋体" w:hAnsi="Arial" w:cs="Times New Roman"/>
                <w:sz w:val="18"/>
                <w:lang w:eastAsia="en-US"/>
              </w:rPr>
            </w:pPr>
            <w:ins w:id="32991" w:author="CATT" w:date="2022-03-07T14:58:00Z">
              <w:r w:rsidRPr="00721511">
                <w:rPr>
                  <w:rFonts w:ascii="Arial" w:eastAsia="宋体" w:hAnsi="Arial" w:cs="Times New Roman"/>
                  <w:sz w:val="18"/>
                  <w:szCs w:val="21"/>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2992" w:author="CATT" w:date="2022-03-07T14:58:00Z"/>
                <w:rFonts w:ascii="Calibri" w:eastAsia="宋体" w:hAnsi="Calibri" w:cs="Times New Roman"/>
                <w:szCs w:val="21"/>
              </w:rPr>
            </w:pPr>
            <w:ins w:id="32993"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2994" w:author="CATT" w:date="2022-03-07T14:58:00Z"/>
                <w:rFonts w:ascii="Arial" w:eastAsia="宋体" w:hAnsi="Arial" w:cs="Times New Roman"/>
                <w:sz w:val="18"/>
                <w:lang w:eastAsia="en-US"/>
              </w:rPr>
            </w:pPr>
          </w:p>
        </w:tc>
      </w:tr>
    </w:tbl>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2995" w:author="CATT" w:date="2022-03-07T15:30:00Z">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4"/>
        <w:gridCol w:w="1561"/>
        <w:gridCol w:w="844"/>
        <w:gridCol w:w="3867"/>
        <w:gridCol w:w="1239"/>
        <w:tblGridChange w:id="32996">
          <w:tblGrid>
            <w:gridCol w:w="3271"/>
            <w:gridCol w:w="2354"/>
            <w:gridCol w:w="1033"/>
            <w:gridCol w:w="5996"/>
            <w:gridCol w:w="1803"/>
          </w:tblGrid>
        </w:tblGridChange>
      </w:tblGrid>
      <w:tr w:rsidR="00770F83" w:rsidRPr="00721511" w:rsidTr="009755AB">
        <w:trPr>
          <w:trHeight w:val="187"/>
          <w:jc w:val="center"/>
          <w:ins w:id="32997" w:author="CATT" w:date="2022-03-07T15:29:00Z"/>
          <w:trPrChange w:id="32998" w:author="CATT" w:date="2022-03-07T15:30:00Z">
            <w:trPr>
              <w:wAfter w:w="27" w:type="dxa"/>
              <w:trHeight w:val="187"/>
              <w:jc w:val="center"/>
            </w:trPr>
          </w:trPrChange>
        </w:trPr>
        <w:tc>
          <w:tcPr>
            <w:tcW w:w="3271" w:type="dxa"/>
            <w:tcBorders>
              <w:top w:val="single" w:sz="4" w:space="0" w:color="auto"/>
              <w:left w:val="single" w:sz="4" w:space="0" w:color="auto"/>
              <w:bottom w:val="nil"/>
              <w:right w:val="single" w:sz="4" w:space="0" w:color="auto"/>
            </w:tcBorders>
            <w:hideMark/>
            <w:tcPrChange w:id="32999" w:author="CATT" w:date="2022-03-07T15:30:00Z">
              <w:tcPr>
                <w:tcW w:w="3271" w:type="dxa"/>
                <w:tcBorders>
                  <w:top w:val="single" w:sz="4" w:space="0" w:color="auto"/>
                  <w:left w:val="single" w:sz="4" w:space="0" w:color="auto"/>
                  <w:bottom w:val="nil"/>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000" w:author="CATT" w:date="2022-03-07T15:29:00Z"/>
                <w:rFonts w:ascii="Arial" w:eastAsia="宋体" w:hAnsi="Arial" w:cs="Times New Roman"/>
                <w:sz w:val="18"/>
                <w:highlight w:val="yellow"/>
                <w:lang w:eastAsia="en-US"/>
                <w:rPrChange w:id="33001" w:author="CATT" w:date="2022-03-07T15:30:00Z">
                  <w:rPr>
                    <w:ins w:id="33002" w:author="CATT" w:date="2022-03-07T15:29:00Z"/>
                    <w:rFonts w:ascii="Arial" w:eastAsia="宋体" w:hAnsi="Arial" w:cs="Times New Roman"/>
                    <w:kern w:val="0"/>
                    <w:sz w:val="18"/>
                    <w:szCs w:val="20"/>
                    <w:lang w:val="en-GB" w:eastAsia="en-US"/>
                  </w:rPr>
                </w:rPrChange>
              </w:rPr>
            </w:pPr>
            <w:ins w:id="33003" w:author="CATT" w:date="2022-03-07T15:30:00Z">
              <w:r w:rsidRPr="00770F83">
                <w:rPr>
                  <w:rFonts w:ascii="Arial" w:eastAsia="宋体" w:hAnsi="Arial"/>
                  <w:sz w:val="18"/>
                  <w:highlight w:val="yellow"/>
                  <w:rPrChange w:id="33004" w:author="CATT" w:date="2022-03-07T15:30:00Z">
                    <w:rPr>
                      <w:rFonts w:ascii="Arial" w:eastAsia="宋体" w:hAnsi="Arial"/>
                      <w:sz w:val="18"/>
                    </w:rPr>
                  </w:rPrChange>
                </w:rPr>
                <w:t>CA_n28A-n77(3A)-n257A</w:t>
              </w:r>
            </w:ins>
          </w:p>
        </w:tc>
        <w:tc>
          <w:tcPr>
            <w:tcW w:w="2354" w:type="dxa"/>
            <w:tcBorders>
              <w:top w:val="single" w:sz="4" w:space="0" w:color="auto"/>
              <w:left w:val="single" w:sz="4" w:space="0" w:color="auto"/>
              <w:bottom w:val="nil"/>
              <w:right w:val="single" w:sz="4" w:space="0" w:color="auto"/>
            </w:tcBorders>
            <w:hideMark/>
            <w:tcPrChange w:id="33005" w:author="CATT" w:date="2022-03-07T15:30:00Z">
              <w:tcPr>
                <w:tcW w:w="2354" w:type="dxa"/>
                <w:tcBorders>
                  <w:top w:val="single" w:sz="4" w:space="0" w:color="auto"/>
                  <w:left w:val="single" w:sz="4" w:space="0" w:color="auto"/>
                  <w:bottom w:val="nil"/>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006" w:author="CATT" w:date="2022-03-07T15:29:00Z"/>
                <w:rFonts w:ascii="Arial" w:eastAsia="宋体" w:hAnsi="Arial" w:cs="Times New Roman"/>
                <w:sz w:val="18"/>
                <w:highlight w:val="yellow"/>
                <w:lang w:eastAsia="en-US"/>
                <w:rPrChange w:id="33007" w:author="CATT" w:date="2022-03-07T15:30:00Z">
                  <w:rPr>
                    <w:ins w:id="33008" w:author="CATT" w:date="2022-03-07T15:29:00Z"/>
                    <w:rFonts w:ascii="Arial" w:eastAsia="宋体" w:hAnsi="Arial" w:cs="Times New Roman"/>
                    <w:kern w:val="0"/>
                    <w:sz w:val="18"/>
                    <w:szCs w:val="20"/>
                    <w:lang w:val="en-GB" w:eastAsia="en-US"/>
                  </w:rPr>
                </w:rPrChange>
              </w:rPr>
            </w:pPr>
            <w:ins w:id="33009" w:author="CATT" w:date="2022-03-07T15:30:00Z">
              <w:r w:rsidRPr="00770F83">
                <w:rPr>
                  <w:rFonts w:ascii="Arial" w:hAnsi="Arial"/>
                  <w:sz w:val="18"/>
                  <w:highlight w:val="yellow"/>
                  <w:lang w:eastAsia="ja-JP"/>
                  <w:rPrChange w:id="33010" w:author="CATT" w:date="2022-03-07T15:30:00Z">
                    <w:rPr>
                      <w:rFonts w:ascii="Arial" w:hAnsi="Arial"/>
                      <w:sz w:val="18"/>
                      <w:lang w:eastAsia="ja-JP"/>
                    </w:rPr>
                  </w:rPrChange>
                </w:rPr>
                <w:t>-</w:t>
              </w:r>
            </w:ins>
          </w:p>
        </w:tc>
        <w:tc>
          <w:tcPr>
            <w:tcW w:w="1033" w:type="dxa"/>
            <w:tcBorders>
              <w:top w:val="single" w:sz="4" w:space="0" w:color="auto"/>
              <w:left w:val="single" w:sz="4" w:space="0" w:color="auto"/>
              <w:bottom w:val="single" w:sz="4" w:space="0" w:color="auto"/>
              <w:right w:val="single" w:sz="4" w:space="0" w:color="auto"/>
            </w:tcBorders>
            <w:hideMark/>
            <w:tcPrChange w:id="33011" w:author="CATT" w:date="2022-03-07T15:30: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012" w:author="CATT" w:date="2022-03-07T15:29:00Z"/>
                <w:rFonts w:ascii="Arial" w:eastAsia="宋体" w:hAnsi="Arial" w:cs="Times New Roman"/>
                <w:sz w:val="18"/>
                <w:highlight w:val="yellow"/>
                <w:lang w:eastAsia="en-US"/>
                <w:rPrChange w:id="33013" w:author="CATT" w:date="2022-03-07T15:30:00Z">
                  <w:rPr>
                    <w:ins w:id="33014" w:author="CATT" w:date="2022-03-07T15:29:00Z"/>
                    <w:rFonts w:ascii="Arial" w:eastAsia="宋体" w:hAnsi="Arial" w:cs="Times New Roman"/>
                    <w:kern w:val="0"/>
                    <w:sz w:val="18"/>
                    <w:szCs w:val="20"/>
                    <w:lang w:val="en-GB" w:eastAsia="en-US"/>
                  </w:rPr>
                </w:rPrChange>
              </w:rPr>
            </w:pPr>
            <w:ins w:id="33015" w:author="CATT" w:date="2022-03-07T15:30:00Z">
              <w:r w:rsidRPr="00770F83">
                <w:rPr>
                  <w:rFonts w:ascii="Arial" w:hAnsi="Arial"/>
                  <w:sz w:val="18"/>
                  <w:highlight w:val="yellow"/>
                  <w:lang w:eastAsia="ja-JP"/>
                  <w:rPrChange w:id="33016" w:author="CATT" w:date="2022-03-07T15:30:00Z">
                    <w:rPr>
                      <w:rFonts w:ascii="Arial" w:hAnsi="Arial"/>
                      <w:sz w:val="18"/>
                      <w:lang w:eastAsia="ja-JP"/>
                    </w:rPr>
                  </w:rPrChange>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33017" w:author="CATT" w:date="2022-03-07T15:30: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framePr w:w="10206" w:wrap="notBeside" w:vAnchor="page" w:hAnchor="margin" w:y="852"/>
              <w:ind w:right="28"/>
              <w:jc w:val="center"/>
              <w:textAlignment w:val="bottom"/>
              <w:rPr>
                <w:ins w:id="33018" w:author="CATT" w:date="2022-03-07T15:29:00Z"/>
                <w:rFonts w:ascii="Calibri" w:eastAsia="宋体" w:hAnsi="Calibri" w:cs="Times New Roman"/>
                <w:szCs w:val="21"/>
                <w:highlight w:val="yellow"/>
                <w:rPrChange w:id="33019" w:author="CATT" w:date="2022-03-07T15:29:00Z">
                  <w:rPr>
                    <w:ins w:id="33020" w:author="CATT" w:date="2022-03-07T15:29:00Z"/>
                    <w:rFonts w:ascii="Calibri" w:eastAsia="宋体" w:hAnsi="Calibri" w:cs="Times New Roman"/>
                    <w:kern w:val="0"/>
                    <w:sz w:val="40"/>
                    <w:szCs w:val="21"/>
                    <w:lang w:val="en-GB" w:eastAsia="en-US"/>
                  </w:rPr>
                </w:rPrChange>
              </w:rPr>
            </w:pPr>
            <w:ins w:id="33021" w:author="CATT" w:date="2022-03-07T15:29:00Z">
              <w:r w:rsidRPr="00770F83">
                <w:rPr>
                  <w:rFonts w:ascii="Arial" w:eastAsia="宋体" w:hAnsi="Arial" w:cs="Arial"/>
                  <w:color w:val="000000"/>
                  <w:kern w:val="0"/>
                  <w:sz w:val="18"/>
                  <w:szCs w:val="18"/>
                  <w:highlight w:val="yellow"/>
                  <w:lang w:bidi="ar"/>
                  <w:rPrChange w:id="33022" w:author="CATT" w:date="2022-03-07T15:29:00Z">
                    <w:rPr>
                      <w:rFonts w:ascii="Arial" w:eastAsia="宋体" w:hAnsi="Arial" w:cs="Arial"/>
                      <w:color w:val="000000"/>
                      <w:kern w:val="0"/>
                      <w:sz w:val="18"/>
                      <w:szCs w:val="18"/>
                      <w:lang w:bidi="ar"/>
                    </w:rPr>
                  </w:rPrChange>
                </w:rPr>
                <w:t>5, 10, 15, 20</w:t>
              </w:r>
            </w:ins>
          </w:p>
        </w:tc>
        <w:tc>
          <w:tcPr>
            <w:tcW w:w="1803" w:type="dxa"/>
            <w:tcBorders>
              <w:top w:val="single" w:sz="4" w:space="0" w:color="auto"/>
              <w:left w:val="single" w:sz="4" w:space="0" w:color="auto"/>
              <w:bottom w:val="nil"/>
              <w:right w:val="single" w:sz="4" w:space="0" w:color="auto"/>
            </w:tcBorders>
            <w:vAlign w:val="center"/>
            <w:hideMark/>
            <w:tcPrChange w:id="33023" w:author="CATT" w:date="2022-03-07T15:30:00Z">
              <w:tcPr>
                <w:tcW w:w="1803" w:type="dxa"/>
                <w:tcBorders>
                  <w:top w:val="single" w:sz="4" w:space="0" w:color="auto"/>
                  <w:left w:val="single" w:sz="4" w:space="0" w:color="auto"/>
                  <w:bottom w:val="nil"/>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024" w:author="CATT" w:date="2022-03-07T15:29:00Z"/>
                <w:rFonts w:ascii="Arial" w:eastAsia="宋体" w:hAnsi="Arial" w:cs="Times New Roman"/>
                <w:sz w:val="18"/>
                <w:highlight w:val="yellow"/>
                <w:rPrChange w:id="33025" w:author="CATT" w:date="2022-03-07T15:29:00Z">
                  <w:rPr>
                    <w:ins w:id="33026" w:author="CATT" w:date="2022-03-07T15:29:00Z"/>
                    <w:rFonts w:ascii="Arial" w:eastAsia="宋体" w:hAnsi="Arial" w:cs="Times New Roman"/>
                    <w:kern w:val="0"/>
                    <w:sz w:val="18"/>
                    <w:szCs w:val="20"/>
                    <w:lang w:val="en-GB" w:eastAsia="en-US"/>
                  </w:rPr>
                </w:rPrChange>
              </w:rPr>
            </w:pPr>
            <w:ins w:id="33027" w:author="CATT" w:date="2022-03-07T15:29:00Z">
              <w:r w:rsidRPr="00770F83">
                <w:rPr>
                  <w:rFonts w:ascii="Arial" w:eastAsia="宋体" w:hAnsi="Arial" w:cs="Times New Roman"/>
                  <w:sz w:val="18"/>
                  <w:highlight w:val="yellow"/>
                  <w:rPrChange w:id="33028" w:author="CATT" w:date="2022-03-07T15:29:00Z">
                    <w:rPr>
                      <w:rFonts w:ascii="Arial" w:eastAsia="宋体" w:hAnsi="Arial" w:cs="Times New Roman"/>
                      <w:sz w:val="18"/>
                    </w:rPr>
                  </w:rPrChange>
                </w:rPr>
                <w:t>0</w:t>
              </w:r>
            </w:ins>
          </w:p>
        </w:tc>
      </w:tr>
    </w:tbl>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3029" w:author="CATT" w:date="2022-03-07T15:30:00Z">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271"/>
        <w:gridCol w:w="2354"/>
        <w:gridCol w:w="1033"/>
        <w:gridCol w:w="5996"/>
        <w:gridCol w:w="1803"/>
        <w:gridCol w:w="27"/>
        <w:tblGridChange w:id="33030">
          <w:tblGrid>
            <w:gridCol w:w="3271"/>
            <w:gridCol w:w="2354"/>
            <w:gridCol w:w="1033"/>
            <w:gridCol w:w="5996"/>
            <w:gridCol w:w="1803"/>
            <w:gridCol w:w="27"/>
          </w:tblGrid>
        </w:tblGridChange>
      </w:tblGrid>
      <w:tr w:rsidR="00770F83" w:rsidRPr="00721511" w:rsidTr="009755AB">
        <w:trPr>
          <w:gridAfter w:val="1"/>
          <w:wAfter w:w="27" w:type="dxa"/>
          <w:trHeight w:val="187"/>
          <w:jc w:val="center"/>
          <w:ins w:id="33031" w:author="CATT" w:date="2022-03-07T15:29:00Z"/>
          <w:trPrChange w:id="33032" w:author="CATT" w:date="2022-03-07T15:30:00Z">
            <w:trPr>
              <w:gridAfter w:val="1"/>
              <w:wAfter w:w="27" w:type="dxa"/>
              <w:trHeight w:val="187"/>
              <w:jc w:val="center"/>
            </w:trPr>
          </w:trPrChange>
        </w:trPr>
        <w:tc>
          <w:tcPr>
            <w:tcW w:w="3271" w:type="dxa"/>
            <w:tcBorders>
              <w:top w:val="nil"/>
              <w:left w:val="single" w:sz="4" w:space="0" w:color="auto"/>
              <w:bottom w:val="nil"/>
              <w:right w:val="single" w:sz="4" w:space="0" w:color="auto"/>
            </w:tcBorders>
            <w:tcPrChange w:id="33033" w:author="CATT" w:date="2022-03-07T15:30:00Z">
              <w:tcPr>
                <w:tcW w:w="3271" w:type="dxa"/>
                <w:tcBorders>
                  <w:top w:val="nil"/>
                  <w:left w:val="single" w:sz="4" w:space="0" w:color="auto"/>
                  <w:bottom w:val="nil"/>
                  <w:right w:val="single" w:sz="4" w:space="0" w:color="auto"/>
                </w:tcBorders>
                <w:vAlign w:val="center"/>
              </w:tcPr>
            </w:tcPrChange>
          </w:tcPr>
          <w:p w:rsidR="00770F83" w:rsidRPr="00770F83" w:rsidRDefault="00770F83" w:rsidP="00634934">
            <w:pPr>
              <w:keepNext/>
              <w:keepLines/>
              <w:jc w:val="center"/>
              <w:rPr>
                <w:ins w:id="33034" w:author="CATT" w:date="2022-03-07T15:29:00Z"/>
                <w:rFonts w:ascii="Arial" w:eastAsia="宋体" w:hAnsi="Arial" w:cs="Times New Roman"/>
                <w:sz w:val="18"/>
                <w:highlight w:val="yellow"/>
                <w:lang w:eastAsia="en-US"/>
                <w:rPrChange w:id="33035" w:author="CATT" w:date="2022-03-07T15:30:00Z">
                  <w:rPr>
                    <w:ins w:id="33036" w:author="CATT" w:date="2022-03-07T15:29:00Z"/>
                    <w:rFonts w:ascii="Arial" w:eastAsia="宋体" w:hAnsi="Arial" w:cs="Times New Roman"/>
                    <w:sz w:val="18"/>
                    <w:lang w:eastAsia="en-US"/>
                  </w:rPr>
                </w:rPrChange>
              </w:rPr>
            </w:pPr>
          </w:p>
        </w:tc>
        <w:tc>
          <w:tcPr>
            <w:tcW w:w="2354" w:type="dxa"/>
            <w:tcBorders>
              <w:top w:val="nil"/>
              <w:left w:val="single" w:sz="4" w:space="0" w:color="auto"/>
              <w:bottom w:val="nil"/>
              <w:right w:val="single" w:sz="4" w:space="0" w:color="auto"/>
            </w:tcBorders>
            <w:tcPrChange w:id="33037" w:author="CATT" w:date="2022-03-07T15:30:00Z">
              <w:tcPr>
                <w:tcW w:w="2354" w:type="dxa"/>
                <w:tcBorders>
                  <w:top w:val="nil"/>
                  <w:left w:val="single" w:sz="4" w:space="0" w:color="auto"/>
                  <w:bottom w:val="nil"/>
                  <w:right w:val="single" w:sz="4" w:space="0" w:color="auto"/>
                </w:tcBorders>
                <w:vAlign w:val="center"/>
              </w:tcPr>
            </w:tcPrChange>
          </w:tcPr>
          <w:p w:rsidR="00770F83" w:rsidRPr="00770F83" w:rsidRDefault="00770F83" w:rsidP="00634934">
            <w:pPr>
              <w:keepNext/>
              <w:keepLines/>
              <w:jc w:val="center"/>
              <w:rPr>
                <w:ins w:id="33038" w:author="CATT" w:date="2022-03-07T15:29:00Z"/>
                <w:rFonts w:ascii="Arial" w:eastAsia="宋体" w:hAnsi="Arial" w:cs="Times New Roman"/>
                <w:sz w:val="18"/>
                <w:highlight w:val="yellow"/>
                <w:lang w:eastAsia="en-US"/>
                <w:rPrChange w:id="33039" w:author="CATT" w:date="2022-03-07T15:30:00Z">
                  <w:rPr>
                    <w:ins w:id="33040" w:author="CATT" w:date="2022-03-07T15:29:00Z"/>
                    <w:rFonts w:ascii="Arial" w:eastAsia="宋体" w:hAnsi="Arial" w:cs="Times New Roman"/>
                    <w:sz w:val="18"/>
                    <w:lang w:eastAsia="en-US"/>
                  </w:rPr>
                </w:rPrChange>
              </w:rPr>
            </w:pPr>
          </w:p>
        </w:tc>
        <w:tc>
          <w:tcPr>
            <w:tcW w:w="1033" w:type="dxa"/>
            <w:tcBorders>
              <w:top w:val="single" w:sz="4" w:space="0" w:color="auto"/>
              <w:left w:val="single" w:sz="4" w:space="0" w:color="auto"/>
              <w:bottom w:val="single" w:sz="4" w:space="0" w:color="auto"/>
              <w:right w:val="single" w:sz="4" w:space="0" w:color="auto"/>
            </w:tcBorders>
            <w:hideMark/>
            <w:tcPrChange w:id="33041" w:author="CATT" w:date="2022-03-07T15:30: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042" w:author="CATT" w:date="2022-03-07T15:29:00Z"/>
                <w:rFonts w:ascii="Arial" w:eastAsia="宋体" w:hAnsi="Arial" w:cs="Times New Roman"/>
                <w:sz w:val="18"/>
                <w:highlight w:val="yellow"/>
                <w:lang w:eastAsia="en-US"/>
                <w:rPrChange w:id="33043" w:author="CATT" w:date="2022-03-07T15:30:00Z">
                  <w:rPr>
                    <w:ins w:id="33044" w:author="CATT" w:date="2022-03-07T15:29:00Z"/>
                    <w:rFonts w:ascii="Arial" w:eastAsia="宋体" w:hAnsi="Arial" w:cs="Times New Roman"/>
                    <w:kern w:val="0"/>
                    <w:sz w:val="18"/>
                    <w:szCs w:val="20"/>
                    <w:lang w:val="en-GB" w:eastAsia="en-US"/>
                  </w:rPr>
                </w:rPrChange>
              </w:rPr>
            </w:pPr>
            <w:ins w:id="33045" w:author="CATT" w:date="2022-03-07T15:30:00Z">
              <w:r w:rsidRPr="00770F83">
                <w:rPr>
                  <w:rFonts w:ascii="Arial" w:hAnsi="Arial"/>
                  <w:sz w:val="18"/>
                  <w:highlight w:val="yellow"/>
                  <w:lang w:eastAsia="ja-JP"/>
                  <w:rPrChange w:id="33046" w:author="CATT" w:date="2022-03-07T15:30:00Z">
                    <w:rPr>
                      <w:rFonts w:ascii="Arial" w:hAnsi="Arial"/>
                      <w:sz w:val="18"/>
                      <w:lang w:eastAsia="ja-JP"/>
                    </w:rPr>
                  </w:rPrChange>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33047" w:author="CATT" w:date="2022-03-07T15:30: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framePr w:w="10206" w:wrap="notBeside" w:vAnchor="page" w:hAnchor="margin" w:y="852"/>
              <w:ind w:right="28"/>
              <w:jc w:val="center"/>
              <w:textAlignment w:val="bottom"/>
              <w:rPr>
                <w:ins w:id="33048" w:author="CATT" w:date="2022-03-07T15:29:00Z"/>
                <w:rFonts w:ascii="Calibri" w:eastAsia="宋体" w:hAnsi="Calibri" w:cs="Times New Roman"/>
                <w:szCs w:val="21"/>
                <w:highlight w:val="yellow"/>
                <w:rPrChange w:id="33049" w:author="CATT" w:date="2022-03-07T15:29:00Z">
                  <w:rPr>
                    <w:ins w:id="33050" w:author="CATT" w:date="2022-03-07T15:29:00Z"/>
                    <w:rFonts w:ascii="Calibri" w:eastAsia="宋体" w:hAnsi="Calibri" w:cs="Times New Roman"/>
                    <w:kern w:val="0"/>
                    <w:sz w:val="40"/>
                    <w:szCs w:val="21"/>
                    <w:lang w:val="en-GB" w:eastAsia="en-US"/>
                  </w:rPr>
                </w:rPrChange>
              </w:rPr>
            </w:pPr>
            <w:ins w:id="33051" w:author="CATT" w:date="2022-03-07T15:29:00Z">
              <w:r>
                <w:rPr>
                  <w:rFonts w:ascii="Arial" w:eastAsia="宋体" w:hAnsi="Arial" w:cs="Arial"/>
                  <w:color w:val="000000"/>
                  <w:kern w:val="0"/>
                  <w:sz w:val="18"/>
                  <w:szCs w:val="18"/>
                  <w:highlight w:val="yellow"/>
                  <w:lang w:bidi="ar"/>
                </w:rPr>
                <w:t>CA_n77(</w:t>
              </w:r>
            </w:ins>
            <w:ins w:id="33052" w:author="CATT" w:date="2022-03-07T15:30:00Z">
              <w:r>
                <w:rPr>
                  <w:rFonts w:ascii="Arial" w:eastAsia="宋体" w:hAnsi="Arial" w:cs="Arial" w:hint="eastAsia"/>
                  <w:color w:val="000000"/>
                  <w:kern w:val="0"/>
                  <w:sz w:val="18"/>
                  <w:szCs w:val="18"/>
                  <w:highlight w:val="yellow"/>
                  <w:lang w:bidi="ar"/>
                </w:rPr>
                <w:t>3</w:t>
              </w:r>
            </w:ins>
            <w:ins w:id="33053" w:author="CATT" w:date="2022-03-07T15:29:00Z">
              <w:r w:rsidRPr="00770F83">
                <w:rPr>
                  <w:rFonts w:ascii="Arial" w:eastAsia="宋体" w:hAnsi="Arial" w:cs="Arial"/>
                  <w:color w:val="000000"/>
                  <w:kern w:val="0"/>
                  <w:sz w:val="18"/>
                  <w:szCs w:val="18"/>
                  <w:highlight w:val="yellow"/>
                  <w:lang w:bidi="ar"/>
                  <w:rPrChange w:id="33054" w:author="CATT" w:date="2022-03-07T15:29:00Z">
                    <w:rPr>
                      <w:rFonts w:ascii="Arial" w:eastAsia="宋体" w:hAnsi="Arial" w:cs="Arial"/>
                      <w:color w:val="000000"/>
                      <w:kern w:val="0"/>
                      <w:sz w:val="18"/>
                      <w:szCs w:val="18"/>
                      <w:lang w:bidi="ar"/>
                    </w:rPr>
                  </w:rPrChange>
                </w:rPr>
                <w:t>A)</w:t>
              </w:r>
            </w:ins>
          </w:p>
        </w:tc>
        <w:tc>
          <w:tcPr>
            <w:tcW w:w="1803" w:type="dxa"/>
            <w:tcBorders>
              <w:top w:val="nil"/>
              <w:left w:val="single" w:sz="4" w:space="0" w:color="auto"/>
              <w:bottom w:val="nil"/>
              <w:right w:val="single" w:sz="4" w:space="0" w:color="auto"/>
            </w:tcBorders>
            <w:vAlign w:val="center"/>
            <w:tcPrChange w:id="33055" w:author="CATT" w:date="2022-03-07T15:30:00Z">
              <w:tcPr>
                <w:tcW w:w="1803" w:type="dxa"/>
                <w:tcBorders>
                  <w:top w:val="nil"/>
                  <w:left w:val="single" w:sz="4" w:space="0" w:color="auto"/>
                  <w:bottom w:val="nil"/>
                  <w:right w:val="single" w:sz="4" w:space="0" w:color="auto"/>
                </w:tcBorders>
                <w:vAlign w:val="center"/>
              </w:tcPr>
            </w:tcPrChange>
          </w:tcPr>
          <w:p w:rsidR="00770F83" w:rsidRPr="00770F83" w:rsidRDefault="00770F83" w:rsidP="00634934">
            <w:pPr>
              <w:keepNext/>
              <w:keepLines/>
              <w:jc w:val="center"/>
              <w:rPr>
                <w:ins w:id="33056" w:author="CATT" w:date="2022-03-07T15:29:00Z"/>
                <w:rFonts w:ascii="Arial" w:eastAsia="宋体" w:hAnsi="Arial" w:cs="Times New Roman"/>
                <w:sz w:val="18"/>
                <w:highlight w:val="yellow"/>
                <w:lang w:eastAsia="en-US"/>
                <w:rPrChange w:id="33057" w:author="CATT" w:date="2022-03-07T15:29:00Z">
                  <w:rPr>
                    <w:ins w:id="33058" w:author="CATT" w:date="2022-03-07T15:29:00Z"/>
                    <w:rFonts w:ascii="Arial" w:eastAsia="宋体" w:hAnsi="Arial" w:cs="Times New Roman"/>
                    <w:sz w:val="18"/>
                    <w:lang w:eastAsia="en-US"/>
                  </w:rPr>
                </w:rPrChange>
              </w:rPr>
            </w:pPr>
          </w:p>
        </w:tc>
      </w:tr>
      <w:tr w:rsidR="00770F83" w:rsidRPr="00721511" w:rsidTr="009755AB">
        <w:trPr>
          <w:gridAfter w:val="1"/>
          <w:wAfter w:w="27" w:type="dxa"/>
          <w:trHeight w:val="187"/>
          <w:jc w:val="center"/>
          <w:ins w:id="33059" w:author="CATT" w:date="2022-03-07T15:29:00Z"/>
          <w:trPrChange w:id="33060" w:author="CATT" w:date="2022-03-07T15:30:00Z">
            <w:trPr>
              <w:gridAfter w:val="1"/>
              <w:wAfter w:w="27" w:type="dxa"/>
              <w:trHeight w:val="187"/>
              <w:jc w:val="center"/>
            </w:trPr>
          </w:trPrChange>
        </w:trPr>
        <w:tc>
          <w:tcPr>
            <w:tcW w:w="3271" w:type="dxa"/>
            <w:tcBorders>
              <w:top w:val="nil"/>
              <w:left w:val="single" w:sz="4" w:space="0" w:color="auto"/>
              <w:bottom w:val="single" w:sz="4" w:space="0" w:color="auto"/>
              <w:right w:val="single" w:sz="4" w:space="0" w:color="auto"/>
            </w:tcBorders>
            <w:tcPrChange w:id="33061" w:author="CATT" w:date="2022-03-07T15:30:00Z">
              <w:tcPr>
                <w:tcW w:w="3271" w:type="dxa"/>
                <w:tcBorders>
                  <w:top w:val="nil"/>
                  <w:left w:val="single" w:sz="4" w:space="0" w:color="auto"/>
                  <w:bottom w:val="single" w:sz="4" w:space="0" w:color="auto"/>
                  <w:right w:val="single" w:sz="4" w:space="0" w:color="auto"/>
                </w:tcBorders>
                <w:vAlign w:val="center"/>
              </w:tcPr>
            </w:tcPrChange>
          </w:tcPr>
          <w:p w:rsidR="00770F83" w:rsidRPr="00770F83" w:rsidRDefault="00770F83" w:rsidP="00634934">
            <w:pPr>
              <w:keepNext/>
              <w:keepLines/>
              <w:jc w:val="center"/>
              <w:rPr>
                <w:ins w:id="33062" w:author="CATT" w:date="2022-03-07T15:29:00Z"/>
                <w:rFonts w:ascii="Arial" w:eastAsia="宋体" w:hAnsi="Arial" w:cs="Times New Roman"/>
                <w:sz w:val="18"/>
                <w:highlight w:val="yellow"/>
                <w:lang w:eastAsia="en-US"/>
                <w:rPrChange w:id="33063" w:author="CATT" w:date="2022-03-07T15:30:00Z">
                  <w:rPr>
                    <w:ins w:id="33064" w:author="CATT" w:date="2022-03-07T15:29:00Z"/>
                    <w:rFonts w:ascii="Arial" w:eastAsia="宋体" w:hAnsi="Arial" w:cs="Times New Roman"/>
                    <w:sz w:val="18"/>
                    <w:lang w:eastAsia="en-US"/>
                  </w:rPr>
                </w:rPrChange>
              </w:rPr>
            </w:pPr>
          </w:p>
        </w:tc>
        <w:tc>
          <w:tcPr>
            <w:tcW w:w="2354" w:type="dxa"/>
            <w:tcBorders>
              <w:top w:val="nil"/>
              <w:left w:val="single" w:sz="4" w:space="0" w:color="auto"/>
              <w:bottom w:val="single" w:sz="4" w:space="0" w:color="auto"/>
              <w:right w:val="single" w:sz="4" w:space="0" w:color="auto"/>
            </w:tcBorders>
            <w:tcPrChange w:id="33065" w:author="CATT" w:date="2022-03-07T15:30:00Z">
              <w:tcPr>
                <w:tcW w:w="2354" w:type="dxa"/>
                <w:tcBorders>
                  <w:top w:val="nil"/>
                  <w:left w:val="single" w:sz="4" w:space="0" w:color="auto"/>
                  <w:bottom w:val="single" w:sz="4" w:space="0" w:color="auto"/>
                  <w:right w:val="single" w:sz="4" w:space="0" w:color="auto"/>
                </w:tcBorders>
                <w:vAlign w:val="center"/>
              </w:tcPr>
            </w:tcPrChange>
          </w:tcPr>
          <w:p w:rsidR="00770F83" w:rsidRPr="00770F83" w:rsidRDefault="00770F83" w:rsidP="00634934">
            <w:pPr>
              <w:keepNext/>
              <w:keepLines/>
              <w:jc w:val="center"/>
              <w:rPr>
                <w:ins w:id="33066" w:author="CATT" w:date="2022-03-07T15:29:00Z"/>
                <w:rFonts w:ascii="Arial" w:eastAsia="宋体" w:hAnsi="Arial" w:cs="Times New Roman"/>
                <w:sz w:val="18"/>
                <w:highlight w:val="yellow"/>
                <w:lang w:eastAsia="en-US"/>
                <w:rPrChange w:id="33067" w:author="CATT" w:date="2022-03-07T15:30:00Z">
                  <w:rPr>
                    <w:ins w:id="33068" w:author="CATT" w:date="2022-03-07T15:29:00Z"/>
                    <w:rFonts w:ascii="Arial" w:eastAsia="宋体" w:hAnsi="Arial" w:cs="Times New Roman"/>
                    <w:sz w:val="18"/>
                    <w:lang w:eastAsia="en-US"/>
                  </w:rPr>
                </w:rPrChange>
              </w:rPr>
            </w:pPr>
          </w:p>
        </w:tc>
        <w:tc>
          <w:tcPr>
            <w:tcW w:w="1033" w:type="dxa"/>
            <w:tcBorders>
              <w:top w:val="single" w:sz="4" w:space="0" w:color="auto"/>
              <w:left w:val="single" w:sz="4" w:space="0" w:color="auto"/>
              <w:bottom w:val="single" w:sz="4" w:space="0" w:color="auto"/>
              <w:right w:val="single" w:sz="4" w:space="0" w:color="auto"/>
            </w:tcBorders>
            <w:hideMark/>
            <w:tcPrChange w:id="33069" w:author="CATT" w:date="2022-03-07T15:30: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070" w:author="CATT" w:date="2022-03-07T15:29:00Z"/>
                <w:rFonts w:ascii="Arial" w:eastAsia="宋体" w:hAnsi="Arial" w:cs="Times New Roman"/>
                <w:sz w:val="18"/>
                <w:highlight w:val="yellow"/>
                <w:lang w:eastAsia="en-US"/>
                <w:rPrChange w:id="33071" w:author="CATT" w:date="2022-03-07T15:30:00Z">
                  <w:rPr>
                    <w:ins w:id="33072" w:author="CATT" w:date="2022-03-07T15:29:00Z"/>
                    <w:rFonts w:ascii="Arial" w:eastAsia="宋体" w:hAnsi="Arial" w:cs="Times New Roman"/>
                    <w:kern w:val="0"/>
                    <w:sz w:val="18"/>
                    <w:szCs w:val="20"/>
                    <w:lang w:val="en-GB" w:eastAsia="en-US"/>
                  </w:rPr>
                </w:rPrChange>
              </w:rPr>
            </w:pPr>
            <w:ins w:id="33073" w:author="CATT" w:date="2022-03-07T15:30:00Z">
              <w:r w:rsidRPr="00770F83">
                <w:rPr>
                  <w:rFonts w:ascii="Arial" w:hAnsi="Arial"/>
                  <w:sz w:val="18"/>
                  <w:highlight w:val="yellow"/>
                  <w:lang w:eastAsia="ja-JP"/>
                  <w:rPrChange w:id="33074" w:author="CATT" w:date="2022-03-07T15:30:00Z">
                    <w:rPr>
                      <w:rFonts w:ascii="Arial" w:hAnsi="Arial"/>
                      <w:sz w:val="18"/>
                      <w:lang w:eastAsia="ja-JP"/>
                    </w:rPr>
                  </w:rPrChange>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33075" w:author="CATT" w:date="2022-03-07T15:30: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framePr w:w="10206" w:wrap="notBeside" w:vAnchor="page" w:hAnchor="margin" w:y="852"/>
              <w:ind w:right="28"/>
              <w:jc w:val="center"/>
              <w:textAlignment w:val="bottom"/>
              <w:rPr>
                <w:ins w:id="33076" w:author="CATT" w:date="2022-03-07T15:29:00Z"/>
                <w:rFonts w:ascii="Calibri" w:eastAsia="宋体" w:hAnsi="Calibri" w:cs="Times New Roman"/>
                <w:szCs w:val="21"/>
                <w:highlight w:val="yellow"/>
                <w:rPrChange w:id="33077" w:author="CATT" w:date="2022-03-07T15:29:00Z">
                  <w:rPr>
                    <w:ins w:id="33078" w:author="CATT" w:date="2022-03-07T15:29:00Z"/>
                    <w:rFonts w:ascii="Calibri" w:eastAsia="宋体" w:hAnsi="Calibri" w:cs="Times New Roman"/>
                    <w:kern w:val="0"/>
                    <w:sz w:val="40"/>
                    <w:szCs w:val="21"/>
                    <w:lang w:val="en-GB" w:eastAsia="en-US"/>
                  </w:rPr>
                </w:rPrChange>
              </w:rPr>
            </w:pPr>
            <w:ins w:id="33079" w:author="CATT" w:date="2022-03-07T15:30:00Z">
              <w:r>
                <w:rPr>
                  <w:rFonts w:ascii="Arial" w:eastAsia="宋体" w:hAnsi="Arial" w:cs="Arial" w:hint="eastAsia"/>
                  <w:color w:val="000000"/>
                  <w:kern w:val="0"/>
                  <w:sz w:val="18"/>
                  <w:szCs w:val="18"/>
                  <w:highlight w:val="yellow"/>
                  <w:lang w:bidi="ar"/>
                </w:rPr>
                <w:t>50, 100, 200, 400</w:t>
              </w:r>
            </w:ins>
          </w:p>
        </w:tc>
        <w:tc>
          <w:tcPr>
            <w:tcW w:w="1803" w:type="dxa"/>
            <w:tcBorders>
              <w:top w:val="nil"/>
              <w:left w:val="single" w:sz="4" w:space="0" w:color="auto"/>
              <w:bottom w:val="single" w:sz="4" w:space="0" w:color="auto"/>
              <w:right w:val="single" w:sz="4" w:space="0" w:color="auto"/>
            </w:tcBorders>
            <w:vAlign w:val="center"/>
            <w:tcPrChange w:id="33080" w:author="CATT" w:date="2022-03-07T15:30:00Z">
              <w:tcPr>
                <w:tcW w:w="1803" w:type="dxa"/>
                <w:tcBorders>
                  <w:top w:val="nil"/>
                  <w:left w:val="single" w:sz="4" w:space="0" w:color="auto"/>
                  <w:bottom w:val="single" w:sz="4" w:space="0" w:color="auto"/>
                  <w:right w:val="single" w:sz="4" w:space="0" w:color="auto"/>
                </w:tcBorders>
                <w:vAlign w:val="center"/>
              </w:tcPr>
            </w:tcPrChange>
          </w:tcPr>
          <w:p w:rsidR="00770F83" w:rsidRPr="00770F83" w:rsidRDefault="00770F83" w:rsidP="00634934">
            <w:pPr>
              <w:keepNext/>
              <w:keepLines/>
              <w:jc w:val="center"/>
              <w:rPr>
                <w:ins w:id="33081" w:author="CATT" w:date="2022-03-07T15:29:00Z"/>
                <w:rFonts w:ascii="Arial" w:eastAsia="宋体" w:hAnsi="Arial" w:cs="Times New Roman"/>
                <w:sz w:val="18"/>
                <w:highlight w:val="yellow"/>
                <w:lang w:eastAsia="en-US"/>
                <w:rPrChange w:id="33082" w:author="CATT" w:date="2022-03-07T15:29:00Z">
                  <w:rPr>
                    <w:ins w:id="33083" w:author="CATT" w:date="2022-03-07T15:29:00Z"/>
                    <w:rFonts w:ascii="Arial" w:eastAsia="宋体" w:hAnsi="Arial" w:cs="Times New Roman"/>
                    <w:sz w:val="18"/>
                    <w:lang w:eastAsia="en-US"/>
                  </w:rPr>
                </w:rPrChange>
              </w:rPr>
            </w:pPr>
          </w:p>
        </w:tc>
      </w:tr>
      <w:tr w:rsidR="00770F83" w:rsidRPr="00721511" w:rsidTr="009755AB">
        <w:trPr>
          <w:gridAfter w:val="1"/>
          <w:wAfter w:w="27" w:type="dxa"/>
          <w:trHeight w:val="187"/>
          <w:jc w:val="center"/>
          <w:ins w:id="33084" w:author="CATT" w:date="2022-03-07T15:29:00Z"/>
          <w:trPrChange w:id="33085" w:author="CATT" w:date="2022-03-07T15:30:00Z">
            <w:trPr>
              <w:gridAfter w:val="1"/>
              <w:wAfter w:w="27" w:type="dxa"/>
              <w:trHeight w:val="187"/>
              <w:jc w:val="center"/>
            </w:trPr>
          </w:trPrChange>
        </w:trPr>
        <w:tc>
          <w:tcPr>
            <w:tcW w:w="3271" w:type="dxa"/>
            <w:tcBorders>
              <w:top w:val="single" w:sz="4" w:space="0" w:color="auto"/>
              <w:left w:val="single" w:sz="4" w:space="0" w:color="auto"/>
              <w:bottom w:val="nil"/>
              <w:right w:val="single" w:sz="4" w:space="0" w:color="auto"/>
            </w:tcBorders>
            <w:hideMark/>
            <w:tcPrChange w:id="33086" w:author="CATT" w:date="2022-03-07T15:30:00Z">
              <w:tcPr>
                <w:tcW w:w="3271" w:type="dxa"/>
                <w:tcBorders>
                  <w:top w:val="single" w:sz="4" w:space="0" w:color="auto"/>
                  <w:left w:val="single" w:sz="4" w:space="0" w:color="auto"/>
                  <w:bottom w:val="nil"/>
                  <w:right w:val="single" w:sz="4" w:space="0" w:color="auto"/>
                </w:tcBorders>
                <w:vAlign w:val="center"/>
                <w:hideMark/>
              </w:tcPr>
            </w:tcPrChange>
          </w:tcPr>
          <w:p w:rsidR="00770F83" w:rsidRPr="00770F83" w:rsidRDefault="00770F83" w:rsidP="00634934">
            <w:pPr>
              <w:keepNext/>
              <w:keepLines/>
              <w:jc w:val="center"/>
              <w:rPr>
                <w:ins w:id="33087" w:author="CATT" w:date="2022-03-07T15:29:00Z"/>
                <w:rFonts w:ascii="Arial" w:eastAsia="宋体" w:hAnsi="Arial" w:cs="Times New Roman"/>
                <w:sz w:val="18"/>
                <w:highlight w:val="yellow"/>
                <w:lang w:eastAsia="en-US"/>
                <w:rPrChange w:id="33088" w:author="CATT" w:date="2022-03-07T15:30:00Z">
                  <w:rPr>
                    <w:ins w:id="33089" w:author="CATT" w:date="2022-03-07T15:29:00Z"/>
                    <w:rFonts w:ascii="Arial" w:eastAsia="宋体" w:hAnsi="Arial" w:cs="Times New Roman"/>
                    <w:sz w:val="18"/>
                    <w:lang w:eastAsia="en-US"/>
                  </w:rPr>
                </w:rPrChange>
              </w:rPr>
            </w:pPr>
            <w:ins w:id="33090" w:author="CATT" w:date="2022-03-07T15:30:00Z">
              <w:r w:rsidRPr="00770F83">
                <w:rPr>
                  <w:rFonts w:ascii="Arial" w:eastAsia="宋体" w:hAnsi="Arial"/>
                  <w:sz w:val="18"/>
                  <w:highlight w:val="yellow"/>
                  <w:rPrChange w:id="33091" w:author="CATT" w:date="2022-03-07T15:30:00Z">
                    <w:rPr>
                      <w:rFonts w:ascii="Arial" w:eastAsia="宋体" w:hAnsi="Arial"/>
                      <w:sz w:val="18"/>
                    </w:rPr>
                  </w:rPrChange>
                </w:rPr>
                <w:t>CA_n28A-n77(3A)-n257G</w:t>
              </w:r>
            </w:ins>
          </w:p>
        </w:tc>
        <w:tc>
          <w:tcPr>
            <w:tcW w:w="2354" w:type="dxa"/>
            <w:tcBorders>
              <w:top w:val="single" w:sz="4" w:space="0" w:color="auto"/>
              <w:left w:val="single" w:sz="4" w:space="0" w:color="auto"/>
              <w:bottom w:val="nil"/>
              <w:right w:val="single" w:sz="4" w:space="0" w:color="auto"/>
            </w:tcBorders>
            <w:hideMark/>
            <w:tcPrChange w:id="33092" w:author="CATT" w:date="2022-03-07T15:30:00Z">
              <w:tcPr>
                <w:tcW w:w="2354" w:type="dxa"/>
                <w:tcBorders>
                  <w:top w:val="single" w:sz="4" w:space="0" w:color="auto"/>
                  <w:left w:val="single" w:sz="4" w:space="0" w:color="auto"/>
                  <w:bottom w:val="nil"/>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093" w:author="CATT" w:date="2022-03-07T15:29:00Z"/>
                <w:rFonts w:ascii="Arial" w:eastAsia="宋体" w:hAnsi="Arial" w:cs="Times New Roman"/>
                <w:sz w:val="18"/>
                <w:highlight w:val="yellow"/>
                <w:lang w:eastAsia="en-US"/>
                <w:rPrChange w:id="33094" w:author="CATT" w:date="2022-03-07T15:30:00Z">
                  <w:rPr>
                    <w:ins w:id="33095" w:author="CATT" w:date="2022-03-07T15:29:00Z"/>
                    <w:rFonts w:ascii="Arial" w:eastAsia="宋体" w:hAnsi="Arial" w:cs="Times New Roman"/>
                    <w:kern w:val="0"/>
                    <w:sz w:val="18"/>
                    <w:szCs w:val="20"/>
                    <w:lang w:val="en-GB" w:eastAsia="en-US"/>
                  </w:rPr>
                </w:rPrChange>
              </w:rPr>
            </w:pPr>
            <w:ins w:id="33096" w:author="CATT" w:date="2022-03-07T15:30:00Z">
              <w:r w:rsidRPr="00770F83">
                <w:rPr>
                  <w:rFonts w:ascii="Arial" w:hAnsi="Arial"/>
                  <w:sz w:val="18"/>
                  <w:highlight w:val="yellow"/>
                  <w:lang w:eastAsia="ja-JP"/>
                  <w:rPrChange w:id="33097" w:author="CATT" w:date="2022-03-07T15:30:00Z">
                    <w:rPr>
                      <w:rFonts w:ascii="Arial" w:hAnsi="Arial"/>
                      <w:sz w:val="18"/>
                      <w:lang w:eastAsia="ja-JP"/>
                    </w:rPr>
                  </w:rPrChange>
                </w:rPr>
                <w:t>-</w:t>
              </w:r>
            </w:ins>
          </w:p>
        </w:tc>
        <w:tc>
          <w:tcPr>
            <w:tcW w:w="1033" w:type="dxa"/>
            <w:tcBorders>
              <w:top w:val="single" w:sz="4" w:space="0" w:color="auto"/>
              <w:left w:val="single" w:sz="4" w:space="0" w:color="auto"/>
              <w:bottom w:val="single" w:sz="4" w:space="0" w:color="auto"/>
              <w:right w:val="single" w:sz="4" w:space="0" w:color="auto"/>
            </w:tcBorders>
            <w:hideMark/>
            <w:tcPrChange w:id="33098" w:author="CATT" w:date="2022-03-07T15:30: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099" w:author="CATT" w:date="2022-03-07T15:29:00Z"/>
                <w:rFonts w:ascii="Arial" w:eastAsia="宋体" w:hAnsi="Arial" w:cs="Times New Roman"/>
                <w:sz w:val="18"/>
                <w:highlight w:val="yellow"/>
                <w:lang w:eastAsia="en-US"/>
                <w:rPrChange w:id="33100" w:author="CATT" w:date="2022-03-07T15:30:00Z">
                  <w:rPr>
                    <w:ins w:id="33101" w:author="CATT" w:date="2022-03-07T15:29:00Z"/>
                    <w:rFonts w:ascii="Arial" w:eastAsia="宋体" w:hAnsi="Arial" w:cs="Times New Roman"/>
                    <w:kern w:val="0"/>
                    <w:sz w:val="18"/>
                    <w:szCs w:val="20"/>
                    <w:lang w:val="en-GB" w:eastAsia="en-US"/>
                  </w:rPr>
                </w:rPrChange>
              </w:rPr>
            </w:pPr>
            <w:ins w:id="33102" w:author="CATT" w:date="2022-03-07T15:30:00Z">
              <w:r w:rsidRPr="00770F83">
                <w:rPr>
                  <w:rFonts w:ascii="Arial" w:hAnsi="Arial"/>
                  <w:sz w:val="18"/>
                  <w:highlight w:val="yellow"/>
                  <w:lang w:eastAsia="ja-JP"/>
                  <w:rPrChange w:id="33103" w:author="CATT" w:date="2022-03-07T15:30:00Z">
                    <w:rPr>
                      <w:rFonts w:ascii="Arial" w:hAnsi="Arial"/>
                      <w:sz w:val="18"/>
                      <w:lang w:eastAsia="ja-JP"/>
                    </w:rPr>
                  </w:rPrChange>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33104" w:author="CATT" w:date="2022-03-07T15:30: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framePr w:w="10206" w:wrap="notBeside" w:vAnchor="page" w:hAnchor="margin" w:y="852"/>
              <w:ind w:right="28"/>
              <w:jc w:val="center"/>
              <w:textAlignment w:val="bottom"/>
              <w:rPr>
                <w:ins w:id="33105" w:author="CATT" w:date="2022-03-07T15:29:00Z"/>
                <w:rFonts w:ascii="Calibri" w:eastAsia="宋体" w:hAnsi="Calibri" w:cs="Times New Roman"/>
                <w:szCs w:val="21"/>
                <w:highlight w:val="yellow"/>
                <w:rPrChange w:id="33106" w:author="CATT" w:date="2022-03-07T15:29:00Z">
                  <w:rPr>
                    <w:ins w:id="33107" w:author="CATT" w:date="2022-03-07T15:29:00Z"/>
                    <w:rFonts w:ascii="Calibri" w:eastAsia="宋体" w:hAnsi="Calibri" w:cs="Times New Roman"/>
                    <w:kern w:val="0"/>
                    <w:sz w:val="40"/>
                    <w:szCs w:val="21"/>
                    <w:lang w:val="en-GB" w:eastAsia="en-US"/>
                  </w:rPr>
                </w:rPrChange>
              </w:rPr>
            </w:pPr>
            <w:ins w:id="33108" w:author="CATT" w:date="2022-03-07T15:29:00Z">
              <w:r w:rsidRPr="00770F83">
                <w:rPr>
                  <w:rFonts w:ascii="Arial" w:eastAsia="宋体" w:hAnsi="Arial" w:cs="Arial"/>
                  <w:color w:val="000000"/>
                  <w:kern w:val="0"/>
                  <w:sz w:val="18"/>
                  <w:szCs w:val="18"/>
                  <w:highlight w:val="yellow"/>
                  <w:lang w:bidi="ar"/>
                  <w:rPrChange w:id="33109" w:author="CATT" w:date="2022-03-07T15:29:00Z">
                    <w:rPr>
                      <w:rFonts w:ascii="Arial" w:eastAsia="宋体" w:hAnsi="Arial" w:cs="Arial"/>
                      <w:color w:val="000000"/>
                      <w:kern w:val="0"/>
                      <w:sz w:val="18"/>
                      <w:szCs w:val="18"/>
                      <w:lang w:bidi="ar"/>
                    </w:rPr>
                  </w:rPrChange>
                </w:rPr>
                <w:t>5, 10, 15, 20</w:t>
              </w:r>
            </w:ins>
          </w:p>
        </w:tc>
        <w:tc>
          <w:tcPr>
            <w:tcW w:w="1803" w:type="dxa"/>
            <w:tcBorders>
              <w:top w:val="single" w:sz="4" w:space="0" w:color="auto"/>
              <w:left w:val="single" w:sz="4" w:space="0" w:color="auto"/>
              <w:bottom w:val="nil"/>
              <w:right w:val="single" w:sz="4" w:space="0" w:color="auto"/>
            </w:tcBorders>
            <w:vAlign w:val="center"/>
            <w:hideMark/>
            <w:tcPrChange w:id="33110" w:author="CATT" w:date="2022-03-07T15:30:00Z">
              <w:tcPr>
                <w:tcW w:w="1803" w:type="dxa"/>
                <w:tcBorders>
                  <w:top w:val="single" w:sz="4" w:space="0" w:color="auto"/>
                  <w:left w:val="single" w:sz="4" w:space="0" w:color="auto"/>
                  <w:bottom w:val="nil"/>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111" w:author="CATT" w:date="2022-03-07T15:29:00Z"/>
                <w:rFonts w:ascii="Arial" w:eastAsia="宋体" w:hAnsi="Arial" w:cs="Times New Roman"/>
                <w:sz w:val="18"/>
                <w:highlight w:val="yellow"/>
                <w:rPrChange w:id="33112" w:author="CATT" w:date="2022-03-07T15:29:00Z">
                  <w:rPr>
                    <w:ins w:id="33113" w:author="CATT" w:date="2022-03-07T15:29:00Z"/>
                    <w:rFonts w:ascii="Arial" w:eastAsia="宋体" w:hAnsi="Arial" w:cs="Times New Roman"/>
                    <w:kern w:val="0"/>
                    <w:sz w:val="18"/>
                    <w:szCs w:val="20"/>
                    <w:lang w:val="en-GB" w:eastAsia="en-US"/>
                  </w:rPr>
                </w:rPrChange>
              </w:rPr>
            </w:pPr>
            <w:ins w:id="33114" w:author="CATT" w:date="2022-03-07T15:29:00Z">
              <w:r w:rsidRPr="00770F83">
                <w:rPr>
                  <w:rFonts w:ascii="Arial" w:eastAsia="宋体" w:hAnsi="Arial" w:cs="Times New Roman"/>
                  <w:sz w:val="18"/>
                  <w:highlight w:val="yellow"/>
                  <w:rPrChange w:id="33115" w:author="CATT" w:date="2022-03-07T15:29:00Z">
                    <w:rPr>
                      <w:rFonts w:ascii="Arial" w:eastAsia="宋体" w:hAnsi="Arial" w:cs="Times New Roman"/>
                      <w:sz w:val="18"/>
                    </w:rPr>
                  </w:rPrChange>
                </w:rPr>
                <w:t>0</w:t>
              </w:r>
            </w:ins>
          </w:p>
        </w:tc>
      </w:tr>
      <w:tr w:rsidR="00770F83" w:rsidRPr="00721511" w:rsidTr="009755AB">
        <w:trPr>
          <w:gridAfter w:val="1"/>
          <w:wAfter w:w="27" w:type="dxa"/>
          <w:trHeight w:val="187"/>
          <w:jc w:val="center"/>
          <w:ins w:id="33116" w:author="CATT" w:date="2022-03-07T15:29:00Z"/>
          <w:trPrChange w:id="33117" w:author="CATT" w:date="2022-03-07T15:30:00Z">
            <w:trPr>
              <w:gridAfter w:val="1"/>
              <w:wAfter w:w="27" w:type="dxa"/>
              <w:trHeight w:val="187"/>
              <w:jc w:val="center"/>
            </w:trPr>
          </w:trPrChange>
        </w:trPr>
        <w:tc>
          <w:tcPr>
            <w:tcW w:w="3271" w:type="dxa"/>
            <w:tcBorders>
              <w:top w:val="nil"/>
              <w:left w:val="single" w:sz="4" w:space="0" w:color="auto"/>
              <w:bottom w:val="nil"/>
              <w:right w:val="single" w:sz="4" w:space="0" w:color="auto"/>
            </w:tcBorders>
            <w:tcPrChange w:id="33118" w:author="CATT" w:date="2022-03-07T15:30:00Z">
              <w:tcPr>
                <w:tcW w:w="3271" w:type="dxa"/>
                <w:tcBorders>
                  <w:top w:val="nil"/>
                  <w:left w:val="single" w:sz="4" w:space="0" w:color="auto"/>
                  <w:bottom w:val="nil"/>
                  <w:right w:val="single" w:sz="4" w:space="0" w:color="auto"/>
                </w:tcBorders>
                <w:vAlign w:val="center"/>
              </w:tcPr>
            </w:tcPrChange>
          </w:tcPr>
          <w:p w:rsidR="00770F83" w:rsidRPr="00770F83" w:rsidRDefault="00770F83" w:rsidP="00634934">
            <w:pPr>
              <w:keepNext/>
              <w:keepLines/>
              <w:jc w:val="center"/>
              <w:rPr>
                <w:ins w:id="33119" w:author="CATT" w:date="2022-03-07T15:29:00Z"/>
                <w:rFonts w:ascii="Arial" w:eastAsia="宋体" w:hAnsi="Arial" w:cs="Times New Roman"/>
                <w:sz w:val="18"/>
                <w:highlight w:val="yellow"/>
                <w:lang w:eastAsia="en-US"/>
                <w:rPrChange w:id="33120" w:author="CATT" w:date="2022-03-07T15:30:00Z">
                  <w:rPr>
                    <w:ins w:id="33121" w:author="CATT" w:date="2022-03-07T15:29:00Z"/>
                    <w:rFonts w:ascii="Arial" w:eastAsia="宋体" w:hAnsi="Arial" w:cs="Times New Roman"/>
                    <w:sz w:val="18"/>
                    <w:lang w:eastAsia="en-US"/>
                  </w:rPr>
                </w:rPrChange>
              </w:rPr>
            </w:pPr>
          </w:p>
        </w:tc>
        <w:tc>
          <w:tcPr>
            <w:tcW w:w="2354" w:type="dxa"/>
            <w:tcBorders>
              <w:top w:val="nil"/>
              <w:left w:val="single" w:sz="4" w:space="0" w:color="auto"/>
              <w:bottom w:val="nil"/>
              <w:right w:val="single" w:sz="4" w:space="0" w:color="auto"/>
            </w:tcBorders>
            <w:tcPrChange w:id="33122" w:author="CATT" w:date="2022-03-07T15:30:00Z">
              <w:tcPr>
                <w:tcW w:w="2354" w:type="dxa"/>
                <w:tcBorders>
                  <w:top w:val="nil"/>
                  <w:left w:val="single" w:sz="4" w:space="0" w:color="auto"/>
                  <w:bottom w:val="nil"/>
                  <w:right w:val="single" w:sz="4" w:space="0" w:color="auto"/>
                </w:tcBorders>
                <w:vAlign w:val="center"/>
              </w:tcPr>
            </w:tcPrChange>
          </w:tcPr>
          <w:p w:rsidR="00770F83" w:rsidRPr="00770F83" w:rsidRDefault="00770F83" w:rsidP="00634934">
            <w:pPr>
              <w:keepNext/>
              <w:keepLines/>
              <w:jc w:val="center"/>
              <w:rPr>
                <w:ins w:id="33123" w:author="CATT" w:date="2022-03-07T15:29:00Z"/>
                <w:rFonts w:ascii="Arial" w:eastAsia="宋体" w:hAnsi="Arial" w:cs="Times New Roman"/>
                <w:sz w:val="18"/>
                <w:highlight w:val="yellow"/>
                <w:lang w:eastAsia="en-US"/>
                <w:rPrChange w:id="33124" w:author="CATT" w:date="2022-03-07T15:30:00Z">
                  <w:rPr>
                    <w:ins w:id="33125" w:author="CATT" w:date="2022-03-07T15:29:00Z"/>
                    <w:rFonts w:ascii="Arial" w:eastAsia="宋体" w:hAnsi="Arial" w:cs="Times New Roman"/>
                    <w:sz w:val="18"/>
                    <w:lang w:eastAsia="en-US"/>
                  </w:rPr>
                </w:rPrChange>
              </w:rPr>
            </w:pPr>
          </w:p>
        </w:tc>
        <w:tc>
          <w:tcPr>
            <w:tcW w:w="1033" w:type="dxa"/>
            <w:tcBorders>
              <w:top w:val="single" w:sz="4" w:space="0" w:color="auto"/>
              <w:left w:val="single" w:sz="4" w:space="0" w:color="auto"/>
              <w:bottom w:val="single" w:sz="4" w:space="0" w:color="auto"/>
              <w:right w:val="single" w:sz="4" w:space="0" w:color="auto"/>
            </w:tcBorders>
            <w:hideMark/>
            <w:tcPrChange w:id="33126" w:author="CATT" w:date="2022-03-07T15:30: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127" w:author="CATT" w:date="2022-03-07T15:29:00Z"/>
                <w:rFonts w:ascii="Arial" w:eastAsia="宋体" w:hAnsi="Arial" w:cs="Times New Roman"/>
                <w:sz w:val="18"/>
                <w:highlight w:val="yellow"/>
                <w:lang w:eastAsia="en-US"/>
                <w:rPrChange w:id="33128" w:author="CATT" w:date="2022-03-07T15:30:00Z">
                  <w:rPr>
                    <w:ins w:id="33129" w:author="CATT" w:date="2022-03-07T15:29:00Z"/>
                    <w:rFonts w:ascii="Arial" w:eastAsia="宋体" w:hAnsi="Arial" w:cs="Times New Roman"/>
                    <w:kern w:val="0"/>
                    <w:sz w:val="18"/>
                    <w:szCs w:val="20"/>
                    <w:lang w:val="en-GB" w:eastAsia="en-US"/>
                  </w:rPr>
                </w:rPrChange>
              </w:rPr>
            </w:pPr>
            <w:ins w:id="33130" w:author="CATT" w:date="2022-03-07T15:30:00Z">
              <w:r w:rsidRPr="00770F83">
                <w:rPr>
                  <w:rFonts w:ascii="Arial" w:hAnsi="Arial"/>
                  <w:sz w:val="18"/>
                  <w:highlight w:val="yellow"/>
                  <w:lang w:eastAsia="ja-JP"/>
                  <w:rPrChange w:id="33131" w:author="CATT" w:date="2022-03-07T15:30:00Z">
                    <w:rPr>
                      <w:rFonts w:ascii="Arial" w:hAnsi="Arial"/>
                      <w:sz w:val="18"/>
                      <w:lang w:eastAsia="ja-JP"/>
                    </w:rPr>
                  </w:rPrChange>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33132" w:author="CATT" w:date="2022-03-07T15:30: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framePr w:w="10206" w:wrap="notBeside" w:vAnchor="page" w:hAnchor="margin" w:y="852"/>
              <w:ind w:right="28"/>
              <w:jc w:val="center"/>
              <w:textAlignment w:val="bottom"/>
              <w:rPr>
                <w:ins w:id="33133" w:author="CATT" w:date="2022-03-07T15:29:00Z"/>
                <w:rFonts w:ascii="Calibri" w:eastAsia="宋体" w:hAnsi="Calibri" w:cs="Times New Roman"/>
                <w:szCs w:val="21"/>
                <w:highlight w:val="yellow"/>
                <w:rPrChange w:id="33134" w:author="CATT" w:date="2022-03-07T15:29:00Z">
                  <w:rPr>
                    <w:ins w:id="33135" w:author="CATT" w:date="2022-03-07T15:29:00Z"/>
                    <w:rFonts w:ascii="Calibri" w:eastAsia="宋体" w:hAnsi="Calibri" w:cs="Times New Roman"/>
                    <w:kern w:val="0"/>
                    <w:sz w:val="40"/>
                    <w:szCs w:val="21"/>
                    <w:lang w:val="en-GB" w:eastAsia="en-US"/>
                  </w:rPr>
                </w:rPrChange>
              </w:rPr>
            </w:pPr>
            <w:ins w:id="33136" w:author="CATT" w:date="2022-03-07T15:29:00Z">
              <w:r>
                <w:rPr>
                  <w:rFonts w:ascii="Arial" w:eastAsia="宋体" w:hAnsi="Arial" w:cs="Arial"/>
                  <w:color w:val="000000"/>
                  <w:kern w:val="0"/>
                  <w:sz w:val="18"/>
                  <w:szCs w:val="18"/>
                  <w:highlight w:val="yellow"/>
                  <w:lang w:bidi="ar"/>
                </w:rPr>
                <w:t>CA_n77(</w:t>
              </w:r>
            </w:ins>
            <w:ins w:id="33137" w:author="CATT" w:date="2022-03-07T15:30:00Z">
              <w:r>
                <w:rPr>
                  <w:rFonts w:ascii="Arial" w:eastAsia="宋体" w:hAnsi="Arial" w:cs="Arial" w:hint="eastAsia"/>
                  <w:color w:val="000000"/>
                  <w:kern w:val="0"/>
                  <w:sz w:val="18"/>
                  <w:szCs w:val="18"/>
                  <w:highlight w:val="yellow"/>
                  <w:lang w:bidi="ar"/>
                </w:rPr>
                <w:t>3</w:t>
              </w:r>
            </w:ins>
            <w:ins w:id="33138" w:author="CATT" w:date="2022-03-07T15:29:00Z">
              <w:r w:rsidRPr="00770F83">
                <w:rPr>
                  <w:rFonts w:ascii="Arial" w:eastAsia="宋体" w:hAnsi="Arial" w:cs="Arial"/>
                  <w:color w:val="000000"/>
                  <w:kern w:val="0"/>
                  <w:sz w:val="18"/>
                  <w:szCs w:val="18"/>
                  <w:highlight w:val="yellow"/>
                  <w:lang w:bidi="ar"/>
                  <w:rPrChange w:id="33139" w:author="CATT" w:date="2022-03-07T15:29:00Z">
                    <w:rPr>
                      <w:rFonts w:ascii="Arial" w:eastAsia="宋体" w:hAnsi="Arial" w:cs="Arial"/>
                      <w:color w:val="000000"/>
                      <w:kern w:val="0"/>
                      <w:sz w:val="18"/>
                      <w:szCs w:val="18"/>
                      <w:lang w:bidi="ar"/>
                    </w:rPr>
                  </w:rPrChange>
                </w:rPr>
                <w:t>A)</w:t>
              </w:r>
            </w:ins>
          </w:p>
        </w:tc>
        <w:tc>
          <w:tcPr>
            <w:tcW w:w="1803" w:type="dxa"/>
            <w:tcBorders>
              <w:top w:val="nil"/>
              <w:left w:val="single" w:sz="4" w:space="0" w:color="auto"/>
              <w:bottom w:val="nil"/>
              <w:right w:val="single" w:sz="4" w:space="0" w:color="auto"/>
            </w:tcBorders>
            <w:vAlign w:val="center"/>
            <w:tcPrChange w:id="33140" w:author="CATT" w:date="2022-03-07T15:30:00Z">
              <w:tcPr>
                <w:tcW w:w="1803" w:type="dxa"/>
                <w:tcBorders>
                  <w:top w:val="nil"/>
                  <w:left w:val="single" w:sz="4" w:space="0" w:color="auto"/>
                  <w:bottom w:val="nil"/>
                  <w:right w:val="single" w:sz="4" w:space="0" w:color="auto"/>
                </w:tcBorders>
                <w:vAlign w:val="center"/>
              </w:tcPr>
            </w:tcPrChange>
          </w:tcPr>
          <w:p w:rsidR="00770F83" w:rsidRPr="00770F83" w:rsidRDefault="00770F83" w:rsidP="00634934">
            <w:pPr>
              <w:keepNext/>
              <w:keepLines/>
              <w:jc w:val="center"/>
              <w:rPr>
                <w:ins w:id="33141" w:author="CATT" w:date="2022-03-07T15:29:00Z"/>
                <w:rFonts w:ascii="Arial" w:eastAsia="宋体" w:hAnsi="Arial" w:cs="Times New Roman"/>
                <w:sz w:val="18"/>
                <w:highlight w:val="yellow"/>
                <w:lang w:eastAsia="en-US"/>
                <w:rPrChange w:id="33142" w:author="CATT" w:date="2022-03-07T15:29:00Z">
                  <w:rPr>
                    <w:ins w:id="33143" w:author="CATT" w:date="2022-03-07T15:29:00Z"/>
                    <w:rFonts w:ascii="Arial" w:eastAsia="宋体" w:hAnsi="Arial" w:cs="Times New Roman"/>
                    <w:sz w:val="18"/>
                    <w:lang w:eastAsia="en-US"/>
                  </w:rPr>
                </w:rPrChange>
              </w:rPr>
            </w:pPr>
          </w:p>
        </w:tc>
      </w:tr>
      <w:tr w:rsidR="00770F83" w:rsidRPr="00721511" w:rsidTr="009755AB">
        <w:trPr>
          <w:gridAfter w:val="1"/>
          <w:wAfter w:w="27" w:type="dxa"/>
          <w:trHeight w:val="187"/>
          <w:jc w:val="center"/>
          <w:ins w:id="33144" w:author="CATT" w:date="2022-03-07T15:29:00Z"/>
          <w:trPrChange w:id="33145" w:author="CATT" w:date="2022-03-07T15:30:00Z">
            <w:trPr>
              <w:gridAfter w:val="1"/>
              <w:wAfter w:w="27" w:type="dxa"/>
              <w:trHeight w:val="187"/>
              <w:jc w:val="center"/>
            </w:trPr>
          </w:trPrChange>
        </w:trPr>
        <w:tc>
          <w:tcPr>
            <w:tcW w:w="3271" w:type="dxa"/>
            <w:tcBorders>
              <w:top w:val="nil"/>
              <w:left w:val="single" w:sz="4" w:space="0" w:color="auto"/>
              <w:bottom w:val="single" w:sz="4" w:space="0" w:color="auto"/>
              <w:right w:val="single" w:sz="4" w:space="0" w:color="auto"/>
            </w:tcBorders>
            <w:tcPrChange w:id="33146" w:author="CATT" w:date="2022-03-07T15:30:00Z">
              <w:tcPr>
                <w:tcW w:w="3271" w:type="dxa"/>
                <w:tcBorders>
                  <w:top w:val="nil"/>
                  <w:left w:val="single" w:sz="4" w:space="0" w:color="auto"/>
                  <w:bottom w:val="single" w:sz="4" w:space="0" w:color="auto"/>
                  <w:right w:val="single" w:sz="4" w:space="0" w:color="auto"/>
                </w:tcBorders>
                <w:vAlign w:val="center"/>
              </w:tcPr>
            </w:tcPrChange>
          </w:tcPr>
          <w:p w:rsidR="00770F83" w:rsidRPr="00770F83" w:rsidRDefault="00770F83" w:rsidP="00634934">
            <w:pPr>
              <w:keepNext/>
              <w:keepLines/>
              <w:jc w:val="center"/>
              <w:rPr>
                <w:ins w:id="33147" w:author="CATT" w:date="2022-03-07T15:29:00Z"/>
                <w:rFonts w:ascii="Arial" w:eastAsia="宋体" w:hAnsi="Arial" w:cs="Times New Roman"/>
                <w:sz w:val="18"/>
                <w:highlight w:val="yellow"/>
                <w:lang w:eastAsia="en-US"/>
                <w:rPrChange w:id="33148" w:author="CATT" w:date="2022-03-07T15:30:00Z">
                  <w:rPr>
                    <w:ins w:id="33149" w:author="CATT" w:date="2022-03-07T15:29:00Z"/>
                    <w:rFonts w:ascii="Arial" w:eastAsia="宋体" w:hAnsi="Arial" w:cs="Times New Roman"/>
                    <w:sz w:val="18"/>
                    <w:lang w:eastAsia="en-US"/>
                  </w:rPr>
                </w:rPrChange>
              </w:rPr>
            </w:pPr>
          </w:p>
        </w:tc>
        <w:tc>
          <w:tcPr>
            <w:tcW w:w="2354" w:type="dxa"/>
            <w:tcBorders>
              <w:top w:val="nil"/>
              <w:left w:val="single" w:sz="4" w:space="0" w:color="auto"/>
              <w:bottom w:val="single" w:sz="4" w:space="0" w:color="auto"/>
              <w:right w:val="single" w:sz="4" w:space="0" w:color="auto"/>
            </w:tcBorders>
            <w:tcPrChange w:id="33150" w:author="CATT" w:date="2022-03-07T15:30:00Z">
              <w:tcPr>
                <w:tcW w:w="2354" w:type="dxa"/>
                <w:tcBorders>
                  <w:top w:val="nil"/>
                  <w:left w:val="single" w:sz="4" w:space="0" w:color="auto"/>
                  <w:bottom w:val="single" w:sz="4" w:space="0" w:color="auto"/>
                  <w:right w:val="single" w:sz="4" w:space="0" w:color="auto"/>
                </w:tcBorders>
                <w:vAlign w:val="center"/>
              </w:tcPr>
            </w:tcPrChange>
          </w:tcPr>
          <w:p w:rsidR="00770F83" w:rsidRPr="00770F83" w:rsidRDefault="00770F83" w:rsidP="00634934">
            <w:pPr>
              <w:keepNext/>
              <w:keepLines/>
              <w:jc w:val="center"/>
              <w:rPr>
                <w:ins w:id="33151" w:author="CATT" w:date="2022-03-07T15:29:00Z"/>
                <w:rFonts w:ascii="Arial" w:eastAsia="宋体" w:hAnsi="Arial" w:cs="Times New Roman"/>
                <w:sz w:val="18"/>
                <w:highlight w:val="yellow"/>
                <w:lang w:eastAsia="en-US"/>
                <w:rPrChange w:id="33152" w:author="CATT" w:date="2022-03-07T15:30:00Z">
                  <w:rPr>
                    <w:ins w:id="33153" w:author="CATT" w:date="2022-03-07T15:29:00Z"/>
                    <w:rFonts w:ascii="Arial" w:eastAsia="宋体" w:hAnsi="Arial" w:cs="Times New Roman"/>
                    <w:sz w:val="18"/>
                    <w:lang w:eastAsia="en-US"/>
                  </w:rPr>
                </w:rPrChange>
              </w:rPr>
            </w:pPr>
          </w:p>
        </w:tc>
        <w:tc>
          <w:tcPr>
            <w:tcW w:w="1033" w:type="dxa"/>
            <w:tcBorders>
              <w:top w:val="single" w:sz="4" w:space="0" w:color="auto"/>
              <w:left w:val="single" w:sz="4" w:space="0" w:color="auto"/>
              <w:bottom w:val="single" w:sz="4" w:space="0" w:color="auto"/>
              <w:right w:val="single" w:sz="4" w:space="0" w:color="auto"/>
            </w:tcBorders>
            <w:hideMark/>
            <w:tcPrChange w:id="33154" w:author="CATT" w:date="2022-03-07T15:30: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155" w:author="CATT" w:date="2022-03-07T15:29:00Z"/>
                <w:rFonts w:ascii="Arial" w:eastAsia="宋体" w:hAnsi="Arial" w:cs="Times New Roman"/>
                <w:sz w:val="18"/>
                <w:highlight w:val="yellow"/>
                <w:lang w:eastAsia="en-US"/>
                <w:rPrChange w:id="33156" w:author="CATT" w:date="2022-03-07T15:30:00Z">
                  <w:rPr>
                    <w:ins w:id="33157" w:author="CATT" w:date="2022-03-07T15:29:00Z"/>
                    <w:rFonts w:ascii="Arial" w:eastAsia="宋体" w:hAnsi="Arial" w:cs="Times New Roman"/>
                    <w:kern w:val="0"/>
                    <w:sz w:val="18"/>
                    <w:szCs w:val="20"/>
                    <w:lang w:val="en-GB" w:eastAsia="en-US"/>
                  </w:rPr>
                </w:rPrChange>
              </w:rPr>
            </w:pPr>
            <w:ins w:id="33158" w:author="CATT" w:date="2022-03-07T15:30:00Z">
              <w:r w:rsidRPr="00770F83">
                <w:rPr>
                  <w:rFonts w:ascii="Arial" w:hAnsi="Arial"/>
                  <w:sz w:val="18"/>
                  <w:highlight w:val="yellow"/>
                  <w:lang w:eastAsia="ja-JP"/>
                  <w:rPrChange w:id="33159" w:author="CATT" w:date="2022-03-07T15:30:00Z">
                    <w:rPr>
                      <w:rFonts w:ascii="Arial" w:hAnsi="Arial"/>
                      <w:sz w:val="18"/>
                      <w:lang w:eastAsia="ja-JP"/>
                    </w:rPr>
                  </w:rPrChange>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33160" w:author="CATT" w:date="2022-03-07T15:30: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framePr w:w="10206" w:wrap="notBeside" w:vAnchor="page" w:hAnchor="margin" w:y="852"/>
              <w:ind w:right="28"/>
              <w:jc w:val="center"/>
              <w:textAlignment w:val="bottom"/>
              <w:rPr>
                <w:ins w:id="33161" w:author="CATT" w:date="2022-03-07T15:29:00Z"/>
                <w:rFonts w:ascii="Calibri" w:eastAsia="宋体" w:hAnsi="Calibri" w:cs="Times New Roman"/>
                <w:szCs w:val="21"/>
                <w:highlight w:val="yellow"/>
                <w:rPrChange w:id="33162" w:author="CATT" w:date="2022-03-07T15:29:00Z">
                  <w:rPr>
                    <w:ins w:id="33163" w:author="CATT" w:date="2022-03-07T15:29:00Z"/>
                    <w:rFonts w:ascii="Calibri" w:eastAsia="宋体" w:hAnsi="Calibri" w:cs="Times New Roman"/>
                    <w:kern w:val="0"/>
                    <w:sz w:val="40"/>
                    <w:szCs w:val="21"/>
                    <w:lang w:val="en-GB" w:eastAsia="en-US"/>
                  </w:rPr>
                </w:rPrChange>
              </w:rPr>
            </w:pPr>
            <w:ins w:id="33164" w:author="CATT" w:date="2022-03-07T15:29:00Z">
              <w:r>
                <w:rPr>
                  <w:rFonts w:ascii="Arial" w:eastAsia="宋体" w:hAnsi="Arial" w:cs="Arial"/>
                  <w:color w:val="000000"/>
                  <w:kern w:val="0"/>
                  <w:sz w:val="18"/>
                  <w:szCs w:val="18"/>
                  <w:highlight w:val="yellow"/>
                  <w:lang w:bidi="ar"/>
                </w:rPr>
                <w:t>CA_n257</w:t>
              </w:r>
            </w:ins>
            <w:ins w:id="33165" w:author="CATT" w:date="2022-03-07T15:31:00Z">
              <w:r>
                <w:rPr>
                  <w:rFonts w:ascii="Arial" w:eastAsia="宋体" w:hAnsi="Arial" w:cs="Arial" w:hint="eastAsia"/>
                  <w:color w:val="000000"/>
                  <w:kern w:val="0"/>
                  <w:sz w:val="18"/>
                  <w:szCs w:val="18"/>
                  <w:highlight w:val="yellow"/>
                  <w:lang w:bidi="ar"/>
                </w:rPr>
                <w:t>G</w:t>
              </w:r>
            </w:ins>
          </w:p>
        </w:tc>
        <w:tc>
          <w:tcPr>
            <w:tcW w:w="1803" w:type="dxa"/>
            <w:tcBorders>
              <w:top w:val="nil"/>
              <w:left w:val="single" w:sz="4" w:space="0" w:color="auto"/>
              <w:bottom w:val="single" w:sz="4" w:space="0" w:color="auto"/>
              <w:right w:val="single" w:sz="4" w:space="0" w:color="auto"/>
            </w:tcBorders>
            <w:vAlign w:val="center"/>
            <w:tcPrChange w:id="33166" w:author="CATT" w:date="2022-03-07T15:30:00Z">
              <w:tcPr>
                <w:tcW w:w="1803" w:type="dxa"/>
                <w:tcBorders>
                  <w:top w:val="nil"/>
                  <w:left w:val="single" w:sz="4" w:space="0" w:color="auto"/>
                  <w:bottom w:val="single" w:sz="4" w:space="0" w:color="auto"/>
                  <w:right w:val="single" w:sz="4" w:space="0" w:color="auto"/>
                </w:tcBorders>
                <w:vAlign w:val="center"/>
              </w:tcPr>
            </w:tcPrChange>
          </w:tcPr>
          <w:p w:rsidR="00770F83" w:rsidRPr="00770F83" w:rsidRDefault="00770F83" w:rsidP="00634934">
            <w:pPr>
              <w:keepNext/>
              <w:keepLines/>
              <w:jc w:val="center"/>
              <w:rPr>
                <w:ins w:id="33167" w:author="CATT" w:date="2022-03-07T15:29:00Z"/>
                <w:rFonts w:ascii="Arial" w:eastAsia="宋体" w:hAnsi="Arial" w:cs="Times New Roman"/>
                <w:sz w:val="18"/>
                <w:highlight w:val="yellow"/>
                <w:lang w:eastAsia="en-US"/>
                <w:rPrChange w:id="33168" w:author="CATT" w:date="2022-03-07T15:29:00Z">
                  <w:rPr>
                    <w:ins w:id="33169" w:author="CATT" w:date="2022-03-07T15:29:00Z"/>
                    <w:rFonts w:ascii="Arial" w:eastAsia="宋体" w:hAnsi="Arial" w:cs="Times New Roman"/>
                    <w:sz w:val="18"/>
                    <w:lang w:eastAsia="en-US"/>
                  </w:rPr>
                </w:rPrChange>
              </w:rPr>
            </w:pPr>
          </w:p>
        </w:tc>
      </w:tr>
      <w:tr w:rsidR="00770F83" w:rsidRPr="00721511" w:rsidTr="009755AB">
        <w:trPr>
          <w:gridAfter w:val="1"/>
          <w:wAfter w:w="27" w:type="dxa"/>
          <w:trHeight w:val="187"/>
          <w:jc w:val="center"/>
          <w:ins w:id="33170" w:author="CATT" w:date="2022-03-07T15:29:00Z"/>
          <w:trPrChange w:id="33171" w:author="CATT" w:date="2022-03-07T15:30:00Z">
            <w:trPr>
              <w:gridAfter w:val="1"/>
              <w:wAfter w:w="27" w:type="dxa"/>
              <w:trHeight w:val="187"/>
              <w:jc w:val="center"/>
            </w:trPr>
          </w:trPrChange>
        </w:trPr>
        <w:tc>
          <w:tcPr>
            <w:tcW w:w="3271" w:type="dxa"/>
            <w:tcBorders>
              <w:top w:val="single" w:sz="4" w:space="0" w:color="auto"/>
              <w:left w:val="single" w:sz="4" w:space="0" w:color="auto"/>
              <w:bottom w:val="nil"/>
              <w:right w:val="single" w:sz="4" w:space="0" w:color="auto"/>
            </w:tcBorders>
            <w:hideMark/>
            <w:tcPrChange w:id="33172" w:author="CATT" w:date="2022-03-07T15:30:00Z">
              <w:tcPr>
                <w:tcW w:w="3271" w:type="dxa"/>
                <w:tcBorders>
                  <w:top w:val="single" w:sz="4" w:space="0" w:color="auto"/>
                  <w:left w:val="single" w:sz="4" w:space="0" w:color="auto"/>
                  <w:bottom w:val="nil"/>
                  <w:right w:val="single" w:sz="4" w:space="0" w:color="auto"/>
                </w:tcBorders>
                <w:vAlign w:val="center"/>
                <w:hideMark/>
              </w:tcPr>
            </w:tcPrChange>
          </w:tcPr>
          <w:p w:rsidR="00770F83" w:rsidRPr="00770F83" w:rsidRDefault="00770F83" w:rsidP="00634934">
            <w:pPr>
              <w:keepNext/>
              <w:keepLines/>
              <w:jc w:val="center"/>
              <w:rPr>
                <w:ins w:id="33173" w:author="CATT" w:date="2022-03-07T15:29:00Z"/>
                <w:rFonts w:ascii="Arial" w:eastAsia="宋体" w:hAnsi="Arial" w:cs="Times New Roman"/>
                <w:sz w:val="18"/>
                <w:highlight w:val="yellow"/>
                <w:lang w:eastAsia="en-US"/>
                <w:rPrChange w:id="33174" w:author="CATT" w:date="2022-03-07T15:30:00Z">
                  <w:rPr>
                    <w:ins w:id="33175" w:author="CATT" w:date="2022-03-07T15:29:00Z"/>
                    <w:rFonts w:ascii="Arial" w:eastAsia="宋体" w:hAnsi="Arial" w:cs="Times New Roman"/>
                    <w:sz w:val="18"/>
                    <w:lang w:eastAsia="en-US"/>
                  </w:rPr>
                </w:rPrChange>
              </w:rPr>
            </w:pPr>
            <w:ins w:id="33176" w:author="CATT" w:date="2022-03-07T15:30:00Z">
              <w:r w:rsidRPr="00770F83">
                <w:rPr>
                  <w:rFonts w:ascii="Arial" w:eastAsia="宋体" w:hAnsi="Arial"/>
                  <w:sz w:val="18"/>
                  <w:highlight w:val="yellow"/>
                  <w:rPrChange w:id="33177" w:author="CATT" w:date="2022-03-07T15:30:00Z">
                    <w:rPr>
                      <w:rFonts w:ascii="Arial" w:eastAsia="宋体" w:hAnsi="Arial"/>
                      <w:sz w:val="18"/>
                    </w:rPr>
                  </w:rPrChange>
                </w:rPr>
                <w:t>CA_n28A-n77(3A)-n257H</w:t>
              </w:r>
            </w:ins>
          </w:p>
        </w:tc>
        <w:tc>
          <w:tcPr>
            <w:tcW w:w="2354" w:type="dxa"/>
            <w:tcBorders>
              <w:top w:val="single" w:sz="4" w:space="0" w:color="auto"/>
              <w:left w:val="single" w:sz="4" w:space="0" w:color="auto"/>
              <w:bottom w:val="nil"/>
              <w:right w:val="single" w:sz="4" w:space="0" w:color="auto"/>
            </w:tcBorders>
            <w:hideMark/>
            <w:tcPrChange w:id="33178" w:author="CATT" w:date="2022-03-07T15:30:00Z">
              <w:tcPr>
                <w:tcW w:w="2354" w:type="dxa"/>
                <w:tcBorders>
                  <w:top w:val="single" w:sz="4" w:space="0" w:color="auto"/>
                  <w:left w:val="single" w:sz="4" w:space="0" w:color="auto"/>
                  <w:bottom w:val="nil"/>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179" w:author="CATT" w:date="2022-03-07T15:29:00Z"/>
                <w:rFonts w:ascii="Arial" w:eastAsia="宋体" w:hAnsi="Arial" w:cs="Times New Roman"/>
                <w:sz w:val="18"/>
                <w:highlight w:val="yellow"/>
                <w:lang w:eastAsia="en-US"/>
                <w:rPrChange w:id="33180" w:author="CATT" w:date="2022-03-07T15:30:00Z">
                  <w:rPr>
                    <w:ins w:id="33181" w:author="CATT" w:date="2022-03-07T15:29:00Z"/>
                    <w:rFonts w:ascii="Arial" w:eastAsia="宋体" w:hAnsi="Arial" w:cs="Times New Roman"/>
                    <w:kern w:val="0"/>
                    <w:sz w:val="18"/>
                    <w:szCs w:val="20"/>
                    <w:lang w:val="en-GB" w:eastAsia="en-US"/>
                  </w:rPr>
                </w:rPrChange>
              </w:rPr>
            </w:pPr>
            <w:ins w:id="33182" w:author="CATT" w:date="2022-03-07T15:30:00Z">
              <w:r w:rsidRPr="00770F83">
                <w:rPr>
                  <w:rFonts w:ascii="Arial" w:hAnsi="Arial"/>
                  <w:sz w:val="18"/>
                  <w:highlight w:val="yellow"/>
                  <w:lang w:eastAsia="ja-JP"/>
                  <w:rPrChange w:id="33183" w:author="CATT" w:date="2022-03-07T15:30:00Z">
                    <w:rPr>
                      <w:rFonts w:ascii="Arial" w:hAnsi="Arial"/>
                      <w:sz w:val="18"/>
                      <w:lang w:eastAsia="ja-JP"/>
                    </w:rPr>
                  </w:rPrChange>
                </w:rPr>
                <w:t>-</w:t>
              </w:r>
            </w:ins>
          </w:p>
        </w:tc>
        <w:tc>
          <w:tcPr>
            <w:tcW w:w="1033" w:type="dxa"/>
            <w:tcBorders>
              <w:top w:val="single" w:sz="4" w:space="0" w:color="auto"/>
              <w:left w:val="single" w:sz="4" w:space="0" w:color="auto"/>
              <w:bottom w:val="single" w:sz="4" w:space="0" w:color="auto"/>
              <w:right w:val="single" w:sz="4" w:space="0" w:color="auto"/>
            </w:tcBorders>
            <w:hideMark/>
            <w:tcPrChange w:id="33184" w:author="CATT" w:date="2022-03-07T15:30: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185" w:author="CATT" w:date="2022-03-07T15:29:00Z"/>
                <w:rFonts w:ascii="Arial" w:eastAsia="宋体" w:hAnsi="Arial" w:cs="Times New Roman"/>
                <w:sz w:val="18"/>
                <w:highlight w:val="yellow"/>
                <w:lang w:eastAsia="en-US"/>
                <w:rPrChange w:id="33186" w:author="CATT" w:date="2022-03-07T15:30:00Z">
                  <w:rPr>
                    <w:ins w:id="33187" w:author="CATT" w:date="2022-03-07T15:29:00Z"/>
                    <w:rFonts w:ascii="Arial" w:eastAsia="宋体" w:hAnsi="Arial" w:cs="Times New Roman"/>
                    <w:kern w:val="0"/>
                    <w:sz w:val="18"/>
                    <w:szCs w:val="20"/>
                    <w:lang w:val="en-GB" w:eastAsia="en-US"/>
                  </w:rPr>
                </w:rPrChange>
              </w:rPr>
            </w:pPr>
            <w:ins w:id="33188" w:author="CATT" w:date="2022-03-07T15:30:00Z">
              <w:r w:rsidRPr="00770F83">
                <w:rPr>
                  <w:rFonts w:ascii="Arial" w:hAnsi="Arial"/>
                  <w:sz w:val="18"/>
                  <w:highlight w:val="yellow"/>
                  <w:lang w:eastAsia="ja-JP"/>
                  <w:rPrChange w:id="33189" w:author="CATT" w:date="2022-03-07T15:30:00Z">
                    <w:rPr>
                      <w:rFonts w:ascii="Arial" w:hAnsi="Arial"/>
                      <w:sz w:val="18"/>
                      <w:lang w:eastAsia="ja-JP"/>
                    </w:rPr>
                  </w:rPrChange>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33190" w:author="CATT" w:date="2022-03-07T15:30: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framePr w:w="10206" w:wrap="notBeside" w:vAnchor="page" w:hAnchor="margin" w:y="852"/>
              <w:ind w:right="28"/>
              <w:jc w:val="center"/>
              <w:textAlignment w:val="bottom"/>
              <w:rPr>
                <w:ins w:id="33191" w:author="CATT" w:date="2022-03-07T15:29:00Z"/>
                <w:rFonts w:ascii="Calibri" w:eastAsia="宋体" w:hAnsi="Calibri" w:cs="Times New Roman"/>
                <w:szCs w:val="21"/>
                <w:highlight w:val="yellow"/>
                <w:rPrChange w:id="33192" w:author="CATT" w:date="2022-03-07T15:29:00Z">
                  <w:rPr>
                    <w:ins w:id="33193" w:author="CATT" w:date="2022-03-07T15:29:00Z"/>
                    <w:rFonts w:ascii="Calibri" w:eastAsia="宋体" w:hAnsi="Calibri" w:cs="Times New Roman"/>
                    <w:kern w:val="0"/>
                    <w:sz w:val="40"/>
                    <w:szCs w:val="21"/>
                    <w:lang w:val="en-GB" w:eastAsia="en-US"/>
                  </w:rPr>
                </w:rPrChange>
              </w:rPr>
            </w:pPr>
            <w:ins w:id="33194" w:author="CATT" w:date="2022-03-07T15:29:00Z">
              <w:r w:rsidRPr="00770F83">
                <w:rPr>
                  <w:rFonts w:ascii="Arial" w:eastAsia="宋体" w:hAnsi="Arial" w:cs="Arial"/>
                  <w:color w:val="000000"/>
                  <w:kern w:val="0"/>
                  <w:sz w:val="18"/>
                  <w:szCs w:val="18"/>
                  <w:highlight w:val="yellow"/>
                  <w:lang w:bidi="ar"/>
                  <w:rPrChange w:id="33195" w:author="CATT" w:date="2022-03-07T15:29:00Z">
                    <w:rPr>
                      <w:rFonts w:ascii="Arial" w:eastAsia="宋体" w:hAnsi="Arial" w:cs="Arial"/>
                      <w:color w:val="000000"/>
                      <w:kern w:val="0"/>
                      <w:sz w:val="18"/>
                      <w:szCs w:val="18"/>
                      <w:lang w:bidi="ar"/>
                    </w:rPr>
                  </w:rPrChange>
                </w:rPr>
                <w:t>5, 10, 15, 20</w:t>
              </w:r>
            </w:ins>
          </w:p>
        </w:tc>
        <w:tc>
          <w:tcPr>
            <w:tcW w:w="1803" w:type="dxa"/>
            <w:tcBorders>
              <w:top w:val="single" w:sz="4" w:space="0" w:color="auto"/>
              <w:left w:val="single" w:sz="4" w:space="0" w:color="auto"/>
              <w:bottom w:val="nil"/>
              <w:right w:val="single" w:sz="4" w:space="0" w:color="auto"/>
            </w:tcBorders>
            <w:vAlign w:val="center"/>
            <w:hideMark/>
            <w:tcPrChange w:id="33196" w:author="CATT" w:date="2022-03-07T15:30:00Z">
              <w:tcPr>
                <w:tcW w:w="1803" w:type="dxa"/>
                <w:tcBorders>
                  <w:top w:val="single" w:sz="4" w:space="0" w:color="auto"/>
                  <w:left w:val="single" w:sz="4" w:space="0" w:color="auto"/>
                  <w:bottom w:val="nil"/>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197" w:author="CATT" w:date="2022-03-07T15:29:00Z"/>
                <w:rFonts w:ascii="Arial" w:eastAsia="宋体" w:hAnsi="Arial" w:cs="Times New Roman"/>
                <w:sz w:val="18"/>
                <w:highlight w:val="yellow"/>
                <w:rPrChange w:id="33198" w:author="CATT" w:date="2022-03-07T15:29:00Z">
                  <w:rPr>
                    <w:ins w:id="33199" w:author="CATT" w:date="2022-03-07T15:29:00Z"/>
                    <w:rFonts w:ascii="Arial" w:eastAsia="宋体" w:hAnsi="Arial" w:cs="Times New Roman"/>
                    <w:kern w:val="0"/>
                    <w:sz w:val="18"/>
                    <w:szCs w:val="20"/>
                    <w:lang w:val="en-GB" w:eastAsia="en-US"/>
                  </w:rPr>
                </w:rPrChange>
              </w:rPr>
            </w:pPr>
            <w:ins w:id="33200" w:author="CATT" w:date="2022-03-07T15:29:00Z">
              <w:r w:rsidRPr="00770F83">
                <w:rPr>
                  <w:rFonts w:ascii="Arial" w:eastAsia="宋体" w:hAnsi="Arial" w:cs="Times New Roman"/>
                  <w:sz w:val="18"/>
                  <w:highlight w:val="yellow"/>
                  <w:rPrChange w:id="33201" w:author="CATT" w:date="2022-03-07T15:29:00Z">
                    <w:rPr>
                      <w:rFonts w:ascii="Arial" w:eastAsia="宋体" w:hAnsi="Arial" w:cs="Times New Roman"/>
                      <w:sz w:val="18"/>
                    </w:rPr>
                  </w:rPrChange>
                </w:rPr>
                <w:t>0</w:t>
              </w:r>
            </w:ins>
          </w:p>
        </w:tc>
      </w:tr>
      <w:tr w:rsidR="00770F83" w:rsidRPr="00721511" w:rsidTr="009755AB">
        <w:trPr>
          <w:gridAfter w:val="1"/>
          <w:wAfter w:w="27" w:type="dxa"/>
          <w:trHeight w:val="187"/>
          <w:jc w:val="center"/>
          <w:ins w:id="33202" w:author="CATT" w:date="2022-03-07T15:29:00Z"/>
          <w:trPrChange w:id="33203" w:author="CATT" w:date="2022-03-07T15:30:00Z">
            <w:trPr>
              <w:gridAfter w:val="1"/>
              <w:wAfter w:w="27" w:type="dxa"/>
              <w:trHeight w:val="187"/>
              <w:jc w:val="center"/>
            </w:trPr>
          </w:trPrChange>
        </w:trPr>
        <w:tc>
          <w:tcPr>
            <w:tcW w:w="3271" w:type="dxa"/>
            <w:tcBorders>
              <w:top w:val="nil"/>
              <w:left w:val="single" w:sz="4" w:space="0" w:color="auto"/>
              <w:bottom w:val="nil"/>
              <w:right w:val="single" w:sz="4" w:space="0" w:color="auto"/>
            </w:tcBorders>
            <w:tcPrChange w:id="33204" w:author="CATT" w:date="2022-03-07T15:30:00Z">
              <w:tcPr>
                <w:tcW w:w="3271" w:type="dxa"/>
                <w:tcBorders>
                  <w:top w:val="nil"/>
                  <w:left w:val="single" w:sz="4" w:space="0" w:color="auto"/>
                  <w:bottom w:val="nil"/>
                  <w:right w:val="single" w:sz="4" w:space="0" w:color="auto"/>
                </w:tcBorders>
                <w:vAlign w:val="center"/>
              </w:tcPr>
            </w:tcPrChange>
          </w:tcPr>
          <w:p w:rsidR="00770F83" w:rsidRPr="00770F83" w:rsidRDefault="00770F83" w:rsidP="00634934">
            <w:pPr>
              <w:keepNext/>
              <w:keepLines/>
              <w:jc w:val="center"/>
              <w:rPr>
                <w:ins w:id="33205" w:author="CATT" w:date="2022-03-07T15:29:00Z"/>
                <w:rFonts w:ascii="Arial" w:eastAsia="宋体" w:hAnsi="Arial" w:cs="Times New Roman"/>
                <w:sz w:val="18"/>
                <w:highlight w:val="yellow"/>
                <w:lang w:eastAsia="en-US"/>
                <w:rPrChange w:id="33206" w:author="CATT" w:date="2022-03-07T15:30:00Z">
                  <w:rPr>
                    <w:ins w:id="33207" w:author="CATT" w:date="2022-03-07T15:29:00Z"/>
                    <w:rFonts w:ascii="Arial" w:eastAsia="宋体" w:hAnsi="Arial" w:cs="Times New Roman"/>
                    <w:sz w:val="18"/>
                    <w:lang w:eastAsia="en-US"/>
                  </w:rPr>
                </w:rPrChange>
              </w:rPr>
            </w:pPr>
          </w:p>
        </w:tc>
        <w:tc>
          <w:tcPr>
            <w:tcW w:w="2354" w:type="dxa"/>
            <w:tcBorders>
              <w:top w:val="nil"/>
              <w:left w:val="single" w:sz="4" w:space="0" w:color="auto"/>
              <w:bottom w:val="nil"/>
              <w:right w:val="single" w:sz="4" w:space="0" w:color="auto"/>
            </w:tcBorders>
            <w:tcPrChange w:id="33208" w:author="CATT" w:date="2022-03-07T15:30:00Z">
              <w:tcPr>
                <w:tcW w:w="2354" w:type="dxa"/>
                <w:tcBorders>
                  <w:top w:val="nil"/>
                  <w:left w:val="single" w:sz="4" w:space="0" w:color="auto"/>
                  <w:bottom w:val="nil"/>
                  <w:right w:val="single" w:sz="4" w:space="0" w:color="auto"/>
                </w:tcBorders>
                <w:vAlign w:val="center"/>
              </w:tcPr>
            </w:tcPrChange>
          </w:tcPr>
          <w:p w:rsidR="00770F83" w:rsidRPr="00770F83" w:rsidRDefault="00770F83" w:rsidP="00634934">
            <w:pPr>
              <w:keepNext/>
              <w:keepLines/>
              <w:jc w:val="center"/>
              <w:rPr>
                <w:ins w:id="33209" w:author="CATT" w:date="2022-03-07T15:29:00Z"/>
                <w:rFonts w:ascii="Arial" w:eastAsia="宋体" w:hAnsi="Arial" w:cs="Times New Roman"/>
                <w:sz w:val="18"/>
                <w:highlight w:val="yellow"/>
                <w:lang w:eastAsia="en-US"/>
                <w:rPrChange w:id="33210" w:author="CATT" w:date="2022-03-07T15:30:00Z">
                  <w:rPr>
                    <w:ins w:id="33211" w:author="CATT" w:date="2022-03-07T15:29:00Z"/>
                    <w:rFonts w:ascii="Arial" w:eastAsia="宋体" w:hAnsi="Arial" w:cs="Times New Roman"/>
                    <w:sz w:val="18"/>
                    <w:lang w:eastAsia="en-US"/>
                  </w:rPr>
                </w:rPrChange>
              </w:rPr>
            </w:pPr>
          </w:p>
        </w:tc>
        <w:tc>
          <w:tcPr>
            <w:tcW w:w="1033" w:type="dxa"/>
            <w:tcBorders>
              <w:top w:val="single" w:sz="4" w:space="0" w:color="auto"/>
              <w:left w:val="single" w:sz="4" w:space="0" w:color="auto"/>
              <w:bottom w:val="single" w:sz="4" w:space="0" w:color="auto"/>
              <w:right w:val="single" w:sz="4" w:space="0" w:color="auto"/>
            </w:tcBorders>
            <w:hideMark/>
            <w:tcPrChange w:id="33212" w:author="CATT" w:date="2022-03-07T15:30: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213" w:author="CATT" w:date="2022-03-07T15:29:00Z"/>
                <w:rFonts w:ascii="Arial" w:eastAsia="宋体" w:hAnsi="Arial" w:cs="Times New Roman"/>
                <w:sz w:val="18"/>
                <w:highlight w:val="yellow"/>
                <w:lang w:eastAsia="en-US"/>
                <w:rPrChange w:id="33214" w:author="CATT" w:date="2022-03-07T15:30:00Z">
                  <w:rPr>
                    <w:ins w:id="33215" w:author="CATT" w:date="2022-03-07T15:29:00Z"/>
                    <w:rFonts w:ascii="Arial" w:eastAsia="宋体" w:hAnsi="Arial" w:cs="Times New Roman"/>
                    <w:kern w:val="0"/>
                    <w:sz w:val="18"/>
                    <w:szCs w:val="20"/>
                    <w:lang w:val="en-GB" w:eastAsia="en-US"/>
                  </w:rPr>
                </w:rPrChange>
              </w:rPr>
            </w:pPr>
            <w:ins w:id="33216" w:author="CATT" w:date="2022-03-07T15:30:00Z">
              <w:r w:rsidRPr="00770F83">
                <w:rPr>
                  <w:rFonts w:ascii="Arial" w:hAnsi="Arial"/>
                  <w:sz w:val="18"/>
                  <w:highlight w:val="yellow"/>
                  <w:lang w:eastAsia="ja-JP"/>
                  <w:rPrChange w:id="33217" w:author="CATT" w:date="2022-03-07T15:30:00Z">
                    <w:rPr>
                      <w:rFonts w:ascii="Arial" w:hAnsi="Arial"/>
                      <w:sz w:val="18"/>
                      <w:lang w:eastAsia="ja-JP"/>
                    </w:rPr>
                  </w:rPrChange>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33218" w:author="CATT" w:date="2022-03-07T15:30: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framePr w:w="10206" w:wrap="notBeside" w:vAnchor="page" w:hAnchor="margin" w:y="852"/>
              <w:ind w:right="28"/>
              <w:jc w:val="center"/>
              <w:textAlignment w:val="bottom"/>
              <w:rPr>
                <w:ins w:id="33219" w:author="CATT" w:date="2022-03-07T15:29:00Z"/>
                <w:rFonts w:ascii="Calibri" w:eastAsia="宋体" w:hAnsi="Calibri" w:cs="Times New Roman"/>
                <w:szCs w:val="21"/>
                <w:highlight w:val="yellow"/>
                <w:rPrChange w:id="33220" w:author="CATT" w:date="2022-03-07T15:29:00Z">
                  <w:rPr>
                    <w:ins w:id="33221" w:author="CATT" w:date="2022-03-07T15:29:00Z"/>
                    <w:rFonts w:ascii="Calibri" w:eastAsia="宋体" w:hAnsi="Calibri" w:cs="Times New Roman"/>
                    <w:kern w:val="0"/>
                    <w:sz w:val="40"/>
                    <w:szCs w:val="21"/>
                    <w:lang w:val="en-GB" w:eastAsia="en-US"/>
                  </w:rPr>
                </w:rPrChange>
              </w:rPr>
            </w:pPr>
            <w:ins w:id="33222" w:author="CATT" w:date="2022-03-07T15:29:00Z">
              <w:r>
                <w:rPr>
                  <w:rFonts w:ascii="Arial" w:eastAsia="宋体" w:hAnsi="Arial" w:cs="Arial"/>
                  <w:color w:val="000000"/>
                  <w:kern w:val="0"/>
                  <w:sz w:val="18"/>
                  <w:szCs w:val="18"/>
                  <w:highlight w:val="yellow"/>
                  <w:lang w:bidi="ar"/>
                </w:rPr>
                <w:t>CA_n77(</w:t>
              </w:r>
            </w:ins>
            <w:ins w:id="33223" w:author="CATT" w:date="2022-03-07T15:31:00Z">
              <w:r>
                <w:rPr>
                  <w:rFonts w:ascii="Arial" w:eastAsia="宋体" w:hAnsi="Arial" w:cs="Arial" w:hint="eastAsia"/>
                  <w:color w:val="000000"/>
                  <w:kern w:val="0"/>
                  <w:sz w:val="18"/>
                  <w:szCs w:val="18"/>
                  <w:highlight w:val="yellow"/>
                  <w:lang w:bidi="ar"/>
                </w:rPr>
                <w:t>3</w:t>
              </w:r>
            </w:ins>
            <w:ins w:id="33224" w:author="CATT" w:date="2022-03-07T15:29:00Z">
              <w:r w:rsidRPr="00770F83">
                <w:rPr>
                  <w:rFonts w:ascii="Arial" w:eastAsia="宋体" w:hAnsi="Arial" w:cs="Arial"/>
                  <w:color w:val="000000"/>
                  <w:kern w:val="0"/>
                  <w:sz w:val="18"/>
                  <w:szCs w:val="18"/>
                  <w:highlight w:val="yellow"/>
                  <w:lang w:bidi="ar"/>
                  <w:rPrChange w:id="33225" w:author="CATT" w:date="2022-03-07T15:29:00Z">
                    <w:rPr>
                      <w:rFonts w:ascii="Arial" w:eastAsia="宋体" w:hAnsi="Arial" w:cs="Arial"/>
                      <w:color w:val="000000"/>
                      <w:kern w:val="0"/>
                      <w:sz w:val="18"/>
                      <w:szCs w:val="18"/>
                      <w:lang w:bidi="ar"/>
                    </w:rPr>
                  </w:rPrChange>
                </w:rPr>
                <w:t>A)</w:t>
              </w:r>
            </w:ins>
          </w:p>
        </w:tc>
        <w:tc>
          <w:tcPr>
            <w:tcW w:w="1803" w:type="dxa"/>
            <w:tcBorders>
              <w:top w:val="nil"/>
              <w:left w:val="single" w:sz="4" w:space="0" w:color="auto"/>
              <w:bottom w:val="nil"/>
              <w:right w:val="single" w:sz="4" w:space="0" w:color="auto"/>
            </w:tcBorders>
            <w:vAlign w:val="center"/>
            <w:tcPrChange w:id="33226" w:author="CATT" w:date="2022-03-07T15:30:00Z">
              <w:tcPr>
                <w:tcW w:w="1803" w:type="dxa"/>
                <w:tcBorders>
                  <w:top w:val="nil"/>
                  <w:left w:val="single" w:sz="4" w:space="0" w:color="auto"/>
                  <w:bottom w:val="nil"/>
                  <w:right w:val="single" w:sz="4" w:space="0" w:color="auto"/>
                </w:tcBorders>
                <w:vAlign w:val="center"/>
              </w:tcPr>
            </w:tcPrChange>
          </w:tcPr>
          <w:p w:rsidR="00770F83" w:rsidRPr="00770F83" w:rsidRDefault="00770F83" w:rsidP="00634934">
            <w:pPr>
              <w:keepNext/>
              <w:keepLines/>
              <w:jc w:val="center"/>
              <w:rPr>
                <w:ins w:id="33227" w:author="CATT" w:date="2022-03-07T15:29:00Z"/>
                <w:rFonts w:ascii="Arial" w:eastAsia="宋体" w:hAnsi="Arial" w:cs="Times New Roman"/>
                <w:sz w:val="18"/>
                <w:highlight w:val="yellow"/>
                <w:lang w:eastAsia="en-US"/>
                <w:rPrChange w:id="33228" w:author="CATT" w:date="2022-03-07T15:29:00Z">
                  <w:rPr>
                    <w:ins w:id="33229" w:author="CATT" w:date="2022-03-07T15:29:00Z"/>
                    <w:rFonts w:ascii="Arial" w:eastAsia="宋体" w:hAnsi="Arial" w:cs="Times New Roman"/>
                    <w:sz w:val="18"/>
                    <w:lang w:eastAsia="en-US"/>
                  </w:rPr>
                </w:rPrChange>
              </w:rPr>
            </w:pPr>
          </w:p>
        </w:tc>
      </w:tr>
      <w:tr w:rsidR="00770F83" w:rsidRPr="00721511" w:rsidTr="009755AB">
        <w:trPr>
          <w:gridAfter w:val="1"/>
          <w:wAfter w:w="27" w:type="dxa"/>
          <w:trHeight w:val="187"/>
          <w:jc w:val="center"/>
          <w:ins w:id="33230" w:author="CATT" w:date="2022-03-07T15:29:00Z"/>
          <w:trPrChange w:id="33231" w:author="CATT" w:date="2022-03-07T15:30:00Z">
            <w:trPr>
              <w:gridAfter w:val="1"/>
              <w:wAfter w:w="27" w:type="dxa"/>
              <w:trHeight w:val="187"/>
              <w:jc w:val="center"/>
            </w:trPr>
          </w:trPrChange>
        </w:trPr>
        <w:tc>
          <w:tcPr>
            <w:tcW w:w="3271" w:type="dxa"/>
            <w:tcBorders>
              <w:top w:val="nil"/>
              <w:left w:val="single" w:sz="4" w:space="0" w:color="auto"/>
              <w:bottom w:val="single" w:sz="4" w:space="0" w:color="auto"/>
              <w:right w:val="single" w:sz="4" w:space="0" w:color="auto"/>
            </w:tcBorders>
            <w:tcPrChange w:id="33232" w:author="CATT" w:date="2022-03-07T15:30:00Z">
              <w:tcPr>
                <w:tcW w:w="3271" w:type="dxa"/>
                <w:tcBorders>
                  <w:top w:val="nil"/>
                  <w:left w:val="single" w:sz="4" w:space="0" w:color="auto"/>
                  <w:bottom w:val="single" w:sz="4" w:space="0" w:color="auto"/>
                  <w:right w:val="single" w:sz="4" w:space="0" w:color="auto"/>
                </w:tcBorders>
                <w:vAlign w:val="center"/>
              </w:tcPr>
            </w:tcPrChange>
          </w:tcPr>
          <w:p w:rsidR="00770F83" w:rsidRPr="00770F83" w:rsidRDefault="00770F83" w:rsidP="00634934">
            <w:pPr>
              <w:keepNext/>
              <w:keepLines/>
              <w:jc w:val="center"/>
              <w:rPr>
                <w:ins w:id="33233" w:author="CATT" w:date="2022-03-07T15:29:00Z"/>
                <w:rFonts w:ascii="Arial" w:eastAsia="宋体" w:hAnsi="Arial" w:cs="Times New Roman"/>
                <w:sz w:val="18"/>
                <w:highlight w:val="yellow"/>
                <w:lang w:eastAsia="en-US"/>
                <w:rPrChange w:id="33234" w:author="CATT" w:date="2022-03-07T15:30:00Z">
                  <w:rPr>
                    <w:ins w:id="33235" w:author="CATT" w:date="2022-03-07T15:29:00Z"/>
                    <w:rFonts w:ascii="Arial" w:eastAsia="宋体" w:hAnsi="Arial" w:cs="Times New Roman"/>
                    <w:sz w:val="18"/>
                    <w:lang w:eastAsia="en-US"/>
                  </w:rPr>
                </w:rPrChange>
              </w:rPr>
            </w:pPr>
          </w:p>
        </w:tc>
        <w:tc>
          <w:tcPr>
            <w:tcW w:w="2354" w:type="dxa"/>
            <w:tcBorders>
              <w:top w:val="nil"/>
              <w:left w:val="single" w:sz="4" w:space="0" w:color="auto"/>
              <w:bottom w:val="single" w:sz="4" w:space="0" w:color="auto"/>
              <w:right w:val="single" w:sz="4" w:space="0" w:color="auto"/>
            </w:tcBorders>
            <w:tcPrChange w:id="33236" w:author="CATT" w:date="2022-03-07T15:30:00Z">
              <w:tcPr>
                <w:tcW w:w="2354" w:type="dxa"/>
                <w:tcBorders>
                  <w:top w:val="nil"/>
                  <w:left w:val="single" w:sz="4" w:space="0" w:color="auto"/>
                  <w:bottom w:val="single" w:sz="4" w:space="0" w:color="auto"/>
                  <w:right w:val="single" w:sz="4" w:space="0" w:color="auto"/>
                </w:tcBorders>
                <w:vAlign w:val="center"/>
              </w:tcPr>
            </w:tcPrChange>
          </w:tcPr>
          <w:p w:rsidR="00770F83" w:rsidRPr="00770F83" w:rsidRDefault="00770F83" w:rsidP="00634934">
            <w:pPr>
              <w:keepNext/>
              <w:keepLines/>
              <w:jc w:val="center"/>
              <w:rPr>
                <w:ins w:id="33237" w:author="CATT" w:date="2022-03-07T15:29:00Z"/>
                <w:rFonts w:ascii="Arial" w:eastAsia="宋体" w:hAnsi="Arial" w:cs="Times New Roman"/>
                <w:sz w:val="18"/>
                <w:highlight w:val="yellow"/>
                <w:lang w:eastAsia="en-US"/>
                <w:rPrChange w:id="33238" w:author="CATT" w:date="2022-03-07T15:30:00Z">
                  <w:rPr>
                    <w:ins w:id="33239" w:author="CATT" w:date="2022-03-07T15:29:00Z"/>
                    <w:rFonts w:ascii="Arial" w:eastAsia="宋体" w:hAnsi="Arial" w:cs="Times New Roman"/>
                    <w:sz w:val="18"/>
                    <w:lang w:eastAsia="en-US"/>
                  </w:rPr>
                </w:rPrChange>
              </w:rPr>
            </w:pPr>
          </w:p>
        </w:tc>
        <w:tc>
          <w:tcPr>
            <w:tcW w:w="1033" w:type="dxa"/>
            <w:tcBorders>
              <w:top w:val="single" w:sz="4" w:space="0" w:color="auto"/>
              <w:left w:val="single" w:sz="4" w:space="0" w:color="auto"/>
              <w:bottom w:val="single" w:sz="4" w:space="0" w:color="auto"/>
              <w:right w:val="single" w:sz="4" w:space="0" w:color="auto"/>
            </w:tcBorders>
            <w:hideMark/>
            <w:tcPrChange w:id="33240" w:author="CATT" w:date="2022-03-07T15:30: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241" w:author="CATT" w:date="2022-03-07T15:29:00Z"/>
                <w:rFonts w:ascii="Arial" w:eastAsia="宋体" w:hAnsi="Arial" w:cs="Times New Roman"/>
                <w:sz w:val="18"/>
                <w:highlight w:val="yellow"/>
                <w:lang w:eastAsia="en-US"/>
                <w:rPrChange w:id="33242" w:author="CATT" w:date="2022-03-07T15:30:00Z">
                  <w:rPr>
                    <w:ins w:id="33243" w:author="CATT" w:date="2022-03-07T15:29:00Z"/>
                    <w:rFonts w:ascii="Arial" w:eastAsia="宋体" w:hAnsi="Arial" w:cs="Times New Roman"/>
                    <w:kern w:val="0"/>
                    <w:sz w:val="18"/>
                    <w:szCs w:val="20"/>
                    <w:lang w:val="en-GB" w:eastAsia="en-US"/>
                  </w:rPr>
                </w:rPrChange>
              </w:rPr>
            </w:pPr>
            <w:ins w:id="33244" w:author="CATT" w:date="2022-03-07T15:30:00Z">
              <w:r w:rsidRPr="00770F83">
                <w:rPr>
                  <w:rFonts w:ascii="Arial" w:hAnsi="Arial"/>
                  <w:sz w:val="18"/>
                  <w:highlight w:val="yellow"/>
                  <w:lang w:eastAsia="ja-JP"/>
                  <w:rPrChange w:id="33245" w:author="CATT" w:date="2022-03-07T15:30:00Z">
                    <w:rPr>
                      <w:rFonts w:ascii="Arial" w:hAnsi="Arial"/>
                      <w:sz w:val="18"/>
                      <w:lang w:eastAsia="ja-JP"/>
                    </w:rPr>
                  </w:rPrChange>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33246" w:author="CATT" w:date="2022-03-07T15:30: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framePr w:w="10206" w:wrap="notBeside" w:vAnchor="page" w:hAnchor="margin" w:y="852"/>
              <w:ind w:right="28"/>
              <w:jc w:val="center"/>
              <w:textAlignment w:val="bottom"/>
              <w:rPr>
                <w:ins w:id="33247" w:author="CATT" w:date="2022-03-07T15:29:00Z"/>
                <w:rFonts w:ascii="Calibri" w:eastAsia="宋体" w:hAnsi="Calibri" w:cs="Times New Roman"/>
                <w:szCs w:val="21"/>
                <w:highlight w:val="yellow"/>
                <w:rPrChange w:id="33248" w:author="CATT" w:date="2022-03-07T15:29:00Z">
                  <w:rPr>
                    <w:ins w:id="33249" w:author="CATT" w:date="2022-03-07T15:29:00Z"/>
                    <w:rFonts w:ascii="Calibri" w:eastAsia="宋体" w:hAnsi="Calibri" w:cs="Times New Roman"/>
                    <w:kern w:val="0"/>
                    <w:sz w:val="40"/>
                    <w:szCs w:val="21"/>
                    <w:lang w:val="en-GB" w:eastAsia="en-US"/>
                  </w:rPr>
                </w:rPrChange>
              </w:rPr>
            </w:pPr>
            <w:ins w:id="33250" w:author="CATT" w:date="2022-03-07T15:29:00Z">
              <w:r>
                <w:rPr>
                  <w:rFonts w:ascii="Arial" w:eastAsia="宋体" w:hAnsi="Arial" w:cs="Arial"/>
                  <w:color w:val="000000"/>
                  <w:kern w:val="0"/>
                  <w:sz w:val="18"/>
                  <w:szCs w:val="18"/>
                  <w:highlight w:val="yellow"/>
                  <w:lang w:bidi="ar"/>
                </w:rPr>
                <w:t>CA_n257</w:t>
              </w:r>
            </w:ins>
            <w:ins w:id="33251" w:author="CATT" w:date="2022-03-07T15:31:00Z">
              <w:r>
                <w:rPr>
                  <w:rFonts w:ascii="Arial" w:eastAsia="宋体" w:hAnsi="Arial" w:cs="Arial" w:hint="eastAsia"/>
                  <w:color w:val="000000"/>
                  <w:kern w:val="0"/>
                  <w:sz w:val="18"/>
                  <w:szCs w:val="18"/>
                  <w:highlight w:val="yellow"/>
                  <w:lang w:bidi="ar"/>
                </w:rPr>
                <w:t>H</w:t>
              </w:r>
            </w:ins>
          </w:p>
        </w:tc>
        <w:tc>
          <w:tcPr>
            <w:tcW w:w="1803" w:type="dxa"/>
            <w:tcBorders>
              <w:top w:val="nil"/>
              <w:left w:val="single" w:sz="4" w:space="0" w:color="auto"/>
              <w:bottom w:val="single" w:sz="4" w:space="0" w:color="auto"/>
              <w:right w:val="single" w:sz="4" w:space="0" w:color="auto"/>
            </w:tcBorders>
            <w:vAlign w:val="center"/>
            <w:tcPrChange w:id="33252" w:author="CATT" w:date="2022-03-07T15:30:00Z">
              <w:tcPr>
                <w:tcW w:w="1803" w:type="dxa"/>
                <w:tcBorders>
                  <w:top w:val="nil"/>
                  <w:left w:val="single" w:sz="4" w:space="0" w:color="auto"/>
                  <w:bottom w:val="single" w:sz="4" w:space="0" w:color="auto"/>
                  <w:right w:val="single" w:sz="4" w:space="0" w:color="auto"/>
                </w:tcBorders>
                <w:vAlign w:val="center"/>
              </w:tcPr>
            </w:tcPrChange>
          </w:tcPr>
          <w:p w:rsidR="00770F83" w:rsidRPr="00770F83" w:rsidRDefault="00770F83" w:rsidP="00634934">
            <w:pPr>
              <w:keepNext/>
              <w:keepLines/>
              <w:jc w:val="center"/>
              <w:rPr>
                <w:ins w:id="33253" w:author="CATT" w:date="2022-03-07T15:29:00Z"/>
                <w:rFonts w:ascii="Arial" w:eastAsia="宋体" w:hAnsi="Arial" w:cs="Times New Roman"/>
                <w:sz w:val="18"/>
                <w:highlight w:val="yellow"/>
                <w:lang w:eastAsia="en-US"/>
                <w:rPrChange w:id="33254" w:author="CATT" w:date="2022-03-07T15:29:00Z">
                  <w:rPr>
                    <w:ins w:id="33255" w:author="CATT" w:date="2022-03-07T15:29:00Z"/>
                    <w:rFonts w:ascii="Arial" w:eastAsia="宋体" w:hAnsi="Arial" w:cs="Times New Roman"/>
                    <w:sz w:val="18"/>
                    <w:lang w:eastAsia="en-US"/>
                  </w:rPr>
                </w:rPrChange>
              </w:rPr>
            </w:pPr>
          </w:p>
        </w:tc>
      </w:tr>
      <w:tr w:rsidR="00770F83" w:rsidRPr="00721511" w:rsidTr="009755AB">
        <w:trPr>
          <w:gridAfter w:val="1"/>
          <w:wAfter w:w="27" w:type="dxa"/>
          <w:trHeight w:val="187"/>
          <w:jc w:val="center"/>
          <w:ins w:id="33256" w:author="CATT" w:date="2022-03-07T15:29:00Z"/>
          <w:trPrChange w:id="33257" w:author="CATT" w:date="2022-03-07T15:30:00Z">
            <w:trPr>
              <w:gridAfter w:val="1"/>
              <w:wAfter w:w="27" w:type="dxa"/>
              <w:trHeight w:val="187"/>
              <w:jc w:val="center"/>
            </w:trPr>
          </w:trPrChange>
        </w:trPr>
        <w:tc>
          <w:tcPr>
            <w:tcW w:w="3271" w:type="dxa"/>
            <w:tcBorders>
              <w:top w:val="single" w:sz="4" w:space="0" w:color="auto"/>
              <w:left w:val="single" w:sz="4" w:space="0" w:color="auto"/>
              <w:bottom w:val="nil"/>
              <w:right w:val="single" w:sz="4" w:space="0" w:color="auto"/>
            </w:tcBorders>
            <w:hideMark/>
            <w:tcPrChange w:id="33258" w:author="CATT" w:date="2022-03-07T15:30:00Z">
              <w:tcPr>
                <w:tcW w:w="3271" w:type="dxa"/>
                <w:tcBorders>
                  <w:top w:val="single" w:sz="4" w:space="0" w:color="auto"/>
                  <w:left w:val="single" w:sz="4" w:space="0" w:color="auto"/>
                  <w:bottom w:val="nil"/>
                  <w:right w:val="single" w:sz="4" w:space="0" w:color="auto"/>
                </w:tcBorders>
                <w:vAlign w:val="center"/>
                <w:hideMark/>
              </w:tcPr>
            </w:tcPrChange>
          </w:tcPr>
          <w:p w:rsidR="00770F83" w:rsidRPr="00770F83" w:rsidRDefault="00770F83" w:rsidP="00634934">
            <w:pPr>
              <w:keepNext/>
              <w:keepLines/>
              <w:jc w:val="center"/>
              <w:rPr>
                <w:ins w:id="33259" w:author="CATT" w:date="2022-03-07T15:29:00Z"/>
                <w:rFonts w:ascii="Arial" w:eastAsia="宋体" w:hAnsi="Arial" w:cs="Times New Roman"/>
                <w:sz w:val="18"/>
                <w:highlight w:val="yellow"/>
                <w:lang w:eastAsia="en-US"/>
                <w:rPrChange w:id="33260" w:author="CATT" w:date="2022-03-07T15:30:00Z">
                  <w:rPr>
                    <w:ins w:id="33261" w:author="CATT" w:date="2022-03-07T15:29:00Z"/>
                    <w:rFonts w:ascii="Arial" w:eastAsia="宋体" w:hAnsi="Arial" w:cs="Times New Roman"/>
                    <w:sz w:val="18"/>
                    <w:lang w:eastAsia="en-US"/>
                  </w:rPr>
                </w:rPrChange>
              </w:rPr>
            </w:pPr>
            <w:ins w:id="33262" w:author="CATT" w:date="2022-03-07T15:30:00Z">
              <w:r w:rsidRPr="00770F83">
                <w:rPr>
                  <w:rFonts w:ascii="Arial" w:eastAsia="宋体" w:hAnsi="Arial"/>
                  <w:sz w:val="18"/>
                  <w:highlight w:val="yellow"/>
                  <w:rPrChange w:id="33263" w:author="CATT" w:date="2022-03-07T15:30:00Z">
                    <w:rPr>
                      <w:rFonts w:ascii="Arial" w:eastAsia="宋体" w:hAnsi="Arial"/>
                      <w:sz w:val="18"/>
                    </w:rPr>
                  </w:rPrChange>
                </w:rPr>
                <w:t>CA_n28A-n77(3A)-n257I</w:t>
              </w:r>
            </w:ins>
          </w:p>
        </w:tc>
        <w:tc>
          <w:tcPr>
            <w:tcW w:w="2354" w:type="dxa"/>
            <w:tcBorders>
              <w:top w:val="single" w:sz="4" w:space="0" w:color="auto"/>
              <w:left w:val="single" w:sz="4" w:space="0" w:color="auto"/>
              <w:bottom w:val="nil"/>
              <w:right w:val="single" w:sz="4" w:space="0" w:color="auto"/>
            </w:tcBorders>
            <w:hideMark/>
            <w:tcPrChange w:id="33264" w:author="CATT" w:date="2022-03-07T15:30:00Z">
              <w:tcPr>
                <w:tcW w:w="2354" w:type="dxa"/>
                <w:tcBorders>
                  <w:top w:val="single" w:sz="4" w:space="0" w:color="auto"/>
                  <w:left w:val="single" w:sz="4" w:space="0" w:color="auto"/>
                  <w:bottom w:val="nil"/>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265" w:author="CATT" w:date="2022-03-07T15:29:00Z"/>
                <w:rFonts w:ascii="Arial" w:eastAsia="宋体" w:hAnsi="Arial" w:cs="Times New Roman"/>
                <w:sz w:val="18"/>
                <w:highlight w:val="yellow"/>
                <w:lang w:eastAsia="en-US"/>
                <w:rPrChange w:id="33266" w:author="CATT" w:date="2022-03-07T15:30:00Z">
                  <w:rPr>
                    <w:ins w:id="33267" w:author="CATT" w:date="2022-03-07T15:29:00Z"/>
                    <w:rFonts w:ascii="Arial" w:eastAsia="宋体" w:hAnsi="Arial" w:cs="Times New Roman"/>
                    <w:kern w:val="0"/>
                    <w:sz w:val="18"/>
                    <w:szCs w:val="20"/>
                    <w:lang w:val="en-GB" w:eastAsia="en-US"/>
                  </w:rPr>
                </w:rPrChange>
              </w:rPr>
            </w:pPr>
            <w:ins w:id="33268" w:author="CATT" w:date="2022-03-07T15:30:00Z">
              <w:r w:rsidRPr="00770F83">
                <w:rPr>
                  <w:rFonts w:ascii="Arial" w:hAnsi="Arial"/>
                  <w:sz w:val="18"/>
                  <w:highlight w:val="yellow"/>
                  <w:lang w:eastAsia="ja-JP"/>
                  <w:rPrChange w:id="33269" w:author="CATT" w:date="2022-03-07T15:30:00Z">
                    <w:rPr>
                      <w:rFonts w:ascii="Arial" w:hAnsi="Arial"/>
                      <w:sz w:val="18"/>
                      <w:lang w:eastAsia="ja-JP"/>
                    </w:rPr>
                  </w:rPrChange>
                </w:rPr>
                <w:t>-</w:t>
              </w:r>
            </w:ins>
          </w:p>
        </w:tc>
        <w:tc>
          <w:tcPr>
            <w:tcW w:w="1033" w:type="dxa"/>
            <w:tcBorders>
              <w:top w:val="single" w:sz="4" w:space="0" w:color="auto"/>
              <w:left w:val="single" w:sz="4" w:space="0" w:color="auto"/>
              <w:bottom w:val="single" w:sz="4" w:space="0" w:color="auto"/>
              <w:right w:val="single" w:sz="4" w:space="0" w:color="auto"/>
            </w:tcBorders>
            <w:hideMark/>
            <w:tcPrChange w:id="33270" w:author="CATT" w:date="2022-03-07T15:30:00Z">
              <w:tcPr>
                <w:tcW w:w="1033"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271" w:author="CATT" w:date="2022-03-07T15:29:00Z"/>
                <w:rFonts w:ascii="Arial" w:eastAsia="宋体" w:hAnsi="Arial" w:cs="Times New Roman"/>
                <w:sz w:val="18"/>
                <w:highlight w:val="yellow"/>
                <w:lang w:eastAsia="en-US"/>
                <w:rPrChange w:id="33272" w:author="CATT" w:date="2022-03-07T15:30:00Z">
                  <w:rPr>
                    <w:ins w:id="33273" w:author="CATT" w:date="2022-03-07T15:29:00Z"/>
                    <w:rFonts w:ascii="Arial" w:eastAsia="宋体" w:hAnsi="Arial" w:cs="Times New Roman"/>
                    <w:kern w:val="0"/>
                    <w:sz w:val="18"/>
                    <w:szCs w:val="20"/>
                    <w:lang w:val="en-GB" w:eastAsia="en-US"/>
                  </w:rPr>
                </w:rPrChange>
              </w:rPr>
            </w:pPr>
            <w:ins w:id="33274" w:author="CATT" w:date="2022-03-07T15:30:00Z">
              <w:r w:rsidRPr="00770F83">
                <w:rPr>
                  <w:rFonts w:ascii="Arial" w:hAnsi="Arial"/>
                  <w:sz w:val="18"/>
                  <w:highlight w:val="yellow"/>
                  <w:lang w:eastAsia="ja-JP"/>
                  <w:rPrChange w:id="33275" w:author="CATT" w:date="2022-03-07T15:30:00Z">
                    <w:rPr>
                      <w:rFonts w:ascii="Arial" w:hAnsi="Arial"/>
                      <w:sz w:val="18"/>
                      <w:lang w:eastAsia="ja-JP"/>
                    </w:rPr>
                  </w:rPrChange>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Change w:id="33276" w:author="CATT" w:date="2022-03-07T15:30:00Z">
              <w:tcPr>
                <w:tcW w:w="5996" w:type="dxa"/>
                <w:tcBorders>
                  <w:top w:val="single" w:sz="4" w:space="0" w:color="auto"/>
                  <w:left w:val="single" w:sz="4" w:space="0" w:color="auto"/>
                  <w:bottom w:val="single" w:sz="4" w:space="0" w:color="auto"/>
                  <w:right w:val="single" w:sz="4" w:space="0" w:color="auto"/>
                </w:tcBorders>
                <w:vAlign w:val="center"/>
                <w:hideMark/>
              </w:tcPr>
            </w:tcPrChange>
          </w:tcPr>
          <w:p w:rsidR="00770F83" w:rsidRPr="00770F83" w:rsidRDefault="00770F83" w:rsidP="00634934">
            <w:pPr>
              <w:framePr w:w="10206" w:wrap="notBeside" w:vAnchor="page" w:hAnchor="margin" w:y="852"/>
              <w:ind w:right="28"/>
              <w:jc w:val="center"/>
              <w:textAlignment w:val="bottom"/>
              <w:rPr>
                <w:ins w:id="33277" w:author="CATT" w:date="2022-03-07T15:29:00Z"/>
                <w:rFonts w:ascii="Calibri" w:eastAsia="宋体" w:hAnsi="Calibri" w:cs="Times New Roman"/>
                <w:szCs w:val="21"/>
                <w:highlight w:val="yellow"/>
                <w:rPrChange w:id="33278" w:author="CATT" w:date="2022-03-07T15:29:00Z">
                  <w:rPr>
                    <w:ins w:id="33279" w:author="CATT" w:date="2022-03-07T15:29:00Z"/>
                    <w:rFonts w:ascii="Calibri" w:eastAsia="宋体" w:hAnsi="Calibri" w:cs="Times New Roman"/>
                    <w:kern w:val="0"/>
                    <w:sz w:val="40"/>
                    <w:szCs w:val="21"/>
                    <w:lang w:val="en-GB" w:eastAsia="en-US"/>
                  </w:rPr>
                </w:rPrChange>
              </w:rPr>
            </w:pPr>
            <w:ins w:id="33280" w:author="CATT" w:date="2022-03-07T15:29:00Z">
              <w:r w:rsidRPr="00770F83">
                <w:rPr>
                  <w:rFonts w:ascii="Arial" w:eastAsia="宋体" w:hAnsi="Arial" w:cs="Arial"/>
                  <w:color w:val="000000"/>
                  <w:kern w:val="0"/>
                  <w:sz w:val="18"/>
                  <w:szCs w:val="18"/>
                  <w:highlight w:val="yellow"/>
                  <w:lang w:bidi="ar"/>
                  <w:rPrChange w:id="33281" w:author="CATT" w:date="2022-03-07T15:29:00Z">
                    <w:rPr>
                      <w:rFonts w:ascii="Arial" w:eastAsia="宋体" w:hAnsi="Arial" w:cs="Arial"/>
                      <w:color w:val="000000"/>
                      <w:kern w:val="0"/>
                      <w:sz w:val="18"/>
                      <w:szCs w:val="18"/>
                      <w:lang w:bidi="ar"/>
                    </w:rPr>
                  </w:rPrChange>
                </w:rPr>
                <w:t>5, 10, 15, 20</w:t>
              </w:r>
            </w:ins>
          </w:p>
        </w:tc>
        <w:tc>
          <w:tcPr>
            <w:tcW w:w="1803" w:type="dxa"/>
            <w:tcBorders>
              <w:top w:val="single" w:sz="4" w:space="0" w:color="auto"/>
              <w:left w:val="single" w:sz="4" w:space="0" w:color="auto"/>
              <w:bottom w:val="nil"/>
              <w:right w:val="single" w:sz="4" w:space="0" w:color="auto"/>
            </w:tcBorders>
            <w:vAlign w:val="center"/>
            <w:hideMark/>
            <w:tcPrChange w:id="33282" w:author="CATT" w:date="2022-03-07T15:30:00Z">
              <w:tcPr>
                <w:tcW w:w="1803" w:type="dxa"/>
                <w:tcBorders>
                  <w:top w:val="single" w:sz="4" w:space="0" w:color="auto"/>
                  <w:left w:val="single" w:sz="4" w:space="0" w:color="auto"/>
                  <w:bottom w:val="nil"/>
                  <w:right w:val="single" w:sz="4" w:space="0" w:color="auto"/>
                </w:tcBorders>
                <w:vAlign w:val="center"/>
                <w:hideMark/>
              </w:tcPr>
            </w:tcPrChange>
          </w:tcPr>
          <w:p w:rsidR="00770F83" w:rsidRPr="00770F83" w:rsidRDefault="00770F83" w:rsidP="00634934">
            <w:pPr>
              <w:keepNext/>
              <w:keepLines/>
              <w:framePr w:w="10206" w:wrap="notBeside" w:vAnchor="page" w:hAnchor="margin" w:y="852"/>
              <w:ind w:right="28"/>
              <w:jc w:val="center"/>
              <w:rPr>
                <w:ins w:id="33283" w:author="CATT" w:date="2022-03-07T15:29:00Z"/>
                <w:rFonts w:ascii="Arial" w:eastAsia="宋体" w:hAnsi="Arial" w:cs="Times New Roman"/>
                <w:sz w:val="18"/>
                <w:highlight w:val="yellow"/>
                <w:rPrChange w:id="33284" w:author="CATT" w:date="2022-03-07T15:29:00Z">
                  <w:rPr>
                    <w:ins w:id="33285" w:author="CATT" w:date="2022-03-07T15:29:00Z"/>
                    <w:rFonts w:ascii="Arial" w:eastAsia="宋体" w:hAnsi="Arial" w:cs="Times New Roman"/>
                    <w:kern w:val="0"/>
                    <w:sz w:val="18"/>
                    <w:szCs w:val="20"/>
                    <w:lang w:val="en-GB" w:eastAsia="en-US"/>
                  </w:rPr>
                </w:rPrChange>
              </w:rPr>
            </w:pPr>
            <w:ins w:id="33286" w:author="CATT" w:date="2022-03-07T15:29:00Z">
              <w:r w:rsidRPr="00770F83">
                <w:rPr>
                  <w:rFonts w:ascii="Arial" w:eastAsia="宋体" w:hAnsi="Arial" w:cs="Times New Roman"/>
                  <w:sz w:val="18"/>
                  <w:highlight w:val="yellow"/>
                  <w:rPrChange w:id="33287" w:author="CATT" w:date="2022-03-07T15:29:00Z">
                    <w:rPr>
                      <w:rFonts w:ascii="Arial" w:eastAsia="宋体" w:hAnsi="Arial" w:cs="Times New Roman"/>
                      <w:sz w:val="18"/>
                    </w:rPr>
                  </w:rPrChange>
                </w:rPr>
                <w:t>0</w:t>
              </w:r>
            </w:ins>
          </w:p>
        </w:tc>
      </w:tr>
      <w:tr w:rsidR="00770F83" w:rsidRPr="00721511" w:rsidTr="00634934">
        <w:trPr>
          <w:gridAfter w:val="1"/>
          <w:wAfter w:w="27" w:type="dxa"/>
          <w:trHeight w:val="187"/>
          <w:jc w:val="center"/>
          <w:ins w:id="33288" w:author="CATT" w:date="2022-03-07T15:29:00Z"/>
        </w:trPr>
        <w:tc>
          <w:tcPr>
            <w:tcW w:w="3271" w:type="dxa"/>
            <w:tcBorders>
              <w:top w:val="nil"/>
              <w:left w:val="single" w:sz="4" w:space="0" w:color="auto"/>
              <w:bottom w:val="nil"/>
              <w:right w:val="single" w:sz="4" w:space="0" w:color="auto"/>
            </w:tcBorders>
            <w:vAlign w:val="center"/>
          </w:tcPr>
          <w:p w:rsidR="00770F83" w:rsidRPr="00721511" w:rsidRDefault="00770F83" w:rsidP="00634934">
            <w:pPr>
              <w:keepNext/>
              <w:keepLines/>
              <w:jc w:val="center"/>
              <w:rPr>
                <w:ins w:id="33289" w:author="CATT" w:date="2022-03-07T15:29: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70F83" w:rsidRPr="00721511" w:rsidRDefault="00770F83" w:rsidP="00634934">
            <w:pPr>
              <w:keepNext/>
              <w:keepLines/>
              <w:jc w:val="center"/>
              <w:rPr>
                <w:ins w:id="33290" w:author="CATT" w:date="2022-03-07T15:29: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70F83" w:rsidRPr="00721511" w:rsidRDefault="00770F83" w:rsidP="00634934">
            <w:pPr>
              <w:keepNext/>
              <w:keepLines/>
              <w:jc w:val="center"/>
              <w:rPr>
                <w:ins w:id="33291" w:author="CATT" w:date="2022-03-07T15:29:00Z"/>
                <w:rFonts w:ascii="Arial" w:eastAsia="宋体" w:hAnsi="Arial" w:cs="Times New Roman"/>
                <w:sz w:val="18"/>
                <w:lang w:eastAsia="en-US"/>
              </w:rPr>
            </w:pPr>
            <w:ins w:id="33292" w:author="CATT" w:date="2022-03-07T15:29:00Z">
              <w:r w:rsidRPr="00721511">
                <w:rPr>
                  <w:rFonts w:ascii="Arial" w:eastAsia="宋体" w:hAnsi="Arial" w:cs="Times New Roman"/>
                  <w:sz w:val="18"/>
                  <w:szCs w:val="21"/>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70F83" w:rsidRPr="00721511" w:rsidRDefault="00770F83" w:rsidP="00634934">
            <w:pPr>
              <w:jc w:val="center"/>
              <w:textAlignment w:val="bottom"/>
              <w:rPr>
                <w:ins w:id="33293" w:author="CATT" w:date="2022-03-07T15:29:00Z"/>
                <w:rFonts w:ascii="Calibri" w:eastAsia="宋体" w:hAnsi="Calibri" w:cs="Times New Roman"/>
                <w:szCs w:val="21"/>
              </w:rPr>
            </w:pPr>
            <w:ins w:id="33294" w:author="CATT" w:date="2022-03-07T15:29:00Z">
              <w:r>
                <w:rPr>
                  <w:rFonts w:ascii="Arial" w:eastAsia="宋体" w:hAnsi="Arial" w:cs="Arial"/>
                  <w:color w:val="000000"/>
                  <w:kern w:val="0"/>
                  <w:sz w:val="18"/>
                  <w:szCs w:val="18"/>
                  <w:lang w:bidi="ar"/>
                </w:rPr>
                <w:t>CA_n77(</w:t>
              </w:r>
            </w:ins>
            <w:ins w:id="33295" w:author="CATT" w:date="2022-03-07T15:31:00Z">
              <w:r>
                <w:rPr>
                  <w:rFonts w:ascii="Arial" w:eastAsia="宋体" w:hAnsi="Arial" w:cs="Arial" w:hint="eastAsia"/>
                  <w:color w:val="000000"/>
                  <w:kern w:val="0"/>
                  <w:sz w:val="18"/>
                  <w:szCs w:val="18"/>
                  <w:lang w:bidi="ar"/>
                </w:rPr>
                <w:t>3</w:t>
              </w:r>
            </w:ins>
            <w:ins w:id="33296" w:author="CATT" w:date="2022-03-07T15:29:00Z">
              <w:r w:rsidRPr="00721511">
                <w:rPr>
                  <w:rFonts w:ascii="Arial" w:eastAsia="宋体" w:hAnsi="Arial" w:cs="Arial"/>
                  <w:color w:val="000000"/>
                  <w:kern w:val="0"/>
                  <w:sz w:val="18"/>
                  <w:szCs w:val="18"/>
                  <w:lang w:bidi="ar"/>
                </w:rPr>
                <w:t>A)</w:t>
              </w:r>
            </w:ins>
          </w:p>
        </w:tc>
        <w:tc>
          <w:tcPr>
            <w:tcW w:w="1803" w:type="dxa"/>
            <w:tcBorders>
              <w:top w:val="nil"/>
              <w:left w:val="single" w:sz="4" w:space="0" w:color="auto"/>
              <w:bottom w:val="nil"/>
              <w:right w:val="single" w:sz="4" w:space="0" w:color="auto"/>
            </w:tcBorders>
            <w:vAlign w:val="center"/>
          </w:tcPr>
          <w:p w:rsidR="00770F83" w:rsidRPr="00721511" w:rsidRDefault="00770F83" w:rsidP="00634934">
            <w:pPr>
              <w:keepNext/>
              <w:keepLines/>
              <w:jc w:val="center"/>
              <w:rPr>
                <w:ins w:id="33297" w:author="CATT" w:date="2022-03-07T15:29:00Z"/>
                <w:rFonts w:ascii="Arial" w:eastAsia="宋体" w:hAnsi="Arial" w:cs="Times New Roman"/>
                <w:sz w:val="18"/>
                <w:lang w:eastAsia="en-US"/>
              </w:rPr>
            </w:pPr>
          </w:p>
        </w:tc>
      </w:tr>
      <w:tr w:rsidR="00770F83" w:rsidRPr="00721511" w:rsidTr="00634934">
        <w:trPr>
          <w:gridAfter w:val="1"/>
          <w:wAfter w:w="27" w:type="dxa"/>
          <w:trHeight w:val="187"/>
          <w:jc w:val="center"/>
          <w:ins w:id="33298" w:author="CATT" w:date="2022-03-07T15:29:00Z"/>
        </w:trPr>
        <w:tc>
          <w:tcPr>
            <w:tcW w:w="3271" w:type="dxa"/>
            <w:tcBorders>
              <w:top w:val="nil"/>
              <w:left w:val="single" w:sz="4" w:space="0" w:color="auto"/>
              <w:bottom w:val="single" w:sz="4" w:space="0" w:color="auto"/>
              <w:right w:val="single" w:sz="4" w:space="0" w:color="auto"/>
            </w:tcBorders>
            <w:vAlign w:val="center"/>
          </w:tcPr>
          <w:p w:rsidR="00770F83" w:rsidRPr="00721511" w:rsidRDefault="00770F83" w:rsidP="00634934">
            <w:pPr>
              <w:keepNext/>
              <w:keepLines/>
              <w:jc w:val="center"/>
              <w:rPr>
                <w:ins w:id="33299" w:author="CATT" w:date="2022-03-07T15:29: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70F83" w:rsidRPr="00721511" w:rsidRDefault="00770F83" w:rsidP="00634934">
            <w:pPr>
              <w:keepNext/>
              <w:keepLines/>
              <w:jc w:val="center"/>
              <w:rPr>
                <w:ins w:id="33300" w:author="CATT" w:date="2022-03-07T15:29: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70F83" w:rsidRPr="00721511" w:rsidRDefault="00770F83" w:rsidP="00634934">
            <w:pPr>
              <w:keepNext/>
              <w:keepLines/>
              <w:jc w:val="center"/>
              <w:rPr>
                <w:ins w:id="33301" w:author="CATT" w:date="2022-03-07T15:29:00Z"/>
                <w:rFonts w:ascii="Arial" w:eastAsia="宋体" w:hAnsi="Arial" w:cs="Times New Roman"/>
                <w:sz w:val="18"/>
                <w:lang w:eastAsia="en-US"/>
              </w:rPr>
            </w:pPr>
            <w:ins w:id="33302" w:author="CATT" w:date="2022-03-07T15:29:00Z">
              <w:r w:rsidRPr="00721511">
                <w:rPr>
                  <w:rFonts w:ascii="Arial" w:eastAsia="宋体" w:hAnsi="Arial" w:cs="Times New Roman"/>
                  <w:sz w:val="18"/>
                  <w:szCs w:val="21"/>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70F83" w:rsidRPr="00721511" w:rsidRDefault="00770F83" w:rsidP="00634934">
            <w:pPr>
              <w:jc w:val="center"/>
              <w:textAlignment w:val="bottom"/>
              <w:rPr>
                <w:ins w:id="33303" w:author="CATT" w:date="2022-03-07T15:29:00Z"/>
                <w:rFonts w:ascii="Calibri" w:eastAsia="宋体" w:hAnsi="Calibri" w:cs="Times New Roman"/>
                <w:szCs w:val="21"/>
              </w:rPr>
            </w:pPr>
            <w:ins w:id="33304" w:author="CATT" w:date="2022-03-07T15:29: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70F83" w:rsidRPr="00721511" w:rsidRDefault="00770F83" w:rsidP="00634934">
            <w:pPr>
              <w:keepNext/>
              <w:keepLines/>
              <w:jc w:val="center"/>
              <w:rPr>
                <w:ins w:id="33305" w:author="CATT" w:date="2022-03-07T15:29:00Z"/>
                <w:rFonts w:ascii="Arial" w:eastAsia="宋体" w:hAnsi="Arial" w:cs="Times New Roman"/>
                <w:sz w:val="18"/>
                <w:lang w:eastAsia="en-US"/>
              </w:rPr>
            </w:pPr>
          </w:p>
        </w:tc>
      </w:tr>
      <w:tr w:rsidR="00721511" w:rsidRPr="00721511" w:rsidTr="00721511">
        <w:trPr>
          <w:gridAfter w:val="1"/>
          <w:wAfter w:w="27" w:type="dxa"/>
          <w:trHeight w:val="187"/>
          <w:jc w:val="center"/>
          <w:ins w:id="3330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307" w:author="CATT" w:date="2022-03-07T14:58:00Z"/>
                <w:rFonts w:ascii="Arial" w:eastAsia="宋体" w:hAnsi="Arial" w:cs="Times New Roman"/>
                <w:sz w:val="18"/>
                <w:lang w:eastAsia="en-US"/>
              </w:rPr>
            </w:pPr>
            <w:ins w:id="33308" w:author="CATT" w:date="2022-03-07T14:58:00Z">
              <w:r w:rsidRPr="00721511">
                <w:rPr>
                  <w:rFonts w:ascii="Arial" w:eastAsia="宋体" w:hAnsi="Arial" w:cs="Times New Roman"/>
                  <w:sz w:val="18"/>
                  <w:lang w:eastAsia="en-US"/>
                </w:rPr>
                <w:t>CA_n28A-n78A-n257A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309" w:author="CATT" w:date="2022-03-07T14:58:00Z"/>
                <w:rFonts w:ascii="Arial" w:eastAsia="宋体" w:hAnsi="Arial" w:cs="Times New Roman"/>
                <w:sz w:val="18"/>
                <w:lang w:eastAsia="en-US"/>
              </w:rPr>
            </w:pPr>
            <w:ins w:id="33310"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w:t>
              </w:r>
              <w:r w:rsidRPr="00721511">
                <w:rPr>
                  <w:rFonts w:ascii="Arial" w:eastAsia="宋体" w:hAnsi="Arial" w:cs="Times New Roman"/>
                  <w:sz w:val="18"/>
                </w:rPr>
                <w:t>n78</w:t>
              </w:r>
              <w:r w:rsidRPr="00721511">
                <w:rPr>
                  <w:rFonts w:ascii="Arial" w:eastAsia="宋体" w:hAnsi="Arial" w:cs="Times New Roman"/>
                  <w:sz w:val="18"/>
                  <w:lang w:eastAsia="en-US"/>
                </w:rPr>
                <w:t>A</w:t>
              </w:r>
              <w:r w:rsidRPr="00721511">
                <w:rPr>
                  <w:rFonts w:ascii="Arial" w:eastAsia="宋体" w:hAnsi="Arial" w:cs="Times New Roman"/>
                  <w:sz w:val="18"/>
                </w:rPr>
                <w:t xml:space="preserve">, </w:t>
              </w:r>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r w:rsidRPr="00721511">
                <w:rPr>
                  <w:rFonts w:ascii="Arial" w:eastAsia="宋体" w:hAnsi="Arial" w:cs="Times New Roman"/>
                  <w:sz w:val="18"/>
                </w:rPr>
                <w:t xml:space="preserve">, </w:t>
              </w:r>
              <w:r w:rsidRPr="00721511">
                <w:rPr>
                  <w:rFonts w:ascii="Arial" w:eastAsia="宋体" w:hAnsi="Arial" w:cs="Times New Roman"/>
                  <w:sz w:val="18"/>
                  <w:lang w:eastAsia="en-US"/>
                </w:rPr>
                <w:t>CA_</w:t>
              </w:r>
              <w:r w:rsidRPr="00721511">
                <w:rPr>
                  <w:rFonts w:ascii="Arial" w:eastAsia="宋体" w:hAnsi="Arial" w:cs="Times New Roman"/>
                  <w:sz w:val="18"/>
                </w:rPr>
                <w:t>n78</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311" w:author="CATT" w:date="2022-03-07T14:58:00Z"/>
                <w:rFonts w:ascii="Arial" w:eastAsia="宋体" w:hAnsi="Arial" w:cs="Times New Roman"/>
                <w:sz w:val="18"/>
                <w:lang w:eastAsia="en-US"/>
              </w:rPr>
            </w:pPr>
            <w:ins w:id="33312"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313" w:author="CATT" w:date="2022-03-07T14:58:00Z"/>
                <w:rFonts w:ascii="Calibri" w:eastAsia="宋体" w:hAnsi="Calibri" w:cs="Times New Roman"/>
              </w:rPr>
            </w:pPr>
            <w:ins w:id="33314"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315" w:author="CATT" w:date="2022-03-07T14:58:00Z"/>
                <w:rFonts w:ascii="Arial" w:eastAsia="宋体" w:hAnsi="Arial" w:cs="Times New Roman"/>
                <w:sz w:val="18"/>
              </w:rPr>
            </w:pPr>
            <w:ins w:id="33316"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331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31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31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320" w:author="CATT" w:date="2022-03-07T14:58:00Z"/>
                <w:rFonts w:ascii="Arial" w:eastAsia="宋体" w:hAnsi="Arial" w:cs="Times New Roman"/>
                <w:sz w:val="18"/>
                <w:lang w:eastAsia="en-US"/>
              </w:rPr>
            </w:pPr>
            <w:ins w:id="33321"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322" w:author="CATT" w:date="2022-03-07T14:58:00Z"/>
                <w:rFonts w:ascii="Calibri" w:eastAsia="宋体" w:hAnsi="Calibri" w:cs="Times New Roman"/>
              </w:rPr>
            </w:pPr>
            <w:ins w:id="33323"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32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332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32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32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328" w:author="CATT" w:date="2022-03-07T14:58:00Z"/>
                <w:rFonts w:ascii="Arial" w:eastAsia="宋体" w:hAnsi="Arial" w:cs="Times New Roman"/>
                <w:sz w:val="18"/>
                <w:lang w:eastAsia="en-US"/>
              </w:rPr>
            </w:pPr>
            <w:ins w:id="33329"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330" w:author="CATT" w:date="2022-03-07T14:58:00Z"/>
                <w:rFonts w:ascii="Calibri" w:eastAsia="宋体" w:hAnsi="Calibri" w:cs="Times New Roman"/>
              </w:rPr>
            </w:pPr>
            <w:ins w:id="33331"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33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333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334" w:author="CATT" w:date="2022-03-07T14:58:00Z"/>
                <w:rFonts w:ascii="Arial" w:eastAsia="宋体" w:hAnsi="Arial" w:cs="Times New Roman"/>
                <w:sz w:val="18"/>
                <w:lang w:eastAsia="en-US"/>
              </w:rPr>
            </w:pPr>
            <w:ins w:id="33335" w:author="CATT" w:date="2022-03-07T14:58:00Z">
              <w:r w:rsidRPr="00721511">
                <w:rPr>
                  <w:rFonts w:ascii="Arial" w:eastAsia="宋体" w:hAnsi="Arial" w:cs="Times New Roman"/>
                  <w:sz w:val="18"/>
                  <w:lang w:eastAsia="en-US"/>
                </w:rPr>
                <w:t>CA_n28A-n78A-n257D</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336" w:author="CATT" w:date="2022-03-07T14:58:00Z"/>
                <w:rFonts w:ascii="Arial" w:eastAsia="宋体" w:hAnsi="Arial" w:cs="Arial"/>
                <w:sz w:val="18"/>
                <w:szCs w:val="20"/>
              </w:rPr>
            </w:pPr>
            <w:ins w:id="33337"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w:t>
              </w:r>
              <w:r w:rsidRPr="00721511">
                <w:rPr>
                  <w:rFonts w:ascii="Arial" w:eastAsia="宋体" w:hAnsi="Arial" w:cs="Times New Roman"/>
                  <w:sz w:val="18"/>
                </w:rPr>
                <w:t>n78</w:t>
              </w:r>
              <w:r w:rsidRPr="00721511">
                <w:rPr>
                  <w:rFonts w:ascii="Arial" w:eastAsia="宋体" w:hAnsi="Arial" w:cs="Times New Roman"/>
                  <w:sz w:val="18"/>
                  <w:lang w:eastAsia="en-US"/>
                </w:rPr>
                <w:t>A</w:t>
              </w:r>
            </w:ins>
          </w:p>
          <w:p w:rsidR="00721511" w:rsidRPr="00721511" w:rsidRDefault="00721511" w:rsidP="00721511">
            <w:pPr>
              <w:keepNext/>
              <w:keepLines/>
              <w:jc w:val="center"/>
              <w:rPr>
                <w:ins w:id="33338" w:author="CATT" w:date="2022-03-07T14:58:00Z"/>
                <w:rFonts w:ascii="Arial" w:eastAsia="宋体" w:hAnsi="Arial" w:cs="Arial"/>
                <w:sz w:val="18"/>
              </w:rPr>
            </w:pPr>
            <w:ins w:id="33339"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p w:rsidR="00721511" w:rsidRPr="00721511" w:rsidRDefault="00721511" w:rsidP="00721511">
            <w:pPr>
              <w:keepNext/>
              <w:keepLines/>
              <w:jc w:val="center"/>
              <w:rPr>
                <w:ins w:id="33340" w:author="CATT" w:date="2022-03-07T14:58:00Z"/>
                <w:rFonts w:ascii="Arial" w:eastAsia="宋体" w:hAnsi="Arial" w:cs="Arial"/>
                <w:sz w:val="18"/>
              </w:rPr>
            </w:pPr>
            <w:ins w:id="33341"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257D</w:t>
              </w:r>
            </w:ins>
          </w:p>
          <w:p w:rsidR="00721511" w:rsidRPr="00721511" w:rsidRDefault="00721511" w:rsidP="00721511">
            <w:pPr>
              <w:keepNext/>
              <w:keepLines/>
              <w:jc w:val="center"/>
              <w:rPr>
                <w:ins w:id="33342" w:author="CATT" w:date="2022-03-07T14:58:00Z"/>
                <w:rFonts w:ascii="Arial" w:eastAsia="宋体" w:hAnsi="Arial" w:cs="Arial"/>
                <w:sz w:val="18"/>
              </w:rPr>
            </w:pPr>
            <w:ins w:id="33343" w:author="CATT" w:date="2022-03-07T14:58:00Z">
              <w:r w:rsidRPr="00721511">
                <w:rPr>
                  <w:rFonts w:ascii="Arial" w:eastAsia="宋体" w:hAnsi="Arial" w:cs="Times New Roman"/>
                  <w:sz w:val="18"/>
                  <w:lang w:eastAsia="en-US"/>
                </w:rPr>
                <w:t>CA_</w:t>
              </w:r>
              <w:r w:rsidRPr="00721511">
                <w:rPr>
                  <w:rFonts w:ascii="Arial" w:eastAsia="宋体" w:hAnsi="Arial" w:cs="Times New Roman"/>
                  <w:sz w:val="18"/>
                </w:rPr>
                <w:t>n78</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p w:rsidR="00721511" w:rsidRPr="00721511" w:rsidRDefault="00721511" w:rsidP="00721511">
            <w:pPr>
              <w:keepNext/>
              <w:keepLines/>
              <w:jc w:val="center"/>
              <w:rPr>
                <w:ins w:id="33344" w:author="CATT" w:date="2022-03-07T14:58:00Z"/>
                <w:rFonts w:ascii="Arial" w:eastAsia="宋体" w:hAnsi="Arial" w:cs="Times New Roman"/>
                <w:sz w:val="18"/>
                <w:lang w:eastAsia="en-US"/>
              </w:rPr>
            </w:pPr>
            <w:ins w:id="33345" w:author="CATT" w:date="2022-03-07T14:58:00Z">
              <w:r w:rsidRPr="00721511">
                <w:rPr>
                  <w:rFonts w:ascii="Arial" w:eastAsia="宋体" w:hAnsi="Arial" w:cs="Times New Roman"/>
                  <w:sz w:val="18"/>
                  <w:lang w:eastAsia="en-US"/>
                </w:rPr>
                <w:t>CA_</w:t>
              </w:r>
              <w:r w:rsidRPr="00721511">
                <w:rPr>
                  <w:rFonts w:ascii="Arial" w:eastAsia="宋体" w:hAnsi="Arial" w:cs="Times New Roman"/>
                  <w:sz w:val="18"/>
                </w:rPr>
                <w:t>n78</w:t>
              </w:r>
              <w:r w:rsidRPr="00721511">
                <w:rPr>
                  <w:rFonts w:ascii="Arial" w:eastAsia="宋体" w:hAnsi="Arial" w:cs="Times New Roman"/>
                  <w:sz w:val="18"/>
                  <w:lang w:eastAsia="en-US"/>
                </w:rPr>
                <w:t>A-n</w:t>
              </w:r>
              <w:r w:rsidRPr="00721511">
                <w:rPr>
                  <w:rFonts w:ascii="Arial" w:eastAsia="宋体" w:hAnsi="Arial" w:cs="Times New Roman"/>
                  <w:sz w:val="18"/>
                </w:rPr>
                <w:t>257D</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346" w:author="CATT" w:date="2022-03-07T14:58:00Z"/>
                <w:rFonts w:ascii="Arial" w:eastAsia="宋体" w:hAnsi="Arial" w:cs="Times New Roman"/>
                <w:sz w:val="18"/>
                <w:lang w:eastAsia="en-US"/>
              </w:rPr>
            </w:pPr>
            <w:ins w:id="33347"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348" w:author="CATT" w:date="2022-03-07T14:58:00Z"/>
                <w:rFonts w:ascii="Calibri" w:eastAsia="宋体" w:hAnsi="Calibri" w:cs="Times New Roman"/>
              </w:rPr>
            </w:pPr>
            <w:ins w:id="33349"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350" w:author="CATT" w:date="2022-03-07T14:58:00Z"/>
                <w:rFonts w:ascii="Arial" w:eastAsia="宋体" w:hAnsi="Arial" w:cs="Times New Roman"/>
                <w:sz w:val="18"/>
              </w:rPr>
            </w:pPr>
            <w:ins w:id="33351"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335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35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35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355" w:author="CATT" w:date="2022-03-07T14:58:00Z"/>
                <w:rFonts w:ascii="Arial" w:eastAsia="宋体" w:hAnsi="Arial" w:cs="Times New Roman"/>
                <w:sz w:val="18"/>
                <w:lang w:eastAsia="en-US"/>
              </w:rPr>
            </w:pPr>
            <w:ins w:id="33356"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357" w:author="CATT" w:date="2022-03-07T14:58:00Z"/>
                <w:rFonts w:ascii="Calibri" w:eastAsia="宋体" w:hAnsi="Calibri" w:cs="Times New Roman"/>
              </w:rPr>
            </w:pPr>
            <w:ins w:id="33358"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359"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336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36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36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363" w:author="CATT" w:date="2022-03-07T14:58:00Z"/>
                <w:rFonts w:ascii="Arial" w:eastAsia="宋体" w:hAnsi="Arial" w:cs="Times New Roman"/>
                <w:sz w:val="18"/>
                <w:lang w:eastAsia="en-US"/>
              </w:rPr>
            </w:pPr>
            <w:ins w:id="33364"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365" w:author="CATT" w:date="2022-03-07T14:58:00Z"/>
                <w:rFonts w:ascii="Calibri" w:eastAsia="宋体" w:hAnsi="Calibri" w:cs="Times New Roman"/>
              </w:rPr>
            </w:pPr>
            <w:ins w:id="33366" w:author="CATT" w:date="2022-03-07T14:58:00Z">
              <w:r w:rsidRPr="00721511">
                <w:rPr>
                  <w:rFonts w:ascii="Arial" w:eastAsia="宋体" w:hAnsi="Arial" w:cs="Arial"/>
                  <w:color w:val="000000"/>
                  <w:kern w:val="0"/>
                  <w:sz w:val="18"/>
                  <w:szCs w:val="18"/>
                  <w:lang w:bidi="ar"/>
                </w:rPr>
                <w:t>CA_n257D</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367"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336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369" w:author="CATT" w:date="2022-03-07T14:58:00Z"/>
                <w:rFonts w:ascii="Arial" w:eastAsia="宋体" w:hAnsi="Arial" w:cs="Times New Roman"/>
                <w:sz w:val="18"/>
                <w:lang w:eastAsia="en-US"/>
              </w:rPr>
            </w:pPr>
            <w:ins w:id="33370" w:author="CATT" w:date="2022-03-07T14:58:00Z">
              <w:r w:rsidRPr="00721511">
                <w:rPr>
                  <w:rFonts w:ascii="Arial" w:eastAsia="宋体" w:hAnsi="Arial" w:cs="Times New Roman"/>
                  <w:sz w:val="18"/>
                  <w:lang w:eastAsia="en-US"/>
                </w:rPr>
                <w:t>CA_n28A-n78A-n257G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371" w:author="CATT" w:date="2022-03-07T14:58:00Z"/>
                <w:rFonts w:ascii="Arial" w:eastAsia="宋体" w:hAnsi="Arial" w:cs="Arial"/>
                <w:sz w:val="18"/>
                <w:szCs w:val="20"/>
              </w:rPr>
            </w:pPr>
            <w:ins w:id="33372"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w:t>
              </w:r>
              <w:r w:rsidRPr="00721511">
                <w:rPr>
                  <w:rFonts w:ascii="Arial" w:eastAsia="宋体" w:hAnsi="Arial" w:cs="Times New Roman"/>
                  <w:sz w:val="18"/>
                </w:rPr>
                <w:t>n78</w:t>
              </w:r>
              <w:r w:rsidRPr="00721511">
                <w:rPr>
                  <w:rFonts w:ascii="Arial" w:eastAsia="宋体" w:hAnsi="Arial" w:cs="Times New Roman"/>
                  <w:sz w:val="18"/>
                  <w:lang w:eastAsia="en-US"/>
                </w:rPr>
                <w:t>A</w:t>
              </w:r>
            </w:ins>
          </w:p>
          <w:p w:rsidR="00721511" w:rsidRPr="00721511" w:rsidRDefault="00721511" w:rsidP="00721511">
            <w:pPr>
              <w:keepNext/>
              <w:keepLines/>
              <w:jc w:val="center"/>
              <w:rPr>
                <w:ins w:id="33373" w:author="CATT" w:date="2022-03-07T14:58:00Z"/>
                <w:rFonts w:ascii="Arial" w:eastAsia="宋体" w:hAnsi="Arial" w:cs="Arial"/>
                <w:sz w:val="18"/>
              </w:rPr>
            </w:pPr>
            <w:ins w:id="33374"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p w:rsidR="00721511" w:rsidRPr="00721511" w:rsidRDefault="00721511" w:rsidP="00721511">
            <w:pPr>
              <w:keepNext/>
              <w:keepLines/>
              <w:jc w:val="center"/>
              <w:rPr>
                <w:ins w:id="33375" w:author="CATT" w:date="2022-03-07T14:58:00Z"/>
                <w:rFonts w:ascii="Arial" w:eastAsia="宋体" w:hAnsi="Arial" w:cs="Arial"/>
                <w:sz w:val="18"/>
              </w:rPr>
            </w:pPr>
            <w:ins w:id="33376"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257G</w:t>
              </w:r>
            </w:ins>
          </w:p>
          <w:p w:rsidR="00721511" w:rsidRPr="00721511" w:rsidRDefault="00721511" w:rsidP="00721511">
            <w:pPr>
              <w:keepNext/>
              <w:keepLines/>
              <w:jc w:val="center"/>
              <w:rPr>
                <w:ins w:id="33377" w:author="CATT" w:date="2022-03-07T14:58:00Z"/>
                <w:rFonts w:ascii="Arial" w:eastAsia="宋体" w:hAnsi="Arial" w:cs="Arial"/>
                <w:sz w:val="18"/>
              </w:rPr>
            </w:pPr>
            <w:ins w:id="33378" w:author="CATT" w:date="2022-03-07T14:58:00Z">
              <w:r w:rsidRPr="00721511">
                <w:rPr>
                  <w:rFonts w:ascii="Arial" w:eastAsia="宋体" w:hAnsi="Arial" w:cs="Times New Roman"/>
                  <w:sz w:val="18"/>
                  <w:lang w:eastAsia="en-US"/>
                </w:rPr>
                <w:t>CA_</w:t>
              </w:r>
              <w:r w:rsidRPr="00721511">
                <w:rPr>
                  <w:rFonts w:ascii="Arial" w:eastAsia="宋体" w:hAnsi="Arial" w:cs="Times New Roman"/>
                  <w:sz w:val="18"/>
                </w:rPr>
                <w:t>n78</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p w:rsidR="00721511" w:rsidRPr="00721511" w:rsidRDefault="00721511" w:rsidP="00721511">
            <w:pPr>
              <w:keepNext/>
              <w:keepLines/>
              <w:jc w:val="center"/>
              <w:rPr>
                <w:ins w:id="33379" w:author="CATT" w:date="2022-03-07T14:58:00Z"/>
                <w:rFonts w:ascii="Arial" w:eastAsia="宋体" w:hAnsi="Arial" w:cs="Times New Roman"/>
                <w:sz w:val="18"/>
                <w:lang w:eastAsia="en-US"/>
              </w:rPr>
            </w:pPr>
            <w:ins w:id="33380" w:author="CATT" w:date="2022-03-07T14:58:00Z">
              <w:r w:rsidRPr="00721511">
                <w:rPr>
                  <w:rFonts w:ascii="Arial" w:eastAsia="宋体" w:hAnsi="Arial" w:cs="Times New Roman"/>
                  <w:sz w:val="18"/>
                  <w:lang w:eastAsia="en-US"/>
                </w:rPr>
                <w:t>CA_</w:t>
              </w:r>
              <w:r w:rsidRPr="00721511">
                <w:rPr>
                  <w:rFonts w:ascii="Arial" w:eastAsia="宋体" w:hAnsi="Arial" w:cs="Times New Roman"/>
                  <w:sz w:val="18"/>
                </w:rPr>
                <w:t>n78</w:t>
              </w:r>
              <w:r w:rsidRPr="00721511">
                <w:rPr>
                  <w:rFonts w:ascii="Arial" w:eastAsia="宋体" w:hAnsi="Arial" w:cs="Times New Roman"/>
                  <w:sz w:val="18"/>
                  <w:lang w:eastAsia="en-US"/>
                </w:rPr>
                <w:t>A-n</w:t>
              </w:r>
              <w:r w:rsidRPr="00721511">
                <w:rPr>
                  <w:rFonts w:ascii="Arial" w:eastAsia="宋体" w:hAnsi="Arial" w:cs="Times New Roman"/>
                  <w:sz w:val="18"/>
                </w:rPr>
                <w:t>257G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381" w:author="CATT" w:date="2022-03-07T14:58:00Z"/>
                <w:rFonts w:ascii="Arial" w:eastAsia="宋体" w:hAnsi="Arial" w:cs="Times New Roman"/>
                <w:sz w:val="18"/>
                <w:lang w:eastAsia="en-US"/>
              </w:rPr>
            </w:pPr>
            <w:ins w:id="33382"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383" w:author="CATT" w:date="2022-03-07T14:58:00Z"/>
                <w:rFonts w:ascii="Calibri" w:eastAsia="宋体" w:hAnsi="Calibri" w:cs="Times New Roman"/>
              </w:rPr>
            </w:pPr>
            <w:ins w:id="33384"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385" w:author="CATT" w:date="2022-03-07T14:58:00Z"/>
                <w:rFonts w:ascii="Arial" w:eastAsia="宋体" w:hAnsi="Arial" w:cs="Times New Roman"/>
                <w:sz w:val="18"/>
              </w:rPr>
            </w:pPr>
            <w:ins w:id="33386"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338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38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38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390" w:author="CATT" w:date="2022-03-07T14:58:00Z"/>
                <w:rFonts w:ascii="Arial" w:eastAsia="宋体" w:hAnsi="Arial" w:cs="Times New Roman"/>
                <w:sz w:val="18"/>
                <w:lang w:eastAsia="en-US"/>
              </w:rPr>
            </w:pPr>
            <w:ins w:id="33391"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392" w:author="CATT" w:date="2022-03-07T14:58:00Z"/>
                <w:rFonts w:ascii="Calibri" w:eastAsia="宋体" w:hAnsi="Calibri" w:cs="Times New Roman"/>
              </w:rPr>
            </w:pPr>
            <w:ins w:id="33393"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394"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339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39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39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398" w:author="CATT" w:date="2022-03-07T14:58:00Z"/>
                <w:rFonts w:ascii="Arial" w:eastAsia="宋体" w:hAnsi="Arial" w:cs="Times New Roman"/>
                <w:sz w:val="18"/>
                <w:lang w:eastAsia="en-US"/>
              </w:rPr>
            </w:pPr>
            <w:ins w:id="33399"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400" w:author="CATT" w:date="2022-03-07T14:58:00Z"/>
                <w:rFonts w:ascii="Calibri" w:eastAsia="宋体" w:hAnsi="Calibri" w:cs="Times New Roman"/>
              </w:rPr>
            </w:pPr>
            <w:ins w:id="33401"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402"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340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404" w:author="CATT" w:date="2022-03-07T14:58:00Z"/>
                <w:rFonts w:ascii="Arial" w:eastAsia="宋体" w:hAnsi="Arial" w:cs="Times New Roman"/>
                <w:sz w:val="18"/>
                <w:lang w:eastAsia="en-US"/>
              </w:rPr>
            </w:pPr>
            <w:ins w:id="33405" w:author="CATT" w:date="2022-03-07T14:58:00Z">
              <w:r w:rsidRPr="00721511">
                <w:rPr>
                  <w:rFonts w:ascii="Arial" w:eastAsia="宋体" w:hAnsi="Arial" w:cs="Times New Roman"/>
                  <w:sz w:val="18"/>
                  <w:lang w:eastAsia="en-US"/>
                </w:rPr>
                <w:t>CA_n28A-n78A-n257H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406" w:author="CATT" w:date="2022-03-07T14:58:00Z"/>
                <w:rFonts w:ascii="Arial" w:eastAsia="宋体" w:hAnsi="Arial" w:cs="Arial"/>
                <w:sz w:val="18"/>
                <w:szCs w:val="20"/>
              </w:rPr>
            </w:pPr>
            <w:ins w:id="33407"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w:t>
              </w:r>
              <w:r w:rsidRPr="00721511">
                <w:rPr>
                  <w:rFonts w:ascii="Arial" w:eastAsia="宋体" w:hAnsi="Arial" w:cs="Times New Roman"/>
                  <w:sz w:val="18"/>
                </w:rPr>
                <w:t>n78</w:t>
              </w:r>
              <w:r w:rsidRPr="00721511">
                <w:rPr>
                  <w:rFonts w:ascii="Arial" w:eastAsia="宋体" w:hAnsi="Arial" w:cs="Times New Roman"/>
                  <w:sz w:val="18"/>
                  <w:lang w:eastAsia="en-US"/>
                </w:rPr>
                <w:t>A</w:t>
              </w:r>
            </w:ins>
          </w:p>
          <w:p w:rsidR="00721511" w:rsidRPr="00721511" w:rsidRDefault="00721511" w:rsidP="00721511">
            <w:pPr>
              <w:keepNext/>
              <w:keepLines/>
              <w:jc w:val="center"/>
              <w:rPr>
                <w:ins w:id="33408" w:author="CATT" w:date="2022-03-07T14:58:00Z"/>
                <w:rFonts w:ascii="Arial" w:eastAsia="宋体" w:hAnsi="Arial" w:cs="Arial"/>
                <w:sz w:val="18"/>
              </w:rPr>
            </w:pPr>
            <w:ins w:id="33409"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p w:rsidR="00721511" w:rsidRPr="00721511" w:rsidRDefault="00721511" w:rsidP="00721511">
            <w:pPr>
              <w:keepNext/>
              <w:keepLines/>
              <w:jc w:val="center"/>
              <w:rPr>
                <w:ins w:id="33410" w:author="CATT" w:date="2022-03-07T14:58:00Z"/>
                <w:rFonts w:ascii="Arial" w:eastAsia="宋体" w:hAnsi="Arial" w:cs="Arial"/>
                <w:sz w:val="18"/>
              </w:rPr>
            </w:pPr>
            <w:ins w:id="33411"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257G</w:t>
              </w:r>
            </w:ins>
          </w:p>
          <w:p w:rsidR="00721511" w:rsidRPr="00721511" w:rsidRDefault="00721511" w:rsidP="00721511">
            <w:pPr>
              <w:keepNext/>
              <w:keepLines/>
              <w:jc w:val="center"/>
              <w:rPr>
                <w:ins w:id="33412" w:author="CATT" w:date="2022-03-07T14:58:00Z"/>
                <w:rFonts w:ascii="Arial" w:eastAsia="宋体" w:hAnsi="Arial" w:cs="Arial"/>
                <w:sz w:val="18"/>
              </w:rPr>
            </w:pPr>
            <w:ins w:id="33413"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257H</w:t>
              </w:r>
            </w:ins>
          </w:p>
          <w:p w:rsidR="00721511" w:rsidRPr="00721511" w:rsidRDefault="00721511" w:rsidP="00721511">
            <w:pPr>
              <w:keepNext/>
              <w:keepLines/>
              <w:jc w:val="center"/>
              <w:rPr>
                <w:ins w:id="33414" w:author="CATT" w:date="2022-03-07T14:58:00Z"/>
                <w:rFonts w:ascii="Arial" w:eastAsia="宋体" w:hAnsi="Arial" w:cs="Arial"/>
                <w:sz w:val="18"/>
              </w:rPr>
            </w:pPr>
            <w:ins w:id="33415" w:author="CATT" w:date="2022-03-07T14:58:00Z">
              <w:r w:rsidRPr="00721511">
                <w:rPr>
                  <w:rFonts w:ascii="Arial" w:eastAsia="宋体" w:hAnsi="Arial" w:cs="Times New Roman"/>
                  <w:sz w:val="18"/>
                  <w:lang w:eastAsia="en-US"/>
                </w:rPr>
                <w:t>CA_</w:t>
              </w:r>
              <w:r w:rsidRPr="00721511">
                <w:rPr>
                  <w:rFonts w:ascii="Arial" w:eastAsia="宋体" w:hAnsi="Arial" w:cs="Times New Roman"/>
                  <w:sz w:val="18"/>
                </w:rPr>
                <w:t>n78</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p w:rsidR="00721511" w:rsidRPr="00721511" w:rsidRDefault="00721511" w:rsidP="00721511">
            <w:pPr>
              <w:keepNext/>
              <w:keepLines/>
              <w:jc w:val="center"/>
              <w:rPr>
                <w:ins w:id="33416" w:author="CATT" w:date="2022-03-07T14:58:00Z"/>
                <w:rFonts w:ascii="Arial" w:eastAsia="宋体" w:hAnsi="Arial" w:cs="Arial"/>
                <w:sz w:val="18"/>
              </w:rPr>
            </w:pPr>
            <w:ins w:id="33417" w:author="CATT" w:date="2022-03-07T14:58:00Z">
              <w:r w:rsidRPr="00721511">
                <w:rPr>
                  <w:rFonts w:ascii="Arial" w:eastAsia="宋体" w:hAnsi="Arial" w:cs="Times New Roman"/>
                  <w:sz w:val="18"/>
                  <w:lang w:eastAsia="en-US"/>
                </w:rPr>
                <w:t>CA_</w:t>
              </w:r>
              <w:r w:rsidRPr="00721511">
                <w:rPr>
                  <w:rFonts w:ascii="Arial" w:eastAsia="宋体" w:hAnsi="Arial" w:cs="Times New Roman"/>
                  <w:sz w:val="18"/>
                </w:rPr>
                <w:t>n78</w:t>
              </w:r>
              <w:r w:rsidRPr="00721511">
                <w:rPr>
                  <w:rFonts w:ascii="Arial" w:eastAsia="宋体" w:hAnsi="Arial" w:cs="Times New Roman"/>
                  <w:sz w:val="18"/>
                  <w:lang w:eastAsia="en-US"/>
                </w:rPr>
                <w:t>A-n</w:t>
              </w:r>
              <w:r w:rsidRPr="00721511">
                <w:rPr>
                  <w:rFonts w:ascii="Arial" w:eastAsia="宋体" w:hAnsi="Arial" w:cs="Times New Roman"/>
                  <w:sz w:val="18"/>
                </w:rPr>
                <w:t>257G</w:t>
              </w:r>
            </w:ins>
          </w:p>
          <w:p w:rsidR="00721511" w:rsidRPr="00721511" w:rsidRDefault="00721511" w:rsidP="00721511">
            <w:pPr>
              <w:keepNext/>
              <w:keepLines/>
              <w:jc w:val="center"/>
              <w:rPr>
                <w:ins w:id="33418" w:author="CATT" w:date="2022-03-07T14:58:00Z"/>
                <w:rFonts w:ascii="Arial" w:eastAsia="宋体" w:hAnsi="Arial" w:cs="Times New Roman"/>
                <w:sz w:val="18"/>
                <w:lang w:eastAsia="en-US"/>
              </w:rPr>
            </w:pPr>
            <w:ins w:id="33419" w:author="CATT" w:date="2022-03-07T14:58:00Z">
              <w:r w:rsidRPr="00721511">
                <w:rPr>
                  <w:rFonts w:ascii="Arial" w:eastAsia="宋体" w:hAnsi="Arial" w:cs="Times New Roman"/>
                  <w:sz w:val="18"/>
                  <w:lang w:eastAsia="en-US"/>
                </w:rPr>
                <w:t>CA_</w:t>
              </w:r>
              <w:r w:rsidRPr="00721511">
                <w:rPr>
                  <w:rFonts w:ascii="Arial" w:eastAsia="宋体" w:hAnsi="Arial" w:cs="Times New Roman"/>
                  <w:sz w:val="18"/>
                </w:rPr>
                <w:t>n78</w:t>
              </w:r>
              <w:r w:rsidRPr="00721511">
                <w:rPr>
                  <w:rFonts w:ascii="Arial" w:eastAsia="宋体" w:hAnsi="Arial" w:cs="Times New Roman"/>
                  <w:sz w:val="18"/>
                  <w:lang w:eastAsia="en-US"/>
                </w:rPr>
                <w:t>A-n</w:t>
              </w:r>
              <w:r w:rsidRPr="00721511">
                <w:rPr>
                  <w:rFonts w:ascii="Arial" w:eastAsia="宋体" w:hAnsi="Arial" w:cs="Times New Roman"/>
                  <w:sz w:val="18"/>
                </w:rPr>
                <w:t>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420" w:author="CATT" w:date="2022-03-07T14:58:00Z"/>
                <w:rFonts w:ascii="Arial" w:eastAsia="宋体" w:hAnsi="Arial" w:cs="Times New Roman"/>
                <w:sz w:val="18"/>
                <w:lang w:eastAsia="en-US"/>
              </w:rPr>
            </w:pPr>
            <w:ins w:id="33421" w:author="CATT" w:date="2022-03-07T14:58:00Z">
              <w:r w:rsidRPr="00721511">
                <w:rPr>
                  <w:rFonts w:ascii="Arial" w:eastAsia="宋体" w:hAnsi="Arial" w:cs="Times New Roman"/>
                  <w:sz w:val="18"/>
                  <w:lang w:eastAsia="en-US"/>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422" w:author="CATT" w:date="2022-03-07T14:58:00Z"/>
                <w:rFonts w:ascii="Calibri" w:eastAsia="宋体" w:hAnsi="Calibri" w:cs="Times New Roman"/>
              </w:rPr>
            </w:pPr>
            <w:ins w:id="33423"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424" w:author="CATT" w:date="2022-03-07T14:58:00Z"/>
                <w:rFonts w:ascii="Arial" w:eastAsia="宋体" w:hAnsi="Arial" w:cs="Times New Roman"/>
                <w:sz w:val="18"/>
              </w:rPr>
            </w:pPr>
            <w:ins w:id="33425"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342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42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42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429" w:author="CATT" w:date="2022-03-07T14:58:00Z"/>
                <w:rFonts w:ascii="Arial" w:eastAsia="宋体" w:hAnsi="Arial" w:cs="Times New Roman"/>
                <w:sz w:val="18"/>
                <w:lang w:eastAsia="en-US"/>
              </w:rPr>
            </w:pPr>
            <w:ins w:id="33430"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431" w:author="CATT" w:date="2022-03-07T14:58:00Z"/>
                <w:rFonts w:ascii="Calibri" w:eastAsia="宋体" w:hAnsi="Calibri" w:cs="Times New Roman"/>
              </w:rPr>
            </w:pPr>
            <w:ins w:id="33432"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433"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343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43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43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437" w:author="CATT" w:date="2022-03-07T14:58:00Z"/>
                <w:rFonts w:ascii="Arial" w:eastAsia="宋体" w:hAnsi="Arial" w:cs="Times New Roman"/>
                <w:sz w:val="18"/>
                <w:lang w:eastAsia="en-US"/>
              </w:rPr>
            </w:pPr>
            <w:ins w:id="33438"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439" w:author="CATT" w:date="2022-03-07T14:58:00Z"/>
                <w:rFonts w:ascii="Calibri" w:eastAsia="宋体" w:hAnsi="Calibri" w:cs="Times New Roman"/>
              </w:rPr>
            </w:pPr>
            <w:ins w:id="33440"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441" w:author="CATT" w:date="2022-03-07T14:58:00Z"/>
                <w:rFonts w:ascii="Arial" w:eastAsia="宋体" w:hAnsi="Arial" w:cs="Times New Roman"/>
                <w:sz w:val="18"/>
                <w:lang w:eastAsia="en-US"/>
              </w:rPr>
            </w:pPr>
          </w:p>
        </w:tc>
      </w:tr>
      <w:tr w:rsidR="00721511" w:rsidRPr="00721511" w:rsidTr="00721511">
        <w:trPr>
          <w:gridAfter w:val="1"/>
          <w:wAfter w:w="27" w:type="dxa"/>
          <w:trHeight w:val="187"/>
          <w:jc w:val="center"/>
          <w:ins w:id="3344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443" w:author="CATT" w:date="2022-03-07T14:58:00Z"/>
                <w:rFonts w:ascii="Arial" w:eastAsia="宋体" w:hAnsi="Arial" w:cs="Times New Roman"/>
                <w:sz w:val="18"/>
                <w:lang w:eastAsia="en-US"/>
              </w:rPr>
            </w:pPr>
            <w:ins w:id="33444" w:author="CATT" w:date="2022-03-07T14:58:00Z">
              <w:r w:rsidRPr="00721511">
                <w:rPr>
                  <w:rFonts w:ascii="Arial" w:eastAsia="宋体" w:hAnsi="Arial" w:cs="Times New Roman"/>
                  <w:sz w:val="18"/>
                  <w:lang w:eastAsia="en-US"/>
                </w:rPr>
                <w:t>CA_n28A-n78A-n257I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445" w:author="CATT" w:date="2022-03-07T14:58:00Z"/>
                <w:rFonts w:ascii="Arial" w:eastAsia="宋体" w:hAnsi="Arial" w:cs="Arial"/>
                <w:sz w:val="18"/>
                <w:szCs w:val="20"/>
              </w:rPr>
            </w:pPr>
            <w:ins w:id="33446"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w:t>
              </w:r>
              <w:r w:rsidRPr="00721511">
                <w:rPr>
                  <w:rFonts w:ascii="Arial" w:eastAsia="宋体" w:hAnsi="Arial" w:cs="Times New Roman"/>
                  <w:sz w:val="18"/>
                </w:rPr>
                <w:t>n78</w:t>
              </w:r>
              <w:r w:rsidRPr="00721511">
                <w:rPr>
                  <w:rFonts w:ascii="Arial" w:eastAsia="宋体" w:hAnsi="Arial" w:cs="Times New Roman"/>
                  <w:sz w:val="18"/>
                  <w:lang w:eastAsia="en-US"/>
                </w:rPr>
                <w:t>A</w:t>
              </w:r>
            </w:ins>
          </w:p>
          <w:p w:rsidR="00721511" w:rsidRPr="00721511" w:rsidRDefault="00721511" w:rsidP="00721511">
            <w:pPr>
              <w:keepNext/>
              <w:keepLines/>
              <w:jc w:val="center"/>
              <w:rPr>
                <w:ins w:id="33447" w:author="CATT" w:date="2022-03-07T14:58:00Z"/>
                <w:rFonts w:ascii="Arial" w:eastAsia="宋体" w:hAnsi="Arial" w:cs="Arial"/>
                <w:sz w:val="18"/>
              </w:rPr>
            </w:pPr>
            <w:ins w:id="33448"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p w:rsidR="00721511" w:rsidRPr="00721511" w:rsidRDefault="00721511" w:rsidP="00721511">
            <w:pPr>
              <w:keepNext/>
              <w:keepLines/>
              <w:jc w:val="center"/>
              <w:rPr>
                <w:ins w:id="33449" w:author="CATT" w:date="2022-03-07T14:58:00Z"/>
                <w:rFonts w:ascii="Arial" w:eastAsia="宋体" w:hAnsi="Arial" w:cs="Arial"/>
                <w:sz w:val="18"/>
              </w:rPr>
            </w:pPr>
            <w:ins w:id="33450"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257G</w:t>
              </w:r>
            </w:ins>
          </w:p>
          <w:p w:rsidR="00721511" w:rsidRPr="00721511" w:rsidRDefault="00721511" w:rsidP="00721511">
            <w:pPr>
              <w:keepNext/>
              <w:keepLines/>
              <w:jc w:val="center"/>
              <w:rPr>
                <w:ins w:id="33451" w:author="CATT" w:date="2022-03-07T14:58:00Z"/>
                <w:rFonts w:ascii="Arial" w:eastAsia="宋体" w:hAnsi="Arial" w:cs="Arial"/>
                <w:sz w:val="18"/>
              </w:rPr>
            </w:pPr>
            <w:ins w:id="33452"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257H</w:t>
              </w:r>
            </w:ins>
          </w:p>
          <w:p w:rsidR="00721511" w:rsidRPr="00721511" w:rsidRDefault="00721511" w:rsidP="00721511">
            <w:pPr>
              <w:keepNext/>
              <w:keepLines/>
              <w:jc w:val="center"/>
              <w:rPr>
                <w:ins w:id="33453" w:author="CATT" w:date="2022-03-07T14:58:00Z"/>
                <w:rFonts w:ascii="Arial" w:eastAsia="宋体" w:hAnsi="Arial" w:cs="Arial"/>
                <w:sz w:val="18"/>
              </w:rPr>
            </w:pPr>
            <w:ins w:id="33454" w:author="CATT" w:date="2022-03-07T14:58:00Z">
              <w:r w:rsidRPr="00721511">
                <w:rPr>
                  <w:rFonts w:ascii="Arial" w:eastAsia="宋体" w:hAnsi="Arial" w:cs="Times New Roman"/>
                  <w:sz w:val="18"/>
                  <w:lang w:eastAsia="en-US"/>
                </w:rPr>
                <w:t>CA_n</w:t>
              </w:r>
              <w:r w:rsidRPr="00721511">
                <w:rPr>
                  <w:rFonts w:ascii="Arial" w:eastAsia="宋体" w:hAnsi="Arial" w:cs="Times New Roman"/>
                  <w:sz w:val="18"/>
                </w:rPr>
                <w:t>28</w:t>
              </w:r>
              <w:r w:rsidRPr="00721511">
                <w:rPr>
                  <w:rFonts w:ascii="Arial" w:eastAsia="宋体" w:hAnsi="Arial" w:cs="Times New Roman"/>
                  <w:sz w:val="18"/>
                  <w:lang w:eastAsia="en-US"/>
                </w:rPr>
                <w:t>A-n</w:t>
              </w:r>
              <w:r w:rsidRPr="00721511">
                <w:rPr>
                  <w:rFonts w:ascii="Arial" w:eastAsia="宋体" w:hAnsi="Arial" w:cs="Times New Roman"/>
                  <w:sz w:val="18"/>
                </w:rPr>
                <w:t>257I</w:t>
              </w:r>
            </w:ins>
          </w:p>
          <w:p w:rsidR="00721511" w:rsidRPr="00721511" w:rsidRDefault="00721511" w:rsidP="00721511">
            <w:pPr>
              <w:keepNext/>
              <w:keepLines/>
              <w:jc w:val="center"/>
              <w:rPr>
                <w:ins w:id="33455" w:author="CATT" w:date="2022-03-07T14:58:00Z"/>
                <w:rFonts w:ascii="Arial" w:eastAsia="宋体" w:hAnsi="Arial" w:cs="Arial"/>
                <w:sz w:val="18"/>
              </w:rPr>
            </w:pPr>
            <w:ins w:id="33456" w:author="CATT" w:date="2022-03-07T14:58:00Z">
              <w:r w:rsidRPr="00721511">
                <w:rPr>
                  <w:rFonts w:ascii="Arial" w:eastAsia="宋体" w:hAnsi="Arial" w:cs="Times New Roman"/>
                  <w:sz w:val="18"/>
                  <w:lang w:eastAsia="en-US"/>
                </w:rPr>
                <w:t>CA_</w:t>
              </w:r>
              <w:r w:rsidRPr="00721511">
                <w:rPr>
                  <w:rFonts w:ascii="Arial" w:eastAsia="宋体" w:hAnsi="Arial" w:cs="Times New Roman"/>
                  <w:sz w:val="18"/>
                </w:rPr>
                <w:t>n78</w:t>
              </w:r>
              <w:r w:rsidRPr="00721511">
                <w:rPr>
                  <w:rFonts w:ascii="Arial" w:eastAsia="宋体" w:hAnsi="Arial" w:cs="Times New Roman"/>
                  <w:sz w:val="18"/>
                  <w:lang w:eastAsia="en-US"/>
                </w:rPr>
                <w:t>A-n</w:t>
              </w:r>
              <w:r w:rsidRPr="00721511">
                <w:rPr>
                  <w:rFonts w:ascii="Arial" w:eastAsia="宋体" w:hAnsi="Arial" w:cs="Times New Roman"/>
                  <w:sz w:val="18"/>
                </w:rPr>
                <w:t>257</w:t>
              </w:r>
              <w:r w:rsidRPr="00721511">
                <w:rPr>
                  <w:rFonts w:ascii="Arial" w:eastAsia="宋体" w:hAnsi="Arial" w:cs="Times New Roman"/>
                  <w:sz w:val="18"/>
                  <w:lang w:eastAsia="en-US"/>
                </w:rPr>
                <w:t>A</w:t>
              </w:r>
            </w:ins>
          </w:p>
          <w:p w:rsidR="00721511" w:rsidRPr="00721511" w:rsidRDefault="00721511" w:rsidP="00721511">
            <w:pPr>
              <w:keepNext/>
              <w:keepLines/>
              <w:jc w:val="center"/>
              <w:rPr>
                <w:ins w:id="33457" w:author="CATT" w:date="2022-03-07T14:58:00Z"/>
                <w:rFonts w:ascii="Arial" w:eastAsia="宋体" w:hAnsi="Arial" w:cs="Arial"/>
                <w:sz w:val="18"/>
              </w:rPr>
            </w:pPr>
            <w:ins w:id="33458" w:author="CATT" w:date="2022-03-07T14:58:00Z">
              <w:r w:rsidRPr="00721511">
                <w:rPr>
                  <w:rFonts w:ascii="Arial" w:eastAsia="宋体" w:hAnsi="Arial" w:cs="Times New Roman"/>
                  <w:sz w:val="18"/>
                  <w:lang w:eastAsia="en-US"/>
                </w:rPr>
                <w:lastRenderedPageBreak/>
                <w:t>CA_</w:t>
              </w:r>
              <w:r w:rsidRPr="00721511">
                <w:rPr>
                  <w:rFonts w:ascii="Arial" w:eastAsia="宋体" w:hAnsi="Arial" w:cs="Times New Roman"/>
                  <w:sz w:val="18"/>
                </w:rPr>
                <w:t>n78</w:t>
              </w:r>
              <w:r w:rsidRPr="00721511">
                <w:rPr>
                  <w:rFonts w:ascii="Arial" w:eastAsia="宋体" w:hAnsi="Arial" w:cs="Times New Roman"/>
                  <w:sz w:val="18"/>
                  <w:lang w:eastAsia="en-US"/>
                </w:rPr>
                <w:t>A-n</w:t>
              </w:r>
              <w:r w:rsidRPr="00721511">
                <w:rPr>
                  <w:rFonts w:ascii="Arial" w:eastAsia="宋体" w:hAnsi="Arial" w:cs="Times New Roman"/>
                  <w:sz w:val="18"/>
                </w:rPr>
                <w:t>257G</w:t>
              </w:r>
            </w:ins>
          </w:p>
          <w:p w:rsidR="00721511" w:rsidRPr="00721511" w:rsidRDefault="00721511" w:rsidP="00721511">
            <w:pPr>
              <w:keepNext/>
              <w:keepLines/>
              <w:jc w:val="center"/>
              <w:rPr>
                <w:ins w:id="33459" w:author="CATT" w:date="2022-03-07T14:58:00Z"/>
                <w:rFonts w:ascii="Arial" w:eastAsia="宋体" w:hAnsi="Arial" w:cs="Arial"/>
                <w:sz w:val="18"/>
              </w:rPr>
            </w:pPr>
            <w:ins w:id="33460" w:author="CATT" w:date="2022-03-07T14:58:00Z">
              <w:r w:rsidRPr="00721511">
                <w:rPr>
                  <w:rFonts w:ascii="Arial" w:eastAsia="宋体" w:hAnsi="Arial" w:cs="Times New Roman"/>
                  <w:sz w:val="18"/>
                  <w:lang w:eastAsia="en-US"/>
                </w:rPr>
                <w:t>CA_</w:t>
              </w:r>
              <w:r w:rsidRPr="00721511">
                <w:rPr>
                  <w:rFonts w:ascii="Arial" w:eastAsia="宋体" w:hAnsi="Arial" w:cs="Times New Roman"/>
                  <w:sz w:val="18"/>
                </w:rPr>
                <w:t>n78</w:t>
              </w:r>
              <w:r w:rsidRPr="00721511">
                <w:rPr>
                  <w:rFonts w:ascii="Arial" w:eastAsia="宋体" w:hAnsi="Arial" w:cs="Times New Roman"/>
                  <w:sz w:val="18"/>
                  <w:lang w:eastAsia="en-US"/>
                </w:rPr>
                <w:t>A-n</w:t>
              </w:r>
              <w:r w:rsidRPr="00721511">
                <w:rPr>
                  <w:rFonts w:ascii="Arial" w:eastAsia="宋体" w:hAnsi="Arial" w:cs="Times New Roman"/>
                  <w:sz w:val="18"/>
                </w:rPr>
                <w:t>257H</w:t>
              </w:r>
            </w:ins>
          </w:p>
          <w:p w:rsidR="00721511" w:rsidRPr="00721511" w:rsidRDefault="00721511" w:rsidP="00721511">
            <w:pPr>
              <w:keepNext/>
              <w:keepLines/>
              <w:jc w:val="center"/>
              <w:rPr>
                <w:ins w:id="33461" w:author="CATT" w:date="2022-03-07T14:58:00Z"/>
                <w:rFonts w:ascii="Arial" w:eastAsia="宋体" w:hAnsi="Arial" w:cs="Times New Roman"/>
                <w:sz w:val="18"/>
                <w:lang w:eastAsia="en-US"/>
              </w:rPr>
            </w:pPr>
            <w:ins w:id="33462" w:author="CATT" w:date="2022-03-07T14:58:00Z">
              <w:r w:rsidRPr="00721511">
                <w:rPr>
                  <w:rFonts w:ascii="Arial" w:eastAsia="宋体" w:hAnsi="Arial" w:cs="Times New Roman"/>
                  <w:sz w:val="18"/>
                  <w:lang w:eastAsia="en-US"/>
                </w:rPr>
                <w:t>CA_</w:t>
              </w:r>
              <w:r w:rsidRPr="00721511">
                <w:rPr>
                  <w:rFonts w:ascii="Arial" w:eastAsia="宋体" w:hAnsi="Arial" w:cs="Times New Roman"/>
                  <w:sz w:val="18"/>
                </w:rPr>
                <w:t>n78</w:t>
              </w:r>
              <w:r w:rsidRPr="00721511">
                <w:rPr>
                  <w:rFonts w:ascii="Arial" w:eastAsia="宋体" w:hAnsi="Arial" w:cs="Times New Roman"/>
                  <w:sz w:val="18"/>
                  <w:lang w:eastAsia="en-US"/>
                </w:rPr>
                <w:t>A-n</w:t>
              </w:r>
              <w:r w:rsidRPr="00721511">
                <w:rPr>
                  <w:rFonts w:ascii="Arial" w:eastAsia="宋体" w:hAnsi="Arial" w:cs="Times New Roman"/>
                  <w:sz w:val="18"/>
                </w:rPr>
                <w:t>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463" w:author="CATT" w:date="2022-03-07T14:58:00Z"/>
                <w:rFonts w:ascii="Arial" w:eastAsia="宋体" w:hAnsi="Arial" w:cs="Times New Roman"/>
                <w:sz w:val="18"/>
                <w:lang w:eastAsia="en-US"/>
              </w:rPr>
            </w:pPr>
            <w:ins w:id="33464" w:author="CATT" w:date="2022-03-07T14:58:00Z">
              <w:r w:rsidRPr="00721511">
                <w:rPr>
                  <w:rFonts w:ascii="Arial" w:eastAsia="宋体" w:hAnsi="Arial" w:cs="Times New Roman"/>
                  <w:sz w:val="18"/>
                  <w:lang w:eastAsia="en-US"/>
                </w:rPr>
                <w:lastRenderedPageBreak/>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465" w:author="CATT" w:date="2022-03-07T14:58:00Z"/>
                <w:rFonts w:ascii="Calibri" w:eastAsia="宋体" w:hAnsi="Calibri" w:cs="Times New Roman"/>
              </w:rPr>
            </w:pPr>
            <w:ins w:id="33466" w:author="CATT" w:date="2022-03-07T14:58:00Z">
              <w:r w:rsidRPr="00721511">
                <w:rPr>
                  <w:rFonts w:ascii="Arial" w:eastAsia="宋体" w:hAnsi="Arial" w:cs="Arial"/>
                  <w:color w:val="000000"/>
                  <w:kern w:val="0"/>
                  <w:sz w:val="18"/>
                  <w:szCs w:val="18"/>
                  <w:lang w:bidi="ar"/>
                </w:rPr>
                <w:t>5, 10, 15, 20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467" w:author="CATT" w:date="2022-03-07T14:58:00Z"/>
                <w:rFonts w:ascii="Arial" w:eastAsia="宋体" w:hAnsi="Arial" w:cs="Times New Roman"/>
                <w:sz w:val="18"/>
              </w:rPr>
            </w:pPr>
            <w:ins w:id="33468"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346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47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47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472" w:author="CATT" w:date="2022-03-07T14:58:00Z"/>
                <w:rFonts w:ascii="Arial" w:eastAsia="宋体" w:hAnsi="Arial" w:cs="Times New Roman"/>
                <w:sz w:val="18"/>
                <w:lang w:eastAsia="en-US"/>
              </w:rPr>
            </w:pPr>
            <w:ins w:id="33473"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474" w:author="CATT" w:date="2022-03-07T14:58:00Z"/>
                <w:rFonts w:ascii="Calibri" w:eastAsia="宋体" w:hAnsi="Calibri" w:cs="Times New Roman"/>
              </w:rPr>
            </w:pPr>
            <w:ins w:id="33475"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476" w:author="CATT" w:date="2022-03-07T14:58:00Z"/>
                <w:rFonts w:ascii="Arial" w:eastAsia="宋体" w:hAnsi="Arial" w:cs="Times New Roman"/>
                <w:sz w:val="18"/>
              </w:rPr>
            </w:pPr>
          </w:p>
        </w:tc>
      </w:tr>
      <w:tr w:rsidR="00721511" w:rsidRPr="00721511" w:rsidTr="00721511">
        <w:trPr>
          <w:gridAfter w:val="1"/>
          <w:wAfter w:w="27" w:type="dxa"/>
          <w:trHeight w:val="187"/>
          <w:jc w:val="center"/>
          <w:ins w:id="3347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47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47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480" w:author="CATT" w:date="2022-03-07T14:58:00Z"/>
                <w:rFonts w:ascii="Arial" w:eastAsia="宋体" w:hAnsi="Arial" w:cs="Times New Roman"/>
                <w:sz w:val="18"/>
                <w:lang w:eastAsia="en-US"/>
              </w:rPr>
            </w:pPr>
            <w:ins w:id="33481"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482" w:author="CATT" w:date="2022-03-07T14:58:00Z"/>
                <w:rFonts w:ascii="Calibri" w:eastAsia="宋体" w:hAnsi="Calibri" w:cs="Times New Roman"/>
              </w:rPr>
            </w:pPr>
            <w:ins w:id="33483"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484" w:author="CATT" w:date="2022-03-07T14:58:00Z"/>
                <w:rFonts w:ascii="Arial" w:eastAsia="宋体" w:hAnsi="Arial" w:cs="Times New Roman"/>
                <w:sz w:val="18"/>
              </w:rPr>
            </w:pPr>
          </w:p>
        </w:tc>
      </w:tr>
      <w:tr w:rsidR="00721511" w:rsidRPr="00721511" w:rsidTr="00721511">
        <w:trPr>
          <w:gridAfter w:val="1"/>
          <w:wAfter w:w="27" w:type="dxa"/>
          <w:trHeight w:val="187"/>
          <w:jc w:val="center"/>
          <w:ins w:id="3348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486" w:author="CATT" w:date="2022-03-07T14:58:00Z"/>
                <w:rFonts w:ascii="Arial" w:eastAsia="宋体" w:hAnsi="Arial" w:cs="Times New Roman"/>
                <w:sz w:val="18"/>
                <w:lang w:eastAsia="en-US"/>
              </w:rPr>
            </w:pPr>
            <w:ins w:id="33487" w:author="CATT" w:date="2022-03-07T14:58:00Z">
              <w:r w:rsidRPr="00721511">
                <w:rPr>
                  <w:rFonts w:ascii="Arial" w:eastAsia="宋体" w:hAnsi="Arial" w:cs="Times New Roman"/>
                  <w:sz w:val="18"/>
                  <w:szCs w:val="18"/>
                </w:rPr>
                <w:t>CA</w:t>
              </w:r>
              <w:r w:rsidRPr="00721511">
                <w:rPr>
                  <w:rFonts w:ascii="Arial" w:eastAsia="宋体" w:hAnsi="Arial" w:cs="Times New Roman"/>
                  <w:sz w:val="18"/>
                  <w:szCs w:val="18"/>
                  <w:lang w:eastAsia="en-US"/>
                </w:rPr>
                <w:t>_</w:t>
              </w:r>
              <w:r w:rsidRPr="00721511">
                <w:rPr>
                  <w:rFonts w:ascii="Arial" w:eastAsia="宋体" w:hAnsi="Arial" w:cs="Times New Roman"/>
                  <w:sz w:val="18"/>
                  <w:szCs w:val="18"/>
                </w:rPr>
                <w:t>n28</w:t>
              </w:r>
              <w:r w:rsidRPr="00721511">
                <w:rPr>
                  <w:rFonts w:ascii="Arial" w:eastAsia="宋体" w:hAnsi="Arial" w:cs="Times New Roman"/>
                  <w:sz w:val="18"/>
                  <w:szCs w:val="18"/>
                  <w:lang w:val="sv-SE" w:eastAsia="en-US"/>
                </w:rPr>
                <w:t>A-</w:t>
              </w:r>
              <w:r w:rsidRPr="00721511">
                <w:rPr>
                  <w:rFonts w:ascii="Arial" w:eastAsia="宋体" w:hAnsi="Arial" w:cs="Times New Roman"/>
                  <w:sz w:val="18"/>
                  <w:szCs w:val="18"/>
                </w:rPr>
                <w:t>n79</w:t>
              </w:r>
              <w:r w:rsidRPr="00721511">
                <w:rPr>
                  <w:rFonts w:ascii="Arial" w:eastAsia="宋体" w:hAnsi="Arial" w:cs="Times New Roman"/>
                  <w:sz w:val="18"/>
                  <w:szCs w:val="18"/>
                  <w:lang w:val="sv-SE" w:eastAsia="en-US"/>
                </w:rPr>
                <w:t>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488" w:author="CATT" w:date="2022-03-07T14:58:00Z"/>
                <w:rFonts w:ascii="Arial" w:eastAsia="宋体" w:hAnsi="Arial" w:cs="Times New Roman"/>
                <w:sz w:val="18"/>
                <w:szCs w:val="18"/>
                <w:lang w:val="sv-SE" w:eastAsia="en-US"/>
              </w:rPr>
            </w:pPr>
            <w:ins w:id="33489" w:author="CATT" w:date="2022-03-07T14:58:00Z">
              <w:r w:rsidRPr="00721511">
                <w:rPr>
                  <w:rFonts w:ascii="Arial" w:eastAsia="宋体" w:hAnsi="Arial" w:cs="Times New Roman"/>
                  <w:sz w:val="18"/>
                  <w:szCs w:val="18"/>
                  <w:lang w:val="sv-SE" w:eastAsia="en-US"/>
                </w:rPr>
                <w:t>CA_n28A-n79A</w:t>
              </w:r>
            </w:ins>
          </w:p>
          <w:p w:rsidR="00721511" w:rsidRPr="00721511" w:rsidRDefault="00721511" w:rsidP="00721511">
            <w:pPr>
              <w:keepNext/>
              <w:keepLines/>
              <w:jc w:val="center"/>
              <w:rPr>
                <w:ins w:id="33490" w:author="CATT" w:date="2022-03-07T14:58:00Z"/>
                <w:rFonts w:ascii="Arial" w:eastAsia="宋体" w:hAnsi="Arial" w:cs="Times New Roman"/>
                <w:sz w:val="18"/>
                <w:szCs w:val="18"/>
                <w:lang w:val="sv-SE" w:eastAsia="en-US"/>
              </w:rPr>
            </w:pPr>
            <w:ins w:id="33491" w:author="CATT" w:date="2022-03-07T14:58:00Z">
              <w:r w:rsidRPr="00721511">
                <w:rPr>
                  <w:rFonts w:ascii="Arial" w:eastAsia="宋体" w:hAnsi="Arial" w:cs="Times New Roman"/>
                  <w:sz w:val="18"/>
                  <w:szCs w:val="18"/>
                  <w:lang w:val="sv-SE" w:eastAsia="en-US"/>
                </w:rPr>
                <w:t>CA_n28A-n257A</w:t>
              </w:r>
            </w:ins>
          </w:p>
          <w:p w:rsidR="00721511" w:rsidRPr="00721511" w:rsidRDefault="00721511" w:rsidP="00721511">
            <w:pPr>
              <w:keepNext/>
              <w:keepLines/>
              <w:jc w:val="center"/>
              <w:rPr>
                <w:ins w:id="33492" w:author="CATT" w:date="2022-03-07T14:58:00Z"/>
                <w:rFonts w:ascii="Arial" w:eastAsia="宋体" w:hAnsi="Arial" w:cs="Times New Roman"/>
                <w:sz w:val="18"/>
                <w:lang w:eastAsia="en-US"/>
              </w:rPr>
            </w:pPr>
            <w:ins w:id="33493" w:author="CATT" w:date="2022-03-07T14:58:00Z">
              <w:r w:rsidRPr="00721511">
                <w:rPr>
                  <w:rFonts w:ascii="Arial" w:eastAsia="宋体" w:hAnsi="Arial" w:cs="Times New Roman"/>
                  <w:sz w:val="18"/>
                  <w:szCs w:val="18"/>
                  <w:lang w:val="sv-SE" w:eastAsia="en-US"/>
                </w:rPr>
                <w:t>CA_n79A-n257A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494" w:author="CATT" w:date="2022-03-07T14:58:00Z"/>
                <w:rFonts w:ascii="Arial" w:eastAsia="宋体" w:hAnsi="Arial" w:cs="Times New Roman"/>
                <w:color w:val="000000"/>
                <w:sz w:val="18"/>
                <w:lang w:eastAsia="en-US"/>
              </w:rPr>
            </w:pPr>
            <w:ins w:id="33495" w:author="CATT" w:date="2022-03-07T14:58:00Z">
              <w:r w:rsidRPr="00721511">
                <w:rPr>
                  <w:rFonts w:ascii="Arial" w:eastAsia="宋体" w:hAnsi="Arial" w:cs="Times New Roman"/>
                  <w:sz w:val="18"/>
                  <w:szCs w:val="18"/>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496" w:author="CATT" w:date="2022-03-07T14:58:00Z"/>
                <w:rFonts w:ascii="Calibri" w:eastAsia="宋体" w:hAnsi="Calibri" w:cs="Times New Roman"/>
                <w:szCs w:val="18"/>
              </w:rPr>
            </w:pPr>
            <w:ins w:id="33497" w:author="CATT" w:date="2022-03-07T14:58:00Z">
              <w:r w:rsidRPr="00721511">
                <w:rPr>
                  <w:rFonts w:ascii="Arial" w:eastAsia="宋体" w:hAnsi="Arial" w:cs="Arial"/>
                  <w:color w:val="000000"/>
                  <w:kern w:val="0"/>
                  <w:sz w:val="18"/>
                  <w:szCs w:val="18"/>
                  <w:lang w:bidi="ar"/>
                </w:rPr>
                <w:t>5, 10, 15, 20, 30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3498" w:author="CATT" w:date="2022-03-07T14:58:00Z"/>
                <w:rFonts w:ascii="Arial" w:eastAsia="宋体" w:hAnsi="Arial" w:cs="Times New Roman"/>
                <w:sz w:val="18"/>
              </w:rPr>
            </w:pPr>
            <w:ins w:id="33499" w:author="CATT" w:date="2022-03-07T14:58:00Z">
              <w:r w:rsidRPr="00721511">
                <w:rPr>
                  <w:rFonts w:ascii="Arial" w:eastAsia="宋体" w:hAnsi="Arial" w:cs="Times New Roman"/>
                  <w:sz w:val="18"/>
                  <w:szCs w:val="18"/>
                </w:rPr>
                <w:t>0</w:t>
              </w:r>
            </w:ins>
          </w:p>
        </w:tc>
      </w:tr>
      <w:tr w:rsidR="00721511" w:rsidRPr="00721511" w:rsidTr="00721511">
        <w:trPr>
          <w:gridAfter w:val="1"/>
          <w:wAfter w:w="27" w:type="dxa"/>
          <w:trHeight w:val="187"/>
          <w:jc w:val="center"/>
          <w:ins w:id="3350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50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50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503" w:author="CATT" w:date="2022-03-07T14:58:00Z"/>
                <w:rFonts w:ascii="Arial" w:eastAsia="宋体" w:hAnsi="Arial" w:cs="Times New Roman"/>
                <w:color w:val="000000"/>
                <w:sz w:val="18"/>
                <w:lang w:eastAsia="en-US"/>
              </w:rPr>
            </w:pPr>
            <w:ins w:id="33504" w:author="CATT" w:date="2022-03-07T14:58:00Z">
              <w:r w:rsidRPr="00721511">
                <w:rPr>
                  <w:rFonts w:ascii="Arial" w:eastAsia="宋体" w:hAnsi="Arial" w:cs="Times New Roman"/>
                  <w:sz w:val="18"/>
                  <w:szCs w:val="18"/>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505" w:author="CATT" w:date="2022-03-07T14:58:00Z"/>
                <w:rFonts w:ascii="Calibri" w:eastAsia="宋体" w:hAnsi="Calibri" w:cs="Times New Roman"/>
                <w:szCs w:val="18"/>
              </w:rPr>
            </w:pPr>
            <w:ins w:id="33506"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507" w:author="CATT" w:date="2022-03-07T14:58:00Z"/>
                <w:rFonts w:ascii="Arial" w:eastAsia="宋体" w:hAnsi="Arial" w:cs="Times New Roman"/>
                <w:sz w:val="18"/>
              </w:rPr>
            </w:pPr>
          </w:p>
        </w:tc>
      </w:tr>
      <w:tr w:rsidR="00721511" w:rsidRPr="00721511" w:rsidTr="00721511">
        <w:trPr>
          <w:gridAfter w:val="1"/>
          <w:wAfter w:w="27" w:type="dxa"/>
          <w:trHeight w:val="187"/>
          <w:jc w:val="center"/>
          <w:ins w:id="3350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50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51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511" w:author="CATT" w:date="2022-03-07T14:58:00Z"/>
                <w:rFonts w:ascii="Arial" w:eastAsia="宋体" w:hAnsi="Arial" w:cs="Times New Roman"/>
                <w:color w:val="000000"/>
                <w:sz w:val="18"/>
                <w:lang w:eastAsia="en-US"/>
              </w:rPr>
            </w:pPr>
            <w:ins w:id="33512" w:author="CATT" w:date="2022-03-07T14:58:00Z">
              <w:r w:rsidRPr="00721511">
                <w:rPr>
                  <w:rFonts w:ascii="Arial" w:eastAsia="宋体" w:hAnsi="Arial" w:cs="Times New Roman"/>
                  <w:sz w:val="18"/>
                  <w:szCs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513" w:author="CATT" w:date="2022-03-07T14:58:00Z"/>
                <w:rFonts w:ascii="Calibri" w:eastAsia="宋体" w:hAnsi="Calibri" w:cs="Times New Roman"/>
                <w:szCs w:val="18"/>
              </w:rPr>
            </w:pPr>
            <w:ins w:id="33514"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515" w:author="CATT" w:date="2022-03-07T14:58:00Z"/>
                <w:rFonts w:ascii="Arial" w:eastAsia="宋体" w:hAnsi="Arial" w:cs="Times New Roman"/>
                <w:sz w:val="18"/>
              </w:rPr>
            </w:pPr>
          </w:p>
        </w:tc>
      </w:tr>
      <w:tr w:rsidR="00721511" w:rsidRPr="00721511" w:rsidTr="00721511">
        <w:trPr>
          <w:gridAfter w:val="1"/>
          <w:wAfter w:w="27" w:type="dxa"/>
          <w:trHeight w:val="187"/>
          <w:jc w:val="center"/>
          <w:ins w:id="3351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517" w:author="CATT" w:date="2022-03-07T14:58:00Z"/>
                <w:rFonts w:ascii="Arial" w:eastAsia="宋体" w:hAnsi="Arial" w:cs="Times New Roman"/>
                <w:sz w:val="18"/>
                <w:lang w:eastAsia="en-US"/>
              </w:rPr>
            </w:pPr>
            <w:ins w:id="33518" w:author="CATT" w:date="2022-03-07T14:58:00Z">
              <w:r w:rsidRPr="00721511">
                <w:rPr>
                  <w:rFonts w:ascii="Arial" w:eastAsia="宋体" w:hAnsi="Arial" w:cs="Times New Roman"/>
                  <w:sz w:val="18"/>
                  <w:szCs w:val="18"/>
                </w:rPr>
                <w:t>CA</w:t>
              </w:r>
              <w:r w:rsidRPr="00721511">
                <w:rPr>
                  <w:rFonts w:ascii="Arial" w:eastAsia="宋体" w:hAnsi="Arial" w:cs="Times New Roman"/>
                  <w:sz w:val="18"/>
                  <w:szCs w:val="18"/>
                  <w:lang w:eastAsia="en-US"/>
                </w:rPr>
                <w:t>_</w:t>
              </w:r>
              <w:r w:rsidRPr="00721511">
                <w:rPr>
                  <w:rFonts w:ascii="Arial" w:eastAsia="宋体" w:hAnsi="Arial" w:cs="Times New Roman"/>
                  <w:sz w:val="18"/>
                  <w:szCs w:val="18"/>
                </w:rPr>
                <w:t>n28</w:t>
              </w:r>
              <w:r w:rsidRPr="00721511">
                <w:rPr>
                  <w:rFonts w:ascii="Arial" w:eastAsia="宋体" w:hAnsi="Arial" w:cs="Times New Roman"/>
                  <w:sz w:val="18"/>
                  <w:szCs w:val="18"/>
                  <w:lang w:val="sv-SE" w:eastAsia="en-US"/>
                </w:rPr>
                <w:t>A-</w:t>
              </w:r>
              <w:r w:rsidRPr="00721511">
                <w:rPr>
                  <w:rFonts w:ascii="Arial" w:eastAsia="宋体" w:hAnsi="Arial" w:cs="Times New Roman"/>
                  <w:sz w:val="18"/>
                  <w:szCs w:val="18"/>
                </w:rPr>
                <w:t>n79</w:t>
              </w:r>
              <w:r w:rsidRPr="00721511">
                <w:rPr>
                  <w:rFonts w:ascii="Arial" w:eastAsia="宋体" w:hAnsi="Arial" w:cs="Times New Roman"/>
                  <w:sz w:val="18"/>
                  <w:szCs w:val="18"/>
                  <w:lang w:val="sv-SE" w:eastAsia="en-US"/>
                </w:rPr>
                <w:t>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519" w:author="CATT" w:date="2022-03-07T14:58:00Z"/>
                <w:rFonts w:ascii="Arial" w:eastAsia="宋体" w:hAnsi="Arial" w:cs="Times New Roman"/>
                <w:sz w:val="18"/>
                <w:szCs w:val="18"/>
                <w:lang w:val="sv-SE" w:eastAsia="en-US"/>
              </w:rPr>
            </w:pPr>
            <w:ins w:id="33520" w:author="CATT" w:date="2022-03-07T14:58:00Z">
              <w:r w:rsidRPr="00721511">
                <w:rPr>
                  <w:rFonts w:ascii="Arial" w:eastAsia="宋体" w:hAnsi="Arial" w:cs="Times New Roman"/>
                  <w:sz w:val="18"/>
                  <w:szCs w:val="18"/>
                  <w:lang w:val="sv-SE" w:eastAsia="en-US"/>
                </w:rPr>
                <w:t>CA_n257G</w:t>
              </w:r>
            </w:ins>
          </w:p>
          <w:p w:rsidR="00721511" w:rsidRPr="00721511" w:rsidRDefault="00721511" w:rsidP="00721511">
            <w:pPr>
              <w:keepNext/>
              <w:keepLines/>
              <w:jc w:val="center"/>
              <w:rPr>
                <w:ins w:id="33521" w:author="CATT" w:date="2022-03-07T14:58:00Z"/>
                <w:rFonts w:ascii="Arial" w:eastAsia="宋体" w:hAnsi="Arial" w:cs="Times New Roman"/>
                <w:sz w:val="18"/>
                <w:szCs w:val="18"/>
                <w:lang w:val="sv-SE" w:eastAsia="en-US"/>
              </w:rPr>
            </w:pPr>
            <w:ins w:id="33522" w:author="CATT" w:date="2022-03-07T14:58:00Z">
              <w:r w:rsidRPr="00721511">
                <w:rPr>
                  <w:rFonts w:ascii="Arial" w:eastAsia="宋体" w:hAnsi="Arial" w:cs="Times New Roman"/>
                  <w:sz w:val="18"/>
                  <w:szCs w:val="18"/>
                  <w:lang w:val="sv-SE" w:eastAsia="en-US"/>
                </w:rPr>
                <w:t>CA_n28A-n79A</w:t>
              </w:r>
            </w:ins>
          </w:p>
          <w:p w:rsidR="00721511" w:rsidRPr="00721511" w:rsidRDefault="00721511" w:rsidP="00721511">
            <w:pPr>
              <w:keepNext/>
              <w:keepLines/>
              <w:jc w:val="center"/>
              <w:rPr>
                <w:ins w:id="33523" w:author="CATT" w:date="2022-03-07T14:58:00Z"/>
                <w:rFonts w:ascii="Arial" w:eastAsia="宋体" w:hAnsi="Arial" w:cs="Times New Roman"/>
                <w:sz w:val="18"/>
                <w:szCs w:val="18"/>
                <w:lang w:val="sv-SE" w:eastAsia="en-US"/>
              </w:rPr>
            </w:pPr>
            <w:ins w:id="33524" w:author="CATT" w:date="2022-03-07T14:58:00Z">
              <w:r w:rsidRPr="00721511">
                <w:rPr>
                  <w:rFonts w:ascii="Arial" w:eastAsia="宋体" w:hAnsi="Arial" w:cs="Times New Roman"/>
                  <w:sz w:val="18"/>
                  <w:szCs w:val="18"/>
                  <w:lang w:val="sv-SE" w:eastAsia="en-US"/>
                </w:rPr>
                <w:t>CA_n28A-n257A</w:t>
              </w:r>
            </w:ins>
          </w:p>
          <w:p w:rsidR="00721511" w:rsidRPr="00721511" w:rsidRDefault="00721511" w:rsidP="00721511">
            <w:pPr>
              <w:keepNext/>
              <w:keepLines/>
              <w:jc w:val="center"/>
              <w:rPr>
                <w:ins w:id="33525" w:author="CATT" w:date="2022-03-07T14:58:00Z"/>
                <w:rFonts w:ascii="Arial" w:eastAsia="宋体" w:hAnsi="Arial" w:cs="Times New Roman"/>
                <w:sz w:val="18"/>
                <w:szCs w:val="18"/>
                <w:lang w:val="sv-SE" w:eastAsia="en-US"/>
              </w:rPr>
            </w:pPr>
            <w:ins w:id="33526" w:author="CATT" w:date="2022-03-07T14:58:00Z">
              <w:r w:rsidRPr="00721511">
                <w:rPr>
                  <w:rFonts w:ascii="Arial" w:eastAsia="宋体" w:hAnsi="Arial" w:cs="Times New Roman"/>
                  <w:sz w:val="18"/>
                  <w:szCs w:val="18"/>
                  <w:lang w:val="sv-SE" w:eastAsia="en-US"/>
                </w:rPr>
                <w:t>CA_n28A-n257G</w:t>
              </w:r>
            </w:ins>
          </w:p>
          <w:p w:rsidR="00721511" w:rsidRPr="00721511" w:rsidRDefault="00721511" w:rsidP="00721511">
            <w:pPr>
              <w:keepNext/>
              <w:keepLines/>
              <w:jc w:val="center"/>
              <w:rPr>
                <w:ins w:id="33527" w:author="CATT" w:date="2022-03-07T14:58:00Z"/>
                <w:rFonts w:ascii="Arial" w:eastAsia="宋体" w:hAnsi="Arial" w:cs="Times New Roman"/>
                <w:sz w:val="18"/>
                <w:szCs w:val="18"/>
                <w:lang w:val="sv-SE" w:eastAsia="en-US"/>
              </w:rPr>
            </w:pPr>
            <w:ins w:id="33528" w:author="CATT" w:date="2022-03-07T14:58:00Z">
              <w:r w:rsidRPr="00721511">
                <w:rPr>
                  <w:rFonts w:ascii="Arial" w:eastAsia="宋体" w:hAnsi="Arial" w:cs="Times New Roman"/>
                  <w:sz w:val="18"/>
                  <w:szCs w:val="18"/>
                  <w:lang w:val="sv-SE" w:eastAsia="en-US"/>
                </w:rPr>
                <w:t>CA_n79A-n257A</w:t>
              </w:r>
            </w:ins>
          </w:p>
          <w:p w:rsidR="00721511" w:rsidRPr="00721511" w:rsidRDefault="00721511" w:rsidP="00721511">
            <w:pPr>
              <w:keepNext/>
              <w:keepLines/>
              <w:jc w:val="center"/>
              <w:rPr>
                <w:ins w:id="33529" w:author="CATT" w:date="2022-03-07T14:58:00Z"/>
                <w:rFonts w:ascii="Arial" w:eastAsia="宋体" w:hAnsi="Arial" w:cs="Times New Roman"/>
                <w:sz w:val="18"/>
                <w:lang w:eastAsia="en-US"/>
              </w:rPr>
            </w:pPr>
            <w:ins w:id="33530" w:author="CATT" w:date="2022-03-07T14:58:00Z">
              <w:r w:rsidRPr="00721511">
                <w:rPr>
                  <w:rFonts w:ascii="Arial" w:eastAsia="宋体" w:hAnsi="Arial" w:cs="Times New Roman"/>
                  <w:sz w:val="18"/>
                  <w:szCs w:val="18"/>
                  <w:lang w:val="sv-SE" w:eastAsia="en-US"/>
                </w:rPr>
                <w:t>CA_n79A-n257G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531" w:author="CATT" w:date="2022-03-07T14:58:00Z"/>
                <w:rFonts w:ascii="Arial" w:eastAsia="宋体" w:hAnsi="Arial" w:cs="Times New Roman"/>
                <w:color w:val="000000"/>
                <w:sz w:val="18"/>
                <w:lang w:eastAsia="en-US"/>
              </w:rPr>
            </w:pPr>
            <w:ins w:id="33532" w:author="CATT" w:date="2022-03-07T14:58:00Z">
              <w:r w:rsidRPr="00721511">
                <w:rPr>
                  <w:rFonts w:ascii="Arial" w:eastAsia="宋体" w:hAnsi="Arial" w:cs="Times New Roman"/>
                  <w:sz w:val="18"/>
                  <w:szCs w:val="18"/>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533" w:author="CATT" w:date="2022-03-07T14:58:00Z"/>
                <w:rFonts w:ascii="Calibri" w:eastAsia="宋体" w:hAnsi="Calibri" w:cs="Times New Roman"/>
                <w:szCs w:val="18"/>
              </w:rPr>
            </w:pPr>
            <w:ins w:id="33534" w:author="CATT" w:date="2022-03-07T14:58:00Z">
              <w:r w:rsidRPr="00721511">
                <w:rPr>
                  <w:rFonts w:ascii="Arial" w:eastAsia="宋体" w:hAnsi="Arial" w:cs="Arial"/>
                  <w:color w:val="000000"/>
                  <w:kern w:val="0"/>
                  <w:sz w:val="18"/>
                  <w:szCs w:val="18"/>
                  <w:lang w:bidi="ar"/>
                </w:rPr>
                <w:t>5, 10, 15, 20, 30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535" w:author="CATT" w:date="2022-03-07T14:58:00Z"/>
                <w:rFonts w:ascii="Arial" w:eastAsia="宋体" w:hAnsi="Arial" w:cs="Times New Roman"/>
                <w:sz w:val="18"/>
              </w:rPr>
            </w:pPr>
            <w:ins w:id="33536" w:author="CATT" w:date="2022-03-07T14:58:00Z">
              <w:r w:rsidRPr="00721511">
                <w:rPr>
                  <w:rFonts w:ascii="Arial" w:eastAsia="宋体" w:hAnsi="Arial" w:cs="Times New Roman"/>
                  <w:sz w:val="18"/>
                  <w:szCs w:val="18"/>
                </w:rPr>
                <w:t>0</w:t>
              </w:r>
            </w:ins>
          </w:p>
        </w:tc>
      </w:tr>
      <w:tr w:rsidR="00721511" w:rsidRPr="00721511" w:rsidTr="00721511">
        <w:trPr>
          <w:gridAfter w:val="1"/>
          <w:wAfter w:w="27" w:type="dxa"/>
          <w:trHeight w:val="187"/>
          <w:jc w:val="center"/>
          <w:ins w:id="3353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53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53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540" w:author="CATT" w:date="2022-03-07T14:58:00Z"/>
                <w:rFonts w:ascii="Arial" w:eastAsia="宋体" w:hAnsi="Arial" w:cs="Times New Roman"/>
                <w:color w:val="000000"/>
                <w:sz w:val="18"/>
                <w:lang w:eastAsia="en-US"/>
              </w:rPr>
            </w:pPr>
            <w:ins w:id="33541" w:author="CATT" w:date="2022-03-07T14:58:00Z">
              <w:r w:rsidRPr="00721511">
                <w:rPr>
                  <w:rFonts w:ascii="Arial" w:eastAsia="宋体" w:hAnsi="Arial" w:cs="Times New Roman"/>
                  <w:sz w:val="18"/>
                  <w:szCs w:val="18"/>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542" w:author="CATT" w:date="2022-03-07T14:58:00Z"/>
                <w:rFonts w:ascii="Calibri" w:eastAsia="宋体" w:hAnsi="Calibri" w:cs="Times New Roman"/>
                <w:szCs w:val="18"/>
              </w:rPr>
            </w:pPr>
            <w:ins w:id="33543"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544" w:author="CATT" w:date="2022-03-07T14:58:00Z"/>
                <w:rFonts w:ascii="Arial" w:eastAsia="宋体" w:hAnsi="Arial" w:cs="Times New Roman"/>
                <w:sz w:val="18"/>
              </w:rPr>
            </w:pPr>
          </w:p>
        </w:tc>
      </w:tr>
      <w:tr w:rsidR="00721511" w:rsidRPr="00721511" w:rsidTr="00721511">
        <w:trPr>
          <w:gridAfter w:val="1"/>
          <w:wAfter w:w="27" w:type="dxa"/>
          <w:trHeight w:val="187"/>
          <w:jc w:val="center"/>
          <w:ins w:id="3354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54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54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548" w:author="CATT" w:date="2022-03-07T14:58:00Z"/>
                <w:rFonts w:ascii="Arial" w:eastAsia="宋体" w:hAnsi="Arial" w:cs="Times New Roman"/>
                <w:color w:val="000000"/>
                <w:sz w:val="18"/>
                <w:lang w:eastAsia="en-US"/>
              </w:rPr>
            </w:pPr>
            <w:ins w:id="33549" w:author="CATT" w:date="2022-03-07T14:58:00Z">
              <w:r w:rsidRPr="00721511">
                <w:rPr>
                  <w:rFonts w:ascii="Arial" w:eastAsia="宋体" w:hAnsi="Arial" w:cs="Times New Roman"/>
                  <w:sz w:val="18"/>
                  <w:szCs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550" w:author="CATT" w:date="2022-03-07T14:58:00Z"/>
                <w:rFonts w:ascii="Calibri" w:eastAsia="宋体" w:hAnsi="Calibri" w:cs="Times New Roman"/>
                <w:szCs w:val="18"/>
              </w:rPr>
            </w:pPr>
            <w:ins w:id="33551"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552" w:author="CATT" w:date="2022-03-07T14:58:00Z"/>
                <w:rFonts w:ascii="Arial" w:eastAsia="宋体" w:hAnsi="Arial" w:cs="Times New Roman"/>
                <w:sz w:val="18"/>
              </w:rPr>
            </w:pPr>
          </w:p>
        </w:tc>
      </w:tr>
      <w:tr w:rsidR="00721511" w:rsidRPr="00721511" w:rsidTr="00721511">
        <w:trPr>
          <w:gridAfter w:val="1"/>
          <w:wAfter w:w="27" w:type="dxa"/>
          <w:trHeight w:val="187"/>
          <w:jc w:val="center"/>
          <w:ins w:id="3355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554" w:author="CATT" w:date="2022-03-07T14:58:00Z"/>
                <w:rFonts w:ascii="Arial" w:eastAsia="宋体" w:hAnsi="Arial" w:cs="Times New Roman"/>
                <w:sz w:val="18"/>
                <w:lang w:eastAsia="en-US"/>
              </w:rPr>
            </w:pPr>
            <w:ins w:id="33555" w:author="CATT" w:date="2022-03-07T14:58:00Z">
              <w:r w:rsidRPr="00721511">
                <w:rPr>
                  <w:rFonts w:ascii="Arial" w:eastAsia="宋体" w:hAnsi="Arial" w:cs="Times New Roman"/>
                  <w:sz w:val="18"/>
                  <w:szCs w:val="18"/>
                </w:rPr>
                <w:t>CA</w:t>
              </w:r>
              <w:r w:rsidRPr="00721511">
                <w:rPr>
                  <w:rFonts w:ascii="Arial" w:eastAsia="宋体" w:hAnsi="Arial" w:cs="Times New Roman"/>
                  <w:sz w:val="18"/>
                  <w:szCs w:val="18"/>
                  <w:lang w:eastAsia="en-US"/>
                </w:rPr>
                <w:t>_</w:t>
              </w:r>
              <w:r w:rsidRPr="00721511">
                <w:rPr>
                  <w:rFonts w:ascii="Arial" w:eastAsia="宋体" w:hAnsi="Arial" w:cs="Times New Roman"/>
                  <w:sz w:val="18"/>
                  <w:szCs w:val="18"/>
                </w:rPr>
                <w:t>n28</w:t>
              </w:r>
              <w:r w:rsidRPr="00721511">
                <w:rPr>
                  <w:rFonts w:ascii="Arial" w:eastAsia="宋体" w:hAnsi="Arial" w:cs="Times New Roman"/>
                  <w:sz w:val="18"/>
                  <w:szCs w:val="18"/>
                  <w:lang w:val="sv-SE" w:eastAsia="en-US"/>
                </w:rPr>
                <w:t>A-</w:t>
              </w:r>
              <w:r w:rsidRPr="00721511">
                <w:rPr>
                  <w:rFonts w:ascii="Arial" w:eastAsia="宋体" w:hAnsi="Arial" w:cs="Times New Roman"/>
                  <w:sz w:val="18"/>
                  <w:szCs w:val="18"/>
                </w:rPr>
                <w:t>n79</w:t>
              </w:r>
              <w:r w:rsidRPr="00721511">
                <w:rPr>
                  <w:rFonts w:ascii="Arial" w:eastAsia="宋体" w:hAnsi="Arial" w:cs="Times New Roman"/>
                  <w:sz w:val="18"/>
                  <w:szCs w:val="18"/>
                  <w:lang w:val="sv-SE" w:eastAsia="en-US"/>
                </w:rPr>
                <w:t>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556" w:author="CATT" w:date="2022-03-07T14:58:00Z"/>
                <w:rFonts w:ascii="Arial" w:eastAsia="宋体" w:hAnsi="Arial" w:cs="Times New Roman"/>
                <w:sz w:val="18"/>
                <w:szCs w:val="18"/>
                <w:lang w:val="sv-SE" w:eastAsia="en-US"/>
              </w:rPr>
            </w:pPr>
            <w:ins w:id="33557" w:author="CATT" w:date="2022-03-07T14:58:00Z">
              <w:r w:rsidRPr="00721511">
                <w:rPr>
                  <w:rFonts w:ascii="Arial" w:eastAsia="宋体" w:hAnsi="Arial" w:cs="Times New Roman"/>
                  <w:sz w:val="18"/>
                  <w:szCs w:val="18"/>
                  <w:lang w:val="sv-SE" w:eastAsia="en-US"/>
                </w:rPr>
                <w:t>CA_n257G</w:t>
              </w:r>
            </w:ins>
          </w:p>
          <w:p w:rsidR="00721511" w:rsidRPr="00721511" w:rsidRDefault="00721511" w:rsidP="00721511">
            <w:pPr>
              <w:keepNext/>
              <w:keepLines/>
              <w:jc w:val="center"/>
              <w:rPr>
                <w:ins w:id="33558" w:author="CATT" w:date="2022-03-07T14:58:00Z"/>
                <w:rFonts w:ascii="Arial" w:eastAsia="宋体" w:hAnsi="Arial" w:cs="Times New Roman"/>
                <w:sz w:val="18"/>
                <w:szCs w:val="18"/>
                <w:lang w:val="sv-SE" w:eastAsia="en-US"/>
              </w:rPr>
            </w:pPr>
            <w:ins w:id="33559" w:author="CATT" w:date="2022-03-07T14:58:00Z">
              <w:r w:rsidRPr="00721511">
                <w:rPr>
                  <w:rFonts w:ascii="Arial" w:eastAsia="宋体" w:hAnsi="Arial" w:cs="Times New Roman"/>
                  <w:sz w:val="18"/>
                  <w:szCs w:val="18"/>
                  <w:lang w:val="sv-SE" w:eastAsia="en-US"/>
                </w:rPr>
                <w:t>CA_n257H</w:t>
              </w:r>
            </w:ins>
          </w:p>
          <w:p w:rsidR="00721511" w:rsidRPr="00721511" w:rsidRDefault="00721511" w:rsidP="00721511">
            <w:pPr>
              <w:keepNext/>
              <w:keepLines/>
              <w:jc w:val="center"/>
              <w:rPr>
                <w:ins w:id="33560" w:author="CATT" w:date="2022-03-07T14:58:00Z"/>
                <w:rFonts w:ascii="Arial" w:eastAsia="宋体" w:hAnsi="Arial" w:cs="Times New Roman"/>
                <w:sz w:val="18"/>
                <w:szCs w:val="18"/>
                <w:lang w:val="sv-SE" w:eastAsia="en-US"/>
              </w:rPr>
            </w:pPr>
            <w:ins w:id="33561" w:author="CATT" w:date="2022-03-07T14:58:00Z">
              <w:r w:rsidRPr="00721511">
                <w:rPr>
                  <w:rFonts w:ascii="Arial" w:eastAsia="宋体" w:hAnsi="Arial" w:cs="Times New Roman"/>
                  <w:sz w:val="18"/>
                  <w:szCs w:val="18"/>
                  <w:lang w:val="sv-SE" w:eastAsia="en-US"/>
                </w:rPr>
                <w:t>CA_n28A-n79A</w:t>
              </w:r>
            </w:ins>
          </w:p>
          <w:p w:rsidR="00721511" w:rsidRPr="00721511" w:rsidRDefault="00721511" w:rsidP="00721511">
            <w:pPr>
              <w:keepNext/>
              <w:keepLines/>
              <w:jc w:val="center"/>
              <w:rPr>
                <w:ins w:id="33562" w:author="CATT" w:date="2022-03-07T14:58:00Z"/>
                <w:rFonts w:ascii="Arial" w:eastAsia="宋体" w:hAnsi="Arial" w:cs="Times New Roman"/>
                <w:sz w:val="18"/>
                <w:szCs w:val="18"/>
                <w:lang w:val="sv-SE" w:eastAsia="en-US"/>
              </w:rPr>
            </w:pPr>
            <w:ins w:id="33563" w:author="CATT" w:date="2022-03-07T14:58:00Z">
              <w:r w:rsidRPr="00721511">
                <w:rPr>
                  <w:rFonts w:ascii="Arial" w:eastAsia="宋体" w:hAnsi="Arial" w:cs="Times New Roman"/>
                  <w:sz w:val="18"/>
                  <w:szCs w:val="18"/>
                  <w:lang w:val="sv-SE" w:eastAsia="en-US"/>
                </w:rPr>
                <w:t>CA_n28A-n257A</w:t>
              </w:r>
            </w:ins>
          </w:p>
          <w:p w:rsidR="00721511" w:rsidRPr="00721511" w:rsidRDefault="00721511" w:rsidP="00721511">
            <w:pPr>
              <w:keepNext/>
              <w:keepLines/>
              <w:jc w:val="center"/>
              <w:rPr>
                <w:ins w:id="33564" w:author="CATT" w:date="2022-03-07T14:58:00Z"/>
                <w:rFonts w:ascii="Arial" w:eastAsia="宋体" w:hAnsi="Arial" w:cs="Times New Roman"/>
                <w:sz w:val="18"/>
                <w:szCs w:val="18"/>
                <w:lang w:val="sv-SE" w:eastAsia="en-US"/>
              </w:rPr>
            </w:pPr>
            <w:ins w:id="33565" w:author="CATT" w:date="2022-03-07T14:58:00Z">
              <w:r w:rsidRPr="00721511">
                <w:rPr>
                  <w:rFonts w:ascii="Arial" w:eastAsia="宋体" w:hAnsi="Arial" w:cs="Times New Roman"/>
                  <w:sz w:val="18"/>
                  <w:szCs w:val="18"/>
                  <w:lang w:val="sv-SE" w:eastAsia="en-US"/>
                </w:rPr>
                <w:t>CA_n28A-n257G</w:t>
              </w:r>
            </w:ins>
          </w:p>
          <w:p w:rsidR="00721511" w:rsidRPr="00721511" w:rsidRDefault="00721511" w:rsidP="00721511">
            <w:pPr>
              <w:keepNext/>
              <w:keepLines/>
              <w:jc w:val="center"/>
              <w:rPr>
                <w:ins w:id="33566" w:author="CATT" w:date="2022-03-07T14:58:00Z"/>
                <w:rFonts w:ascii="Arial" w:eastAsia="宋体" w:hAnsi="Arial" w:cs="Times New Roman"/>
                <w:sz w:val="18"/>
                <w:szCs w:val="18"/>
                <w:lang w:val="sv-SE" w:eastAsia="en-US"/>
              </w:rPr>
            </w:pPr>
            <w:ins w:id="33567" w:author="CATT" w:date="2022-03-07T14:58:00Z">
              <w:r w:rsidRPr="00721511">
                <w:rPr>
                  <w:rFonts w:ascii="Arial" w:eastAsia="宋体" w:hAnsi="Arial" w:cs="Times New Roman"/>
                  <w:sz w:val="18"/>
                  <w:szCs w:val="18"/>
                  <w:lang w:val="sv-SE" w:eastAsia="en-US"/>
                </w:rPr>
                <w:t>CA_n28A-n257H</w:t>
              </w:r>
            </w:ins>
          </w:p>
          <w:p w:rsidR="00721511" w:rsidRPr="00721511" w:rsidRDefault="00721511" w:rsidP="00721511">
            <w:pPr>
              <w:keepNext/>
              <w:keepLines/>
              <w:jc w:val="center"/>
              <w:rPr>
                <w:ins w:id="33568" w:author="CATT" w:date="2022-03-07T14:58:00Z"/>
                <w:rFonts w:ascii="Arial" w:eastAsia="宋体" w:hAnsi="Arial" w:cs="Times New Roman"/>
                <w:sz w:val="18"/>
                <w:szCs w:val="18"/>
                <w:lang w:val="sv-SE" w:eastAsia="en-US"/>
              </w:rPr>
            </w:pPr>
            <w:ins w:id="33569" w:author="CATT" w:date="2022-03-07T14:58:00Z">
              <w:r w:rsidRPr="00721511">
                <w:rPr>
                  <w:rFonts w:ascii="Arial" w:eastAsia="宋体" w:hAnsi="Arial" w:cs="Times New Roman"/>
                  <w:sz w:val="18"/>
                  <w:szCs w:val="18"/>
                  <w:lang w:val="sv-SE" w:eastAsia="en-US"/>
                </w:rPr>
                <w:t>CA_n79A-n257A</w:t>
              </w:r>
            </w:ins>
          </w:p>
          <w:p w:rsidR="00721511" w:rsidRPr="00721511" w:rsidRDefault="00721511" w:rsidP="00721511">
            <w:pPr>
              <w:keepNext/>
              <w:keepLines/>
              <w:jc w:val="center"/>
              <w:rPr>
                <w:ins w:id="33570" w:author="CATT" w:date="2022-03-07T14:58:00Z"/>
                <w:rFonts w:ascii="Arial" w:eastAsia="宋体" w:hAnsi="Arial" w:cs="Times New Roman"/>
                <w:sz w:val="18"/>
                <w:szCs w:val="18"/>
                <w:lang w:val="sv-SE" w:eastAsia="en-US"/>
              </w:rPr>
            </w:pPr>
            <w:ins w:id="33571" w:author="CATT" w:date="2022-03-07T14:58:00Z">
              <w:r w:rsidRPr="00721511">
                <w:rPr>
                  <w:rFonts w:ascii="Arial" w:eastAsia="宋体" w:hAnsi="Arial" w:cs="Times New Roman"/>
                  <w:sz w:val="18"/>
                  <w:szCs w:val="18"/>
                  <w:lang w:val="sv-SE" w:eastAsia="en-US"/>
                </w:rPr>
                <w:t>CA_n79A-n257G</w:t>
              </w:r>
            </w:ins>
          </w:p>
          <w:p w:rsidR="00721511" w:rsidRPr="00721511" w:rsidRDefault="00721511" w:rsidP="00721511">
            <w:pPr>
              <w:keepNext/>
              <w:keepLines/>
              <w:jc w:val="center"/>
              <w:rPr>
                <w:ins w:id="33572" w:author="CATT" w:date="2022-03-07T14:58:00Z"/>
                <w:rFonts w:ascii="Arial" w:eastAsia="宋体" w:hAnsi="Arial" w:cs="Times New Roman"/>
                <w:sz w:val="18"/>
                <w:lang w:eastAsia="en-US"/>
              </w:rPr>
            </w:pPr>
            <w:ins w:id="33573" w:author="CATT" w:date="2022-03-07T14:58:00Z">
              <w:r w:rsidRPr="00721511">
                <w:rPr>
                  <w:rFonts w:ascii="Arial" w:eastAsia="宋体" w:hAnsi="Arial" w:cs="Times New Roman"/>
                  <w:sz w:val="18"/>
                  <w:szCs w:val="18"/>
                  <w:lang w:val="sv-SE" w:eastAsia="en-US"/>
                </w:rPr>
                <w:t>CA_n79A-n257H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574" w:author="CATT" w:date="2022-03-07T14:58:00Z"/>
                <w:rFonts w:ascii="Arial" w:eastAsia="宋体" w:hAnsi="Arial" w:cs="Times New Roman"/>
                <w:color w:val="000000"/>
                <w:sz w:val="18"/>
                <w:lang w:eastAsia="en-US"/>
              </w:rPr>
            </w:pPr>
            <w:ins w:id="33575" w:author="CATT" w:date="2022-03-07T14:58:00Z">
              <w:r w:rsidRPr="00721511">
                <w:rPr>
                  <w:rFonts w:ascii="Arial" w:eastAsia="宋体" w:hAnsi="Arial" w:cs="Times New Roman"/>
                  <w:sz w:val="18"/>
                  <w:szCs w:val="18"/>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576" w:author="CATT" w:date="2022-03-07T14:58:00Z"/>
                <w:rFonts w:ascii="Calibri" w:eastAsia="宋体" w:hAnsi="Calibri" w:cs="Times New Roman"/>
                <w:szCs w:val="18"/>
              </w:rPr>
            </w:pPr>
            <w:ins w:id="33577" w:author="CATT" w:date="2022-03-07T14:58:00Z">
              <w:r w:rsidRPr="00721511">
                <w:rPr>
                  <w:rFonts w:ascii="Arial" w:eastAsia="宋体" w:hAnsi="Arial" w:cs="Arial"/>
                  <w:color w:val="000000"/>
                  <w:kern w:val="0"/>
                  <w:sz w:val="18"/>
                  <w:szCs w:val="18"/>
                  <w:lang w:bidi="ar"/>
                </w:rPr>
                <w:t>5, 10, 15, 20, 30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578" w:author="CATT" w:date="2022-03-07T14:58:00Z"/>
                <w:rFonts w:ascii="Arial" w:eastAsia="宋体" w:hAnsi="Arial" w:cs="Times New Roman"/>
                <w:sz w:val="18"/>
              </w:rPr>
            </w:pPr>
            <w:ins w:id="33579" w:author="CATT" w:date="2022-03-07T14:58:00Z">
              <w:r w:rsidRPr="00721511">
                <w:rPr>
                  <w:rFonts w:ascii="Arial" w:eastAsia="宋体" w:hAnsi="Arial" w:cs="Times New Roman"/>
                  <w:sz w:val="18"/>
                  <w:szCs w:val="18"/>
                  <w:lang w:eastAsia="en-US"/>
                </w:rPr>
                <w:t>0</w:t>
              </w:r>
            </w:ins>
          </w:p>
        </w:tc>
      </w:tr>
      <w:tr w:rsidR="00721511" w:rsidRPr="00721511" w:rsidTr="00721511">
        <w:trPr>
          <w:gridAfter w:val="1"/>
          <w:wAfter w:w="27" w:type="dxa"/>
          <w:trHeight w:val="187"/>
          <w:jc w:val="center"/>
          <w:ins w:id="3358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58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58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583" w:author="CATT" w:date="2022-03-07T14:58:00Z"/>
                <w:rFonts w:ascii="Arial" w:eastAsia="宋体" w:hAnsi="Arial" w:cs="Times New Roman"/>
                <w:color w:val="000000"/>
                <w:sz w:val="18"/>
                <w:lang w:eastAsia="en-US"/>
              </w:rPr>
            </w:pPr>
            <w:ins w:id="33584" w:author="CATT" w:date="2022-03-07T14:58:00Z">
              <w:r w:rsidRPr="00721511">
                <w:rPr>
                  <w:rFonts w:ascii="Arial" w:eastAsia="宋体" w:hAnsi="Arial" w:cs="Times New Roman"/>
                  <w:sz w:val="18"/>
                  <w:szCs w:val="18"/>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585" w:author="CATT" w:date="2022-03-07T14:58:00Z"/>
                <w:rFonts w:ascii="Calibri" w:eastAsia="宋体" w:hAnsi="Calibri" w:cs="Times New Roman"/>
                <w:szCs w:val="18"/>
              </w:rPr>
            </w:pPr>
            <w:ins w:id="33586"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587" w:author="CATT" w:date="2022-03-07T14:58:00Z"/>
                <w:rFonts w:ascii="Arial" w:eastAsia="宋体" w:hAnsi="Arial" w:cs="Times New Roman"/>
                <w:sz w:val="18"/>
              </w:rPr>
            </w:pPr>
          </w:p>
        </w:tc>
      </w:tr>
      <w:tr w:rsidR="00721511" w:rsidRPr="00721511" w:rsidTr="00721511">
        <w:trPr>
          <w:gridAfter w:val="1"/>
          <w:wAfter w:w="27" w:type="dxa"/>
          <w:trHeight w:val="187"/>
          <w:jc w:val="center"/>
          <w:ins w:id="3358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58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59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591" w:author="CATT" w:date="2022-03-07T14:58:00Z"/>
                <w:rFonts w:ascii="Arial" w:eastAsia="宋体" w:hAnsi="Arial" w:cs="Times New Roman"/>
                <w:color w:val="000000"/>
                <w:sz w:val="18"/>
                <w:lang w:eastAsia="en-US"/>
              </w:rPr>
            </w:pPr>
            <w:ins w:id="33592" w:author="CATT" w:date="2022-03-07T14:58:00Z">
              <w:r w:rsidRPr="00721511">
                <w:rPr>
                  <w:rFonts w:ascii="Arial" w:eastAsia="宋体" w:hAnsi="Arial" w:cs="Times New Roman"/>
                  <w:sz w:val="18"/>
                  <w:szCs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593" w:author="CATT" w:date="2022-03-07T14:58:00Z"/>
                <w:rFonts w:ascii="Calibri" w:eastAsia="宋体" w:hAnsi="Calibri" w:cs="Times New Roman"/>
                <w:szCs w:val="18"/>
              </w:rPr>
            </w:pPr>
            <w:ins w:id="33594"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595" w:author="CATT" w:date="2022-03-07T14:58:00Z"/>
                <w:rFonts w:ascii="Arial" w:eastAsia="宋体" w:hAnsi="Arial" w:cs="Times New Roman"/>
                <w:sz w:val="18"/>
              </w:rPr>
            </w:pPr>
          </w:p>
        </w:tc>
      </w:tr>
      <w:tr w:rsidR="00721511" w:rsidRPr="00721511" w:rsidTr="00721511">
        <w:trPr>
          <w:gridAfter w:val="1"/>
          <w:wAfter w:w="27" w:type="dxa"/>
          <w:trHeight w:val="187"/>
          <w:jc w:val="center"/>
          <w:ins w:id="3359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597" w:author="CATT" w:date="2022-03-07T14:58:00Z"/>
                <w:rFonts w:ascii="Arial" w:eastAsia="宋体" w:hAnsi="Arial" w:cs="Times New Roman"/>
                <w:sz w:val="18"/>
                <w:lang w:eastAsia="en-US"/>
              </w:rPr>
            </w:pPr>
            <w:bookmarkStart w:id="33598" w:name="OLE_LINK3"/>
            <w:ins w:id="33599" w:author="CATT" w:date="2022-03-07T14:58:00Z">
              <w:r w:rsidRPr="00721511">
                <w:rPr>
                  <w:rFonts w:ascii="Arial" w:eastAsia="宋体" w:hAnsi="Arial" w:cs="Times New Roman"/>
                  <w:sz w:val="18"/>
                  <w:szCs w:val="18"/>
                </w:rPr>
                <w:t>CA</w:t>
              </w:r>
              <w:r w:rsidRPr="00721511">
                <w:rPr>
                  <w:rFonts w:ascii="Arial" w:eastAsia="宋体" w:hAnsi="Arial" w:cs="Times New Roman"/>
                  <w:sz w:val="18"/>
                  <w:szCs w:val="18"/>
                  <w:lang w:eastAsia="en-US"/>
                </w:rPr>
                <w:t>_</w:t>
              </w:r>
              <w:r w:rsidRPr="00721511">
                <w:rPr>
                  <w:rFonts w:ascii="Arial" w:eastAsia="宋体" w:hAnsi="Arial" w:cs="Times New Roman"/>
                  <w:sz w:val="18"/>
                  <w:szCs w:val="18"/>
                </w:rPr>
                <w:t>n28</w:t>
              </w:r>
              <w:r w:rsidRPr="00721511">
                <w:rPr>
                  <w:rFonts w:ascii="Arial" w:eastAsia="宋体" w:hAnsi="Arial" w:cs="Times New Roman"/>
                  <w:sz w:val="18"/>
                  <w:szCs w:val="18"/>
                  <w:lang w:val="sv-SE" w:eastAsia="en-US"/>
                </w:rPr>
                <w:t>A-</w:t>
              </w:r>
              <w:r w:rsidRPr="00721511">
                <w:rPr>
                  <w:rFonts w:ascii="Arial" w:eastAsia="宋体" w:hAnsi="Arial" w:cs="Times New Roman"/>
                  <w:sz w:val="18"/>
                  <w:szCs w:val="18"/>
                </w:rPr>
                <w:t>n79</w:t>
              </w:r>
              <w:r w:rsidRPr="00721511">
                <w:rPr>
                  <w:rFonts w:ascii="Arial" w:eastAsia="宋体" w:hAnsi="Arial" w:cs="Times New Roman"/>
                  <w:sz w:val="18"/>
                  <w:szCs w:val="18"/>
                  <w:lang w:val="sv-SE" w:eastAsia="en-US"/>
                </w:rPr>
                <w:t>A-n257I</w:t>
              </w:r>
              <w:bookmarkEnd w:id="33598"/>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600" w:author="CATT" w:date="2022-03-07T14:58:00Z"/>
                <w:rFonts w:ascii="Arial" w:eastAsia="宋体" w:hAnsi="Arial" w:cs="Times New Roman"/>
                <w:sz w:val="18"/>
                <w:szCs w:val="18"/>
                <w:lang w:val="sv-SE" w:eastAsia="en-US"/>
              </w:rPr>
            </w:pPr>
            <w:ins w:id="33601" w:author="CATT" w:date="2022-03-07T14:58:00Z">
              <w:r w:rsidRPr="00721511">
                <w:rPr>
                  <w:rFonts w:ascii="Arial" w:eastAsia="宋体" w:hAnsi="Arial" w:cs="Times New Roman"/>
                  <w:sz w:val="18"/>
                  <w:szCs w:val="18"/>
                  <w:lang w:val="sv-SE" w:eastAsia="en-US"/>
                </w:rPr>
                <w:t>CA_n257G</w:t>
              </w:r>
            </w:ins>
          </w:p>
          <w:p w:rsidR="00721511" w:rsidRPr="00721511" w:rsidRDefault="00721511" w:rsidP="00721511">
            <w:pPr>
              <w:keepNext/>
              <w:keepLines/>
              <w:jc w:val="center"/>
              <w:rPr>
                <w:ins w:id="33602" w:author="CATT" w:date="2022-03-07T14:58:00Z"/>
                <w:rFonts w:ascii="Arial" w:eastAsia="宋体" w:hAnsi="Arial" w:cs="Times New Roman"/>
                <w:sz w:val="18"/>
                <w:szCs w:val="18"/>
                <w:lang w:val="sv-SE" w:eastAsia="en-US"/>
              </w:rPr>
            </w:pPr>
            <w:ins w:id="33603" w:author="CATT" w:date="2022-03-07T14:58:00Z">
              <w:r w:rsidRPr="00721511">
                <w:rPr>
                  <w:rFonts w:ascii="Arial" w:eastAsia="宋体" w:hAnsi="Arial" w:cs="Times New Roman"/>
                  <w:sz w:val="18"/>
                  <w:szCs w:val="18"/>
                  <w:lang w:val="sv-SE" w:eastAsia="en-US"/>
                </w:rPr>
                <w:t>CA_n257H</w:t>
              </w:r>
            </w:ins>
          </w:p>
          <w:p w:rsidR="00721511" w:rsidRPr="00721511" w:rsidRDefault="00721511" w:rsidP="00721511">
            <w:pPr>
              <w:keepNext/>
              <w:keepLines/>
              <w:jc w:val="center"/>
              <w:rPr>
                <w:ins w:id="33604" w:author="CATT" w:date="2022-03-07T14:58:00Z"/>
                <w:rFonts w:ascii="Arial" w:eastAsia="宋体" w:hAnsi="Arial" w:cs="Times New Roman"/>
                <w:sz w:val="18"/>
                <w:szCs w:val="18"/>
                <w:lang w:val="sv-SE" w:eastAsia="en-US"/>
              </w:rPr>
            </w:pPr>
            <w:ins w:id="33605" w:author="CATT" w:date="2022-03-07T14:58:00Z">
              <w:r w:rsidRPr="00721511">
                <w:rPr>
                  <w:rFonts w:ascii="Arial" w:eastAsia="宋体" w:hAnsi="Arial" w:cs="Times New Roman"/>
                  <w:sz w:val="18"/>
                  <w:szCs w:val="18"/>
                  <w:lang w:val="sv-SE" w:eastAsia="en-US"/>
                </w:rPr>
                <w:t>CA_n257I</w:t>
              </w:r>
            </w:ins>
          </w:p>
          <w:p w:rsidR="00721511" w:rsidRPr="00721511" w:rsidRDefault="00721511" w:rsidP="00721511">
            <w:pPr>
              <w:keepNext/>
              <w:keepLines/>
              <w:jc w:val="center"/>
              <w:rPr>
                <w:ins w:id="33606" w:author="CATT" w:date="2022-03-07T14:58:00Z"/>
                <w:rFonts w:ascii="Arial" w:eastAsia="宋体" w:hAnsi="Arial" w:cs="Times New Roman"/>
                <w:sz w:val="18"/>
                <w:szCs w:val="18"/>
                <w:lang w:val="sv-SE" w:eastAsia="en-US"/>
              </w:rPr>
            </w:pPr>
            <w:ins w:id="33607" w:author="CATT" w:date="2022-03-07T14:58:00Z">
              <w:r w:rsidRPr="00721511">
                <w:rPr>
                  <w:rFonts w:ascii="Arial" w:eastAsia="宋体" w:hAnsi="Arial" w:cs="Times New Roman"/>
                  <w:sz w:val="18"/>
                  <w:szCs w:val="18"/>
                  <w:lang w:val="sv-SE" w:eastAsia="en-US"/>
                </w:rPr>
                <w:t>CA_n28A-n79A</w:t>
              </w:r>
            </w:ins>
          </w:p>
          <w:p w:rsidR="00721511" w:rsidRPr="00721511" w:rsidRDefault="00721511" w:rsidP="00721511">
            <w:pPr>
              <w:keepNext/>
              <w:keepLines/>
              <w:jc w:val="center"/>
              <w:rPr>
                <w:ins w:id="33608" w:author="CATT" w:date="2022-03-07T14:58:00Z"/>
                <w:rFonts w:ascii="Arial" w:eastAsia="宋体" w:hAnsi="Arial" w:cs="Times New Roman"/>
                <w:sz w:val="18"/>
                <w:szCs w:val="18"/>
                <w:lang w:val="sv-SE" w:eastAsia="en-US"/>
              </w:rPr>
            </w:pPr>
            <w:ins w:id="33609" w:author="CATT" w:date="2022-03-07T14:58:00Z">
              <w:r w:rsidRPr="00721511">
                <w:rPr>
                  <w:rFonts w:ascii="Arial" w:eastAsia="宋体" w:hAnsi="Arial" w:cs="Times New Roman"/>
                  <w:sz w:val="18"/>
                  <w:szCs w:val="18"/>
                  <w:lang w:val="sv-SE" w:eastAsia="en-US"/>
                </w:rPr>
                <w:t>CA_n28A-n257A</w:t>
              </w:r>
            </w:ins>
          </w:p>
          <w:p w:rsidR="00721511" w:rsidRPr="00721511" w:rsidRDefault="00721511" w:rsidP="00721511">
            <w:pPr>
              <w:keepNext/>
              <w:keepLines/>
              <w:jc w:val="center"/>
              <w:rPr>
                <w:ins w:id="33610" w:author="CATT" w:date="2022-03-07T14:58:00Z"/>
                <w:rFonts w:ascii="Arial" w:eastAsia="宋体" w:hAnsi="Arial" w:cs="Times New Roman"/>
                <w:sz w:val="18"/>
                <w:szCs w:val="18"/>
                <w:lang w:val="sv-SE" w:eastAsia="en-US"/>
              </w:rPr>
            </w:pPr>
            <w:ins w:id="33611" w:author="CATT" w:date="2022-03-07T14:58:00Z">
              <w:r w:rsidRPr="00721511">
                <w:rPr>
                  <w:rFonts w:ascii="Arial" w:eastAsia="宋体" w:hAnsi="Arial" w:cs="Times New Roman"/>
                  <w:sz w:val="18"/>
                  <w:szCs w:val="18"/>
                  <w:lang w:val="sv-SE" w:eastAsia="en-US"/>
                </w:rPr>
                <w:t>CA_n28A-n257G</w:t>
              </w:r>
            </w:ins>
          </w:p>
          <w:p w:rsidR="00721511" w:rsidRPr="00721511" w:rsidRDefault="00721511" w:rsidP="00721511">
            <w:pPr>
              <w:keepNext/>
              <w:keepLines/>
              <w:jc w:val="center"/>
              <w:rPr>
                <w:ins w:id="33612" w:author="CATT" w:date="2022-03-07T14:58:00Z"/>
                <w:rFonts w:ascii="Arial" w:eastAsia="宋体" w:hAnsi="Arial" w:cs="Times New Roman"/>
                <w:sz w:val="18"/>
                <w:szCs w:val="18"/>
                <w:lang w:val="sv-SE" w:eastAsia="en-US"/>
              </w:rPr>
            </w:pPr>
            <w:ins w:id="33613" w:author="CATT" w:date="2022-03-07T14:58:00Z">
              <w:r w:rsidRPr="00721511">
                <w:rPr>
                  <w:rFonts w:ascii="Arial" w:eastAsia="宋体" w:hAnsi="Arial" w:cs="Times New Roman"/>
                  <w:sz w:val="18"/>
                  <w:szCs w:val="18"/>
                  <w:lang w:val="sv-SE" w:eastAsia="en-US"/>
                </w:rPr>
                <w:t>CA_n28A-n257H</w:t>
              </w:r>
            </w:ins>
          </w:p>
          <w:p w:rsidR="00721511" w:rsidRPr="00721511" w:rsidRDefault="00721511" w:rsidP="00721511">
            <w:pPr>
              <w:keepNext/>
              <w:keepLines/>
              <w:jc w:val="center"/>
              <w:rPr>
                <w:ins w:id="33614" w:author="CATT" w:date="2022-03-07T14:58:00Z"/>
                <w:rFonts w:ascii="Arial" w:eastAsia="宋体" w:hAnsi="Arial" w:cs="Times New Roman"/>
                <w:sz w:val="18"/>
                <w:szCs w:val="18"/>
                <w:lang w:val="sv-SE" w:eastAsia="en-US"/>
              </w:rPr>
            </w:pPr>
            <w:ins w:id="33615" w:author="CATT" w:date="2022-03-07T14:58:00Z">
              <w:r w:rsidRPr="00721511">
                <w:rPr>
                  <w:rFonts w:ascii="Arial" w:eastAsia="宋体" w:hAnsi="Arial" w:cs="Times New Roman"/>
                  <w:sz w:val="18"/>
                  <w:szCs w:val="18"/>
                  <w:lang w:val="sv-SE" w:eastAsia="en-US"/>
                </w:rPr>
                <w:t>CA_n28A-n257I</w:t>
              </w:r>
            </w:ins>
          </w:p>
          <w:p w:rsidR="00721511" w:rsidRPr="00721511" w:rsidRDefault="00721511" w:rsidP="00721511">
            <w:pPr>
              <w:keepNext/>
              <w:keepLines/>
              <w:jc w:val="center"/>
              <w:rPr>
                <w:ins w:id="33616" w:author="CATT" w:date="2022-03-07T14:58:00Z"/>
                <w:rFonts w:ascii="Arial" w:eastAsia="宋体" w:hAnsi="Arial" w:cs="Times New Roman"/>
                <w:sz w:val="18"/>
                <w:szCs w:val="18"/>
                <w:lang w:val="sv-SE" w:eastAsia="en-US"/>
              </w:rPr>
            </w:pPr>
            <w:ins w:id="33617" w:author="CATT" w:date="2022-03-07T14:58:00Z">
              <w:r w:rsidRPr="00721511">
                <w:rPr>
                  <w:rFonts w:ascii="Arial" w:eastAsia="宋体" w:hAnsi="Arial" w:cs="Times New Roman"/>
                  <w:sz w:val="18"/>
                  <w:szCs w:val="18"/>
                  <w:lang w:val="sv-SE" w:eastAsia="en-US"/>
                </w:rPr>
                <w:t>CA_n79A-n257A</w:t>
              </w:r>
            </w:ins>
          </w:p>
          <w:p w:rsidR="00721511" w:rsidRPr="00721511" w:rsidRDefault="00721511" w:rsidP="00721511">
            <w:pPr>
              <w:keepNext/>
              <w:keepLines/>
              <w:jc w:val="center"/>
              <w:rPr>
                <w:ins w:id="33618" w:author="CATT" w:date="2022-03-07T14:58:00Z"/>
                <w:rFonts w:ascii="Arial" w:eastAsia="宋体" w:hAnsi="Arial" w:cs="Times New Roman"/>
                <w:sz w:val="18"/>
                <w:szCs w:val="18"/>
                <w:lang w:val="sv-SE" w:eastAsia="en-US"/>
              </w:rPr>
            </w:pPr>
            <w:ins w:id="33619" w:author="CATT" w:date="2022-03-07T14:58:00Z">
              <w:r w:rsidRPr="00721511">
                <w:rPr>
                  <w:rFonts w:ascii="Arial" w:eastAsia="宋体" w:hAnsi="Arial" w:cs="Times New Roman"/>
                  <w:sz w:val="18"/>
                  <w:szCs w:val="18"/>
                  <w:lang w:val="sv-SE" w:eastAsia="en-US"/>
                </w:rPr>
                <w:t>CA_n79A-n257G</w:t>
              </w:r>
            </w:ins>
          </w:p>
          <w:p w:rsidR="00721511" w:rsidRPr="00721511" w:rsidRDefault="00721511" w:rsidP="00721511">
            <w:pPr>
              <w:keepNext/>
              <w:keepLines/>
              <w:jc w:val="center"/>
              <w:rPr>
                <w:ins w:id="33620" w:author="CATT" w:date="2022-03-07T14:58:00Z"/>
                <w:rFonts w:ascii="Arial" w:eastAsia="宋体" w:hAnsi="Arial" w:cs="Times New Roman"/>
                <w:sz w:val="18"/>
                <w:szCs w:val="18"/>
                <w:lang w:val="sv-SE" w:eastAsia="en-US"/>
              </w:rPr>
            </w:pPr>
            <w:ins w:id="33621" w:author="CATT" w:date="2022-03-07T14:58:00Z">
              <w:r w:rsidRPr="00721511">
                <w:rPr>
                  <w:rFonts w:ascii="Arial" w:eastAsia="宋体" w:hAnsi="Arial" w:cs="Times New Roman"/>
                  <w:sz w:val="18"/>
                  <w:szCs w:val="18"/>
                  <w:lang w:val="sv-SE" w:eastAsia="en-US"/>
                </w:rPr>
                <w:t>CA_n79A-n257H</w:t>
              </w:r>
            </w:ins>
          </w:p>
          <w:p w:rsidR="00721511" w:rsidRPr="00721511" w:rsidRDefault="00721511" w:rsidP="00721511">
            <w:pPr>
              <w:keepNext/>
              <w:keepLines/>
              <w:jc w:val="center"/>
              <w:rPr>
                <w:ins w:id="33622" w:author="CATT" w:date="2022-03-07T14:58:00Z"/>
                <w:rFonts w:ascii="Arial" w:eastAsia="宋体" w:hAnsi="Arial" w:cs="Times New Roman"/>
                <w:sz w:val="18"/>
                <w:lang w:eastAsia="en-US"/>
              </w:rPr>
            </w:pPr>
            <w:ins w:id="33623" w:author="CATT" w:date="2022-03-07T14:58:00Z">
              <w:r w:rsidRPr="00721511">
                <w:rPr>
                  <w:rFonts w:ascii="Arial" w:eastAsia="宋体" w:hAnsi="Arial" w:cs="Times New Roman"/>
                  <w:sz w:val="18"/>
                  <w:szCs w:val="18"/>
                  <w:lang w:val="sv-SE" w:eastAsia="en-US"/>
                </w:rPr>
                <w:t>CA_n79A-n257I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624" w:author="CATT" w:date="2022-03-07T14:58:00Z"/>
                <w:rFonts w:ascii="Arial" w:eastAsia="宋体" w:hAnsi="Arial" w:cs="Times New Roman"/>
                <w:color w:val="000000"/>
                <w:sz w:val="18"/>
                <w:lang w:eastAsia="en-US"/>
              </w:rPr>
            </w:pPr>
            <w:ins w:id="33625" w:author="CATT" w:date="2022-03-07T14:58:00Z">
              <w:r w:rsidRPr="00721511">
                <w:rPr>
                  <w:rFonts w:ascii="Arial" w:eastAsia="宋体" w:hAnsi="Arial" w:cs="Times New Roman"/>
                  <w:sz w:val="18"/>
                  <w:szCs w:val="18"/>
                </w:rPr>
                <w:t>n28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626" w:author="CATT" w:date="2022-03-07T14:58:00Z"/>
                <w:rFonts w:ascii="Calibri" w:eastAsia="宋体" w:hAnsi="Calibri" w:cs="Times New Roman"/>
                <w:szCs w:val="18"/>
              </w:rPr>
            </w:pPr>
            <w:ins w:id="33627" w:author="CATT" w:date="2022-03-07T14:58:00Z">
              <w:r w:rsidRPr="00721511">
                <w:rPr>
                  <w:rFonts w:ascii="Arial" w:eastAsia="宋体" w:hAnsi="Arial" w:cs="Arial"/>
                  <w:color w:val="000000"/>
                  <w:kern w:val="0"/>
                  <w:sz w:val="18"/>
                  <w:szCs w:val="18"/>
                  <w:lang w:bidi="ar"/>
                </w:rPr>
                <w:t>5, 10, 15, 20, 30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628" w:author="CATT" w:date="2022-03-07T14:58:00Z"/>
                <w:rFonts w:ascii="Arial" w:eastAsia="宋体" w:hAnsi="Arial" w:cs="Times New Roman"/>
                <w:sz w:val="18"/>
              </w:rPr>
            </w:pPr>
            <w:ins w:id="33629" w:author="CATT" w:date="2022-03-07T14:58:00Z">
              <w:r w:rsidRPr="00721511">
                <w:rPr>
                  <w:rFonts w:ascii="Arial" w:eastAsia="宋体" w:hAnsi="Arial" w:cs="Times New Roman"/>
                  <w:sz w:val="18"/>
                  <w:szCs w:val="18"/>
                  <w:lang w:eastAsia="en-US"/>
                </w:rPr>
                <w:t>0</w:t>
              </w:r>
            </w:ins>
          </w:p>
        </w:tc>
      </w:tr>
      <w:tr w:rsidR="00721511" w:rsidRPr="00721511" w:rsidTr="00721511">
        <w:trPr>
          <w:gridAfter w:val="1"/>
          <w:wAfter w:w="27" w:type="dxa"/>
          <w:trHeight w:val="187"/>
          <w:jc w:val="center"/>
          <w:ins w:id="3363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63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63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633" w:author="CATT" w:date="2022-03-07T14:58:00Z"/>
                <w:rFonts w:ascii="Arial" w:eastAsia="宋体" w:hAnsi="Arial" w:cs="Times New Roman"/>
                <w:color w:val="000000"/>
                <w:sz w:val="18"/>
                <w:lang w:eastAsia="en-US"/>
              </w:rPr>
            </w:pPr>
            <w:ins w:id="33634" w:author="CATT" w:date="2022-03-07T14:58:00Z">
              <w:r w:rsidRPr="00721511">
                <w:rPr>
                  <w:rFonts w:ascii="Arial" w:eastAsia="宋体" w:hAnsi="Arial" w:cs="Times New Roman"/>
                  <w:sz w:val="18"/>
                  <w:szCs w:val="18"/>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635" w:author="CATT" w:date="2022-03-07T14:58:00Z"/>
                <w:rFonts w:ascii="Calibri" w:eastAsia="宋体" w:hAnsi="Calibri" w:cs="Times New Roman"/>
                <w:szCs w:val="18"/>
              </w:rPr>
            </w:pPr>
            <w:ins w:id="33636"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637" w:author="CATT" w:date="2022-03-07T14:58:00Z"/>
                <w:rFonts w:ascii="Arial" w:eastAsia="宋体" w:hAnsi="Arial" w:cs="Times New Roman"/>
                <w:sz w:val="18"/>
              </w:rPr>
            </w:pPr>
          </w:p>
        </w:tc>
      </w:tr>
      <w:tr w:rsidR="00721511" w:rsidRPr="00721511" w:rsidTr="00721511">
        <w:trPr>
          <w:gridAfter w:val="1"/>
          <w:wAfter w:w="27" w:type="dxa"/>
          <w:trHeight w:val="187"/>
          <w:jc w:val="center"/>
          <w:ins w:id="3363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63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64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641" w:author="CATT" w:date="2022-03-07T14:58:00Z"/>
                <w:rFonts w:ascii="Arial" w:eastAsia="宋体" w:hAnsi="Arial" w:cs="Times New Roman"/>
                <w:color w:val="000000"/>
                <w:sz w:val="18"/>
                <w:lang w:eastAsia="en-US"/>
              </w:rPr>
            </w:pPr>
            <w:ins w:id="33642" w:author="CATT" w:date="2022-03-07T14:58:00Z">
              <w:r w:rsidRPr="00721511">
                <w:rPr>
                  <w:rFonts w:ascii="Arial" w:eastAsia="宋体" w:hAnsi="Arial" w:cs="Times New Roman"/>
                  <w:sz w:val="18"/>
                  <w:szCs w:val="18"/>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643" w:author="CATT" w:date="2022-03-07T14:58:00Z"/>
                <w:rFonts w:ascii="Calibri" w:eastAsia="宋体" w:hAnsi="Calibri" w:cs="Times New Roman"/>
                <w:szCs w:val="18"/>
              </w:rPr>
            </w:pPr>
            <w:ins w:id="33644"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645" w:author="CATT" w:date="2022-03-07T14:58:00Z"/>
                <w:rFonts w:ascii="Arial" w:eastAsia="宋体" w:hAnsi="Arial" w:cs="Times New Roman"/>
                <w:sz w:val="18"/>
              </w:rPr>
            </w:pPr>
          </w:p>
        </w:tc>
      </w:tr>
      <w:tr w:rsidR="00721511" w:rsidRPr="00721511" w:rsidTr="00721511">
        <w:trPr>
          <w:gridAfter w:val="1"/>
          <w:wAfter w:w="27" w:type="dxa"/>
          <w:trHeight w:val="187"/>
          <w:jc w:val="center"/>
          <w:ins w:id="3364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647" w:author="CATT" w:date="2022-03-07T14:58:00Z"/>
                <w:rFonts w:ascii="Arial" w:eastAsia="宋体" w:hAnsi="Arial" w:cs="Times New Roman"/>
                <w:sz w:val="18"/>
                <w:lang w:eastAsia="en-US"/>
              </w:rPr>
            </w:pPr>
            <w:ins w:id="33648" w:author="CATT" w:date="2022-03-07T14:58:00Z">
              <w:r w:rsidRPr="00721511">
                <w:rPr>
                  <w:rFonts w:ascii="Arial" w:eastAsia="宋体" w:hAnsi="Arial" w:cs="Times New Roman"/>
                  <w:sz w:val="18"/>
                  <w:lang w:eastAsia="en-US"/>
                </w:rPr>
                <w:t>CA_n30A-n66A-n260A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649" w:author="CATT" w:date="2022-03-07T14:58:00Z"/>
                <w:rFonts w:ascii="Arial" w:eastAsia="宋体" w:hAnsi="Arial" w:cs="Times New Roman"/>
                <w:sz w:val="18"/>
                <w:lang w:eastAsia="en-US"/>
              </w:rPr>
            </w:pPr>
            <w:ins w:id="33650" w:author="CATT" w:date="2022-03-07T14:58:00Z">
              <w:r w:rsidRPr="00721511">
                <w:rPr>
                  <w:rFonts w:ascii="Arial" w:eastAsia="宋体" w:hAnsi="Arial" w:cs="Arial"/>
                  <w:sz w:val="18"/>
                </w:rPr>
                <w:t xml:space="preserve">CA_n30A-n66A CA_n30A-n260A </w:t>
              </w:r>
              <w:r w:rsidRPr="00721511">
                <w:rPr>
                  <w:rFonts w:ascii="Arial" w:eastAsia="宋体" w:hAnsi="Arial" w:cs="Arial"/>
                  <w:sz w:val="18"/>
                </w:rPr>
                <w:lastRenderedPageBreak/>
                <w:t>CA_n66A-n260A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651" w:author="CATT" w:date="2022-03-07T14:58:00Z"/>
                <w:rFonts w:ascii="Arial" w:eastAsia="宋体" w:hAnsi="Arial" w:cs="Times New Roman"/>
                <w:sz w:val="18"/>
                <w:szCs w:val="18"/>
              </w:rPr>
            </w:pPr>
            <w:ins w:id="33652" w:author="CATT" w:date="2022-03-07T14:58:00Z">
              <w:r w:rsidRPr="00721511">
                <w:rPr>
                  <w:rFonts w:ascii="Arial" w:eastAsia="宋体" w:hAnsi="Arial" w:cs="Times New Roman"/>
                  <w:sz w:val="18"/>
                  <w:lang w:eastAsia="en-US"/>
                </w:rPr>
                <w:lastRenderedPageBreak/>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653" w:author="CATT" w:date="2022-03-07T14:58:00Z"/>
                <w:rFonts w:ascii="Calibri" w:eastAsia="宋体" w:hAnsi="Calibri" w:cs="Times New Roman"/>
              </w:rPr>
            </w:pPr>
            <w:ins w:id="33654" w:author="CATT" w:date="2022-03-07T14:58:00Z">
              <w:r w:rsidRPr="00721511">
                <w:rPr>
                  <w:rFonts w:ascii="Arial" w:eastAsia="宋体" w:hAnsi="Arial" w:cs="Arial"/>
                  <w:color w:val="000000"/>
                  <w:kern w:val="0"/>
                  <w:sz w:val="18"/>
                  <w:szCs w:val="18"/>
                  <w:lang w:bidi="ar"/>
                </w:rPr>
                <w:t>5, 10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655" w:author="CATT" w:date="2022-03-07T14:58:00Z"/>
                <w:rFonts w:ascii="Arial" w:eastAsia="宋体" w:hAnsi="Arial" w:cs="Times New Roman"/>
                <w:sz w:val="18"/>
              </w:rPr>
            </w:pPr>
            <w:ins w:id="33656"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365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65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65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660" w:author="CATT" w:date="2022-03-07T14:58:00Z"/>
                <w:rFonts w:ascii="Arial" w:eastAsia="宋体" w:hAnsi="Arial" w:cs="Times New Roman"/>
                <w:sz w:val="18"/>
                <w:szCs w:val="18"/>
              </w:rPr>
            </w:pPr>
            <w:ins w:id="33661"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662" w:author="CATT" w:date="2022-03-07T14:58:00Z"/>
                <w:rFonts w:ascii="Calibri" w:eastAsia="宋体" w:hAnsi="Calibri" w:cs="Times New Roman"/>
              </w:rPr>
            </w:pPr>
            <w:ins w:id="33663"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664" w:author="CATT" w:date="2022-03-07T14:58:00Z"/>
                <w:rFonts w:ascii="Arial" w:eastAsia="宋体" w:hAnsi="Arial" w:cs="Times New Roman"/>
                <w:sz w:val="18"/>
              </w:rPr>
            </w:pPr>
          </w:p>
        </w:tc>
      </w:tr>
      <w:tr w:rsidR="00721511" w:rsidRPr="00721511" w:rsidTr="00721511">
        <w:trPr>
          <w:gridAfter w:val="1"/>
          <w:wAfter w:w="27" w:type="dxa"/>
          <w:trHeight w:val="187"/>
          <w:jc w:val="center"/>
          <w:ins w:id="3366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66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66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668" w:author="CATT" w:date="2022-03-07T14:58:00Z"/>
                <w:rFonts w:ascii="Arial" w:eastAsia="宋体" w:hAnsi="Arial" w:cs="Times New Roman"/>
                <w:sz w:val="18"/>
                <w:szCs w:val="18"/>
              </w:rPr>
            </w:pPr>
            <w:ins w:id="33669"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670" w:author="CATT" w:date="2022-03-07T14:58:00Z"/>
                <w:rFonts w:ascii="Calibri" w:eastAsia="宋体" w:hAnsi="Calibri" w:cs="Times New Roman"/>
              </w:rPr>
            </w:pPr>
            <w:ins w:id="33671"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672" w:author="CATT" w:date="2022-03-07T14:58:00Z"/>
                <w:rFonts w:ascii="Arial" w:eastAsia="宋体" w:hAnsi="Arial" w:cs="Times New Roman"/>
                <w:sz w:val="18"/>
              </w:rPr>
            </w:pPr>
          </w:p>
        </w:tc>
      </w:tr>
      <w:tr w:rsidR="00721511" w:rsidRPr="00721511" w:rsidTr="00721511">
        <w:trPr>
          <w:gridAfter w:val="1"/>
          <w:wAfter w:w="27" w:type="dxa"/>
          <w:trHeight w:val="187"/>
          <w:jc w:val="center"/>
          <w:ins w:id="3367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674" w:author="CATT" w:date="2022-03-07T14:58:00Z"/>
                <w:rFonts w:ascii="Arial" w:eastAsia="宋体" w:hAnsi="Arial" w:cs="Times New Roman"/>
                <w:sz w:val="18"/>
                <w:lang w:eastAsia="en-US"/>
              </w:rPr>
            </w:pPr>
            <w:ins w:id="33675" w:author="CATT" w:date="2022-03-07T14:58:00Z">
              <w:r w:rsidRPr="00721511">
                <w:rPr>
                  <w:rFonts w:ascii="Arial" w:eastAsia="宋体" w:hAnsi="Arial" w:cs="Times New Roman"/>
                  <w:sz w:val="18"/>
                  <w:lang w:eastAsia="en-US"/>
                </w:rPr>
                <w:t>CA_n30A-n66A-n260G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676" w:author="CATT" w:date="2022-03-07T14:58:00Z"/>
                <w:rFonts w:ascii="Arial" w:eastAsia="宋体" w:hAnsi="Arial" w:cs="Arial"/>
                <w:sz w:val="18"/>
                <w:szCs w:val="20"/>
              </w:rPr>
            </w:pPr>
            <w:ins w:id="33677" w:author="CATT" w:date="2022-03-07T14:58:00Z">
              <w:r w:rsidRPr="00721511">
                <w:rPr>
                  <w:rFonts w:ascii="Arial" w:eastAsia="宋体" w:hAnsi="Arial" w:cs="Arial"/>
                  <w:sz w:val="18"/>
                </w:rPr>
                <w:t>CA_n30A-n66A</w:t>
              </w:r>
            </w:ins>
          </w:p>
          <w:p w:rsidR="00721511" w:rsidRPr="00721511" w:rsidRDefault="00721511" w:rsidP="00721511">
            <w:pPr>
              <w:keepNext/>
              <w:keepLines/>
              <w:jc w:val="center"/>
              <w:rPr>
                <w:ins w:id="33678" w:author="CATT" w:date="2022-03-07T14:58:00Z"/>
                <w:rFonts w:ascii="Arial" w:eastAsia="宋体" w:hAnsi="Arial" w:cs="Arial"/>
                <w:sz w:val="18"/>
              </w:rPr>
            </w:pPr>
            <w:ins w:id="33679" w:author="CATT" w:date="2022-03-07T14:58:00Z">
              <w:r w:rsidRPr="00721511">
                <w:rPr>
                  <w:rFonts w:ascii="Arial" w:eastAsia="宋体" w:hAnsi="Arial" w:cs="Arial"/>
                  <w:sz w:val="18"/>
                </w:rPr>
                <w:t>CA_n30A-n260A CA_n66A-n260A</w:t>
              </w:r>
            </w:ins>
          </w:p>
          <w:p w:rsidR="00721511" w:rsidRPr="00721511" w:rsidRDefault="00721511" w:rsidP="00721511">
            <w:pPr>
              <w:keepNext/>
              <w:keepLines/>
              <w:jc w:val="center"/>
              <w:rPr>
                <w:ins w:id="33680" w:author="CATT" w:date="2022-03-07T14:58:00Z"/>
                <w:rFonts w:ascii="Arial" w:eastAsia="宋体" w:hAnsi="Arial" w:cs="Times New Roman"/>
                <w:sz w:val="18"/>
                <w:lang w:eastAsia="en-US"/>
              </w:rPr>
            </w:pPr>
            <w:ins w:id="33681" w:author="CATT" w:date="2022-03-07T14:58:00Z">
              <w:r w:rsidRPr="00721511">
                <w:rPr>
                  <w:rFonts w:ascii="Arial" w:eastAsia="宋体" w:hAnsi="Arial" w:cs="Arial"/>
                  <w:sz w:val="18"/>
                </w:rPr>
                <w:t>CA_n30A-n260G CA_n66A-n260G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682" w:author="CATT" w:date="2022-03-07T14:58:00Z"/>
                <w:rFonts w:ascii="Arial" w:eastAsia="宋体" w:hAnsi="Arial" w:cs="Times New Roman"/>
                <w:sz w:val="18"/>
                <w:szCs w:val="18"/>
              </w:rPr>
            </w:pPr>
            <w:ins w:id="33683"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684" w:author="CATT" w:date="2022-03-07T14:58:00Z"/>
                <w:rFonts w:ascii="Calibri" w:eastAsia="宋体" w:hAnsi="Calibri" w:cs="Times New Roman"/>
              </w:rPr>
            </w:pPr>
            <w:ins w:id="33685" w:author="CATT" w:date="2022-03-07T14:58:00Z">
              <w:r w:rsidRPr="00721511">
                <w:rPr>
                  <w:rFonts w:ascii="Arial" w:eastAsia="宋体" w:hAnsi="Arial" w:cs="Arial"/>
                  <w:color w:val="000000"/>
                  <w:kern w:val="0"/>
                  <w:sz w:val="18"/>
                  <w:szCs w:val="18"/>
                  <w:lang w:bidi="ar"/>
                </w:rPr>
                <w:t>5, 10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686" w:author="CATT" w:date="2022-03-07T14:58:00Z"/>
                <w:rFonts w:ascii="Arial" w:eastAsia="宋体" w:hAnsi="Arial" w:cs="Times New Roman"/>
                <w:sz w:val="18"/>
              </w:rPr>
            </w:pPr>
            <w:ins w:id="33687"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368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68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69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691" w:author="CATT" w:date="2022-03-07T14:58:00Z"/>
                <w:rFonts w:ascii="Arial" w:eastAsia="宋体" w:hAnsi="Arial" w:cs="Times New Roman"/>
                <w:sz w:val="18"/>
                <w:szCs w:val="18"/>
              </w:rPr>
            </w:pPr>
            <w:ins w:id="33692"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693" w:author="CATT" w:date="2022-03-07T14:58:00Z"/>
                <w:rFonts w:ascii="Calibri" w:eastAsia="宋体" w:hAnsi="Calibri" w:cs="Times New Roman"/>
              </w:rPr>
            </w:pPr>
            <w:ins w:id="33694"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695" w:author="CATT" w:date="2022-03-07T14:58:00Z"/>
                <w:rFonts w:ascii="Arial" w:eastAsia="宋体" w:hAnsi="Arial" w:cs="Times New Roman"/>
                <w:sz w:val="18"/>
              </w:rPr>
            </w:pPr>
          </w:p>
        </w:tc>
      </w:tr>
      <w:tr w:rsidR="00721511" w:rsidRPr="00721511" w:rsidTr="00721511">
        <w:trPr>
          <w:gridAfter w:val="1"/>
          <w:wAfter w:w="27" w:type="dxa"/>
          <w:trHeight w:val="187"/>
          <w:jc w:val="center"/>
          <w:ins w:id="3369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69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69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699" w:author="CATT" w:date="2022-03-07T14:58:00Z"/>
                <w:rFonts w:ascii="Arial" w:eastAsia="宋体" w:hAnsi="Arial" w:cs="Times New Roman"/>
                <w:sz w:val="18"/>
                <w:szCs w:val="18"/>
              </w:rPr>
            </w:pPr>
            <w:ins w:id="33700"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701" w:author="CATT" w:date="2022-03-07T14:58:00Z"/>
                <w:rFonts w:ascii="Calibri" w:eastAsia="宋体" w:hAnsi="Calibri" w:cs="Times New Roman"/>
              </w:rPr>
            </w:pPr>
            <w:ins w:id="33702" w:author="CATT" w:date="2022-03-07T14:58:00Z">
              <w:r w:rsidRPr="00721511">
                <w:rPr>
                  <w:rFonts w:ascii="Arial" w:eastAsia="宋体" w:hAnsi="Arial" w:cs="Arial"/>
                  <w:color w:val="000000"/>
                  <w:kern w:val="0"/>
                  <w:sz w:val="18"/>
                  <w:szCs w:val="18"/>
                  <w:lang w:bidi="ar"/>
                </w:rPr>
                <w:t>CA_n260G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703" w:author="CATT" w:date="2022-03-07T14:58:00Z"/>
                <w:rFonts w:ascii="Arial" w:eastAsia="宋体" w:hAnsi="Arial" w:cs="Times New Roman"/>
                <w:sz w:val="18"/>
              </w:rPr>
            </w:pPr>
          </w:p>
        </w:tc>
      </w:tr>
      <w:tr w:rsidR="00721511" w:rsidRPr="00721511" w:rsidTr="00721511">
        <w:trPr>
          <w:gridAfter w:val="1"/>
          <w:wAfter w:w="27" w:type="dxa"/>
          <w:trHeight w:val="187"/>
          <w:jc w:val="center"/>
          <w:ins w:id="3370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705" w:author="CATT" w:date="2022-03-07T14:58:00Z"/>
                <w:rFonts w:ascii="Arial" w:eastAsia="宋体" w:hAnsi="Arial" w:cs="Times New Roman"/>
                <w:sz w:val="18"/>
                <w:lang w:eastAsia="en-US"/>
              </w:rPr>
            </w:pPr>
            <w:ins w:id="33706" w:author="CATT" w:date="2022-03-07T14:58:00Z">
              <w:r w:rsidRPr="00721511">
                <w:rPr>
                  <w:rFonts w:ascii="Arial" w:eastAsia="宋体" w:hAnsi="Arial" w:cs="Times New Roman"/>
                  <w:sz w:val="18"/>
                  <w:lang w:eastAsia="en-US"/>
                </w:rPr>
                <w:t>CA_n30A-n66A-n260H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707" w:author="CATT" w:date="2022-03-07T14:58:00Z"/>
                <w:rFonts w:ascii="Arial" w:eastAsia="宋体" w:hAnsi="Arial" w:cs="Arial"/>
                <w:sz w:val="18"/>
                <w:szCs w:val="20"/>
              </w:rPr>
            </w:pPr>
            <w:ins w:id="33708" w:author="CATT" w:date="2022-03-07T14:58:00Z">
              <w:r w:rsidRPr="00721511">
                <w:rPr>
                  <w:rFonts w:ascii="Arial" w:eastAsia="宋体" w:hAnsi="Arial" w:cs="Arial"/>
                  <w:sz w:val="18"/>
                </w:rPr>
                <w:t>CA_n30A-n66A</w:t>
              </w:r>
            </w:ins>
          </w:p>
          <w:p w:rsidR="00721511" w:rsidRPr="00721511" w:rsidRDefault="00721511" w:rsidP="00721511">
            <w:pPr>
              <w:keepNext/>
              <w:keepLines/>
              <w:jc w:val="center"/>
              <w:rPr>
                <w:ins w:id="33709" w:author="CATT" w:date="2022-03-07T14:58:00Z"/>
                <w:rFonts w:ascii="Arial" w:eastAsia="宋体" w:hAnsi="Arial" w:cs="Arial"/>
                <w:sz w:val="18"/>
              </w:rPr>
            </w:pPr>
            <w:ins w:id="33710" w:author="CATT" w:date="2022-03-07T14:58:00Z">
              <w:r w:rsidRPr="00721511">
                <w:rPr>
                  <w:rFonts w:ascii="Arial" w:eastAsia="宋体" w:hAnsi="Arial" w:cs="Arial"/>
                  <w:sz w:val="18"/>
                </w:rPr>
                <w:t>CA_n30A-n260A CA_n66A-n260A</w:t>
              </w:r>
            </w:ins>
          </w:p>
          <w:p w:rsidR="00721511" w:rsidRPr="00721511" w:rsidRDefault="00721511" w:rsidP="00721511">
            <w:pPr>
              <w:keepNext/>
              <w:keepLines/>
              <w:jc w:val="center"/>
              <w:rPr>
                <w:ins w:id="33711" w:author="CATT" w:date="2022-03-07T14:58:00Z"/>
                <w:rFonts w:ascii="Arial" w:eastAsia="宋体" w:hAnsi="Arial" w:cs="Arial"/>
                <w:sz w:val="18"/>
              </w:rPr>
            </w:pPr>
            <w:ins w:id="33712" w:author="CATT" w:date="2022-03-07T14:58:00Z">
              <w:r w:rsidRPr="00721511">
                <w:rPr>
                  <w:rFonts w:ascii="Arial" w:eastAsia="宋体" w:hAnsi="Arial" w:cs="Arial"/>
                  <w:sz w:val="18"/>
                </w:rPr>
                <w:t>CA_n30A-n260G CA_n66A-n260G</w:t>
              </w:r>
            </w:ins>
          </w:p>
          <w:p w:rsidR="00721511" w:rsidRPr="00721511" w:rsidRDefault="00721511" w:rsidP="00721511">
            <w:pPr>
              <w:keepNext/>
              <w:keepLines/>
              <w:jc w:val="center"/>
              <w:rPr>
                <w:ins w:id="33713" w:author="CATT" w:date="2022-03-07T14:58:00Z"/>
                <w:rFonts w:ascii="Arial" w:eastAsia="宋体" w:hAnsi="Arial" w:cs="Times New Roman"/>
                <w:sz w:val="18"/>
                <w:lang w:eastAsia="en-US"/>
              </w:rPr>
            </w:pPr>
            <w:ins w:id="33714" w:author="CATT" w:date="2022-03-07T14:58:00Z">
              <w:r w:rsidRPr="00721511">
                <w:rPr>
                  <w:rFonts w:ascii="Arial" w:eastAsia="宋体" w:hAnsi="Arial" w:cs="Arial"/>
                  <w:sz w:val="18"/>
                </w:rPr>
                <w:t>CA_n30A-n260H CA_n66A-n260H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715" w:author="CATT" w:date="2022-03-07T14:58:00Z"/>
                <w:rFonts w:ascii="Arial" w:eastAsia="宋体" w:hAnsi="Arial" w:cs="Times New Roman"/>
                <w:sz w:val="18"/>
                <w:szCs w:val="18"/>
              </w:rPr>
            </w:pPr>
            <w:ins w:id="33716"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717" w:author="CATT" w:date="2022-03-07T14:58:00Z"/>
                <w:rFonts w:ascii="Calibri" w:eastAsia="宋体" w:hAnsi="Calibri" w:cs="Times New Roman"/>
              </w:rPr>
            </w:pPr>
            <w:ins w:id="33718" w:author="CATT" w:date="2022-03-07T14:58:00Z">
              <w:r w:rsidRPr="00721511">
                <w:rPr>
                  <w:rFonts w:ascii="Arial" w:eastAsia="宋体" w:hAnsi="Arial" w:cs="Arial"/>
                  <w:color w:val="000000"/>
                  <w:kern w:val="0"/>
                  <w:sz w:val="18"/>
                  <w:szCs w:val="18"/>
                  <w:lang w:bidi="ar"/>
                </w:rPr>
                <w:t>5, 10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719" w:author="CATT" w:date="2022-03-07T14:58:00Z"/>
                <w:rFonts w:ascii="Arial" w:eastAsia="宋体" w:hAnsi="Arial" w:cs="Times New Roman"/>
                <w:sz w:val="18"/>
              </w:rPr>
            </w:pPr>
            <w:ins w:id="33720"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372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72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72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724" w:author="CATT" w:date="2022-03-07T14:58:00Z"/>
                <w:rFonts w:ascii="Arial" w:eastAsia="宋体" w:hAnsi="Arial" w:cs="Times New Roman"/>
                <w:sz w:val="18"/>
                <w:szCs w:val="18"/>
              </w:rPr>
            </w:pPr>
            <w:ins w:id="33725"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726" w:author="CATT" w:date="2022-03-07T14:58:00Z"/>
                <w:rFonts w:ascii="Calibri" w:eastAsia="宋体" w:hAnsi="Calibri" w:cs="Times New Roman"/>
              </w:rPr>
            </w:pPr>
            <w:ins w:id="33727"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728" w:author="CATT" w:date="2022-03-07T14:58:00Z"/>
                <w:rFonts w:ascii="Arial" w:eastAsia="宋体" w:hAnsi="Arial" w:cs="Times New Roman"/>
                <w:sz w:val="18"/>
              </w:rPr>
            </w:pPr>
          </w:p>
        </w:tc>
      </w:tr>
      <w:tr w:rsidR="00721511" w:rsidRPr="00721511" w:rsidTr="00721511">
        <w:trPr>
          <w:gridAfter w:val="1"/>
          <w:wAfter w:w="27" w:type="dxa"/>
          <w:trHeight w:val="187"/>
          <w:jc w:val="center"/>
          <w:ins w:id="3372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73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73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732" w:author="CATT" w:date="2022-03-07T14:58:00Z"/>
                <w:rFonts w:ascii="Arial" w:eastAsia="宋体" w:hAnsi="Arial" w:cs="Times New Roman"/>
                <w:sz w:val="18"/>
                <w:szCs w:val="18"/>
              </w:rPr>
            </w:pPr>
            <w:ins w:id="33733"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734" w:author="CATT" w:date="2022-03-07T14:58:00Z"/>
                <w:rFonts w:ascii="Calibri" w:eastAsia="宋体" w:hAnsi="Calibri" w:cs="Times New Roman"/>
              </w:rPr>
            </w:pPr>
            <w:ins w:id="33735" w:author="CATT" w:date="2022-03-07T14:58:00Z">
              <w:r w:rsidRPr="00721511">
                <w:rPr>
                  <w:rFonts w:ascii="Arial" w:eastAsia="宋体" w:hAnsi="Arial" w:cs="Arial"/>
                  <w:color w:val="000000"/>
                  <w:kern w:val="0"/>
                  <w:sz w:val="18"/>
                  <w:szCs w:val="18"/>
                  <w:lang w:bidi="ar"/>
                </w:rPr>
                <w:t>CA_n260H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736" w:author="CATT" w:date="2022-03-07T14:58:00Z"/>
                <w:rFonts w:ascii="Arial" w:eastAsia="宋体" w:hAnsi="Arial" w:cs="Times New Roman"/>
                <w:sz w:val="18"/>
              </w:rPr>
            </w:pPr>
          </w:p>
        </w:tc>
      </w:tr>
      <w:tr w:rsidR="00721511" w:rsidRPr="00721511" w:rsidTr="00721511">
        <w:trPr>
          <w:gridAfter w:val="1"/>
          <w:wAfter w:w="27" w:type="dxa"/>
          <w:trHeight w:val="187"/>
          <w:jc w:val="center"/>
          <w:ins w:id="3373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738" w:author="CATT" w:date="2022-03-07T14:58:00Z"/>
                <w:rFonts w:ascii="Arial" w:eastAsia="宋体" w:hAnsi="Arial" w:cs="Times New Roman"/>
                <w:sz w:val="18"/>
                <w:lang w:eastAsia="en-US"/>
              </w:rPr>
            </w:pPr>
            <w:ins w:id="33739" w:author="CATT" w:date="2022-03-07T14:58:00Z">
              <w:r w:rsidRPr="00721511">
                <w:rPr>
                  <w:rFonts w:ascii="Arial" w:eastAsia="宋体" w:hAnsi="Arial" w:cs="Times New Roman"/>
                  <w:sz w:val="18"/>
                  <w:lang w:eastAsia="en-US"/>
                </w:rPr>
                <w:t>CA_n30A-n66A-n260I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740" w:author="CATT" w:date="2022-03-07T14:58:00Z"/>
                <w:rFonts w:ascii="Arial" w:eastAsia="宋体" w:hAnsi="Arial" w:cs="Arial"/>
                <w:sz w:val="18"/>
                <w:szCs w:val="20"/>
              </w:rPr>
            </w:pPr>
            <w:ins w:id="33741" w:author="CATT" w:date="2022-03-07T14:58:00Z">
              <w:r w:rsidRPr="00721511">
                <w:rPr>
                  <w:rFonts w:ascii="Arial" w:eastAsia="宋体" w:hAnsi="Arial" w:cs="Arial"/>
                  <w:sz w:val="18"/>
                </w:rPr>
                <w:t>CA_n30A-n66A</w:t>
              </w:r>
            </w:ins>
          </w:p>
          <w:p w:rsidR="00721511" w:rsidRPr="00721511" w:rsidRDefault="00721511" w:rsidP="00721511">
            <w:pPr>
              <w:keepNext/>
              <w:keepLines/>
              <w:jc w:val="center"/>
              <w:rPr>
                <w:ins w:id="33742" w:author="CATT" w:date="2022-03-07T14:58:00Z"/>
                <w:rFonts w:ascii="Arial" w:eastAsia="宋体" w:hAnsi="Arial" w:cs="Arial"/>
                <w:sz w:val="18"/>
              </w:rPr>
            </w:pPr>
            <w:ins w:id="33743" w:author="CATT" w:date="2022-03-07T14:58:00Z">
              <w:r w:rsidRPr="00721511">
                <w:rPr>
                  <w:rFonts w:ascii="Arial" w:eastAsia="宋体" w:hAnsi="Arial" w:cs="Arial"/>
                  <w:sz w:val="18"/>
                </w:rPr>
                <w:t>CA_n30A-n260A CA_n66A-n260A</w:t>
              </w:r>
            </w:ins>
          </w:p>
          <w:p w:rsidR="00721511" w:rsidRPr="00721511" w:rsidRDefault="00721511" w:rsidP="00721511">
            <w:pPr>
              <w:keepNext/>
              <w:keepLines/>
              <w:jc w:val="center"/>
              <w:rPr>
                <w:ins w:id="33744" w:author="CATT" w:date="2022-03-07T14:58:00Z"/>
                <w:rFonts w:ascii="Arial" w:eastAsia="宋体" w:hAnsi="Arial" w:cs="Arial"/>
                <w:sz w:val="18"/>
              </w:rPr>
            </w:pPr>
            <w:ins w:id="33745" w:author="CATT" w:date="2022-03-07T14:58:00Z">
              <w:r w:rsidRPr="00721511">
                <w:rPr>
                  <w:rFonts w:ascii="Arial" w:eastAsia="宋体" w:hAnsi="Arial" w:cs="Arial"/>
                  <w:sz w:val="18"/>
                </w:rPr>
                <w:t>CA_n30A-n260G CA_n66A-n260G</w:t>
              </w:r>
            </w:ins>
          </w:p>
          <w:p w:rsidR="00721511" w:rsidRPr="00721511" w:rsidRDefault="00721511" w:rsidP="00721511">
            <w:pPr>
              <w:keepNext/>
              <w:keepLines/>
              <w:jc w:val="center"/>
              <w:rPr>
                <w:ins w:id="33746" w:author="CATT" w:date="2022-03-07T14:58:00Z"/>
                <w:rFonts w:ascii="Arial" w:eastAsia="宋体" w:hAnsi="Arial" w:cs="Arial"/>
                <w:sz w:val="18"/>
              </w:rPr>
            </w:pPr>
            <w:ins w:id="33747" w:author="CATT" w:date="2022-03-07T14:58:00Z">
              <w:r w:rsidRPr="00721511">
                <w:rPr>
                  <w:rFonts w:ascii="Arial" w:eastAsia="宋体" w:hAnsi="Arial" w:cs="Arial"/>
                  <w:sz w:val="18"/>
                </w:rPr>
                <w:t>CA_n30A-n260H CA_n66A-n260H</w:t>
              </w:r>
            </w:ins>
          </w:p>
          <w:p w:rsidR="00721511" w:rsidRPr="00721511" w:rsidRDefault="00721511" w:rsidP="00721511">
            <w:pPr>
              <w:keepNext/>
              <w:keepLines/>
              <w:jc w:val="center"/>
              <w:rPr>
                <w:ins w:id="33748" w:author="CATT" w:date="2022-03-07T14:58:00Z"/>
                <w:rFonts w:ascii="Arial" w:eastAsia="宋体" w:hAnsi="Arial" w:cs="Times New Roman"/>
                <w:sz w:val="18"/>
                <w:lang w:eastAsia="en-US"/>
              </w:rPr>
            </w:pPr>
            <w:ins w:id="33749" w:author="CATT" w:date="2022-03-07T14:58:00Z">
              <w:r w:rsidRPr="00721511">
                <w:rPr>
                  <w:rFonts w:ascii="Arial" w:eastAsia="宋体" w:hAnsi="Arial" w:cs="Arial"/>
                  <w:sz w:val="18"/>
                </w:rPr>
                <w:t>CA_n30A-n260I CA_n66A-n260I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750" w:author="CATT" w:date="2022-03-07T14:58:00Z"/>
                <w:rFonts w:ascii="Arial" w:eastAsia="宋体" w:hAnsi="Arial" w:cs="Times New Roman"/>
                <w:sz w:val="18"/>
                <w:szCs w:val="18"/>
              </w:rPr>
            </w:pPr>
            <w:ins w:id="33751"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752" w:author="CATT" w:date="2022-03-07T14:58:00Z"/>
                <w:rFonts w:ascii="Calibri" w:eastAsia="宋体" w:hAnsi="Calibri" w:cs="Times New Roman"/>
              </w:rPr>
            </w:pPr>
            <w:ins w:id="33753" w:author="CATT" w:date="2022-03-07T14:58:00Z">
              <w:r w:rsidRPr="00721511">
                <w:rPr>
                  <w:rFonts w:ascii="Arial" w:eastAsia="宋体" w:hAnsi="Arial" w:cs="Arial"/>
                  <w:color w:val="000000"/>
                  <w:kern w:val="0"/>
                  <w:sz w:val="18"/>
                  <w:szCs w:val="18"/>
                  <w:lang w:bidi="ar"/>
                </w:rPr>
                <w:t>5, 10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754" w:author="CATT" w:date="2022-03-07T14:58:00Z"/>
                <w:rFonts w:ascii="Arial" w:eastAsia="宋体" w:hAnsi="Arial" w:cs="Times New Roman"/>
                <w:sz w:val="18"/>
              </w:rPr>
            </w:pPr>
            <w:ins w:id="33755"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375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75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75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759" w:author="CATT" w:date="2022-03-07T14:58:00Z"/>
                <w:rFonts w:ascii="Arial" w:eastAsia="宋体" w:hAnsi="Arial" w:cs="Times New Roman"/>
                <w:sz w:val="18"/>
                <w:szCs w:val="18"/>
              </w:rPr>
            </w:pPr>
            <w:ins w:id="33760"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761" w:author="CATT" w:date="2022-03-07T14:58:00Z"/>
                <w:rFonts w:ascii="Calibri" w:eastAsia="宋体" w:hAnsi="Calibri" w:cs="Times New Roman"/>
              </w:rPr>
            </w:pPr>
            <w:ins w:id="33762"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763" w:author="CATT" w:date="2022-03-07T14:58:00Z"/>
                <w:rFonts w:ascii="Arial" w:eastAsia="宋体" w:hAnsi="Arial" w:cs="Times New Roman"/>
                <w:sz w:val="18"/>
              </w:rPr>
            </w:pPr>
          </w:p>
        </w:tc>
      </w:tr>
      <w:tr w:rsidR="00721511" w:rsidRPr="00721511" w:rsidTr="00721511">
        <w:trPr>
          <w:gridAfter w:val="1"/>
          <w:wAfter w:w="27" w:type="dxa"/>
          <w:trHeight w:val="187"/>
          <w:jc w:val="center"/>
          <w:ins w:id="3376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76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76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767" w:author="CATT" w:date="2022-03-07T14:58:00Z"/>
                <w:rFonts w:ascii="Arial" w:eastAsia="宋体" w:hAnsi="Arial" w:cs="Times New Roman"/>
                <w:sz w:val="18"/>
                <w:szCs w:val="18"/>
              </w:rPr>
            </w:pPr>
            <w:ins w:id="33768"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769" w:author="CATT" w:date="2022-03-07T14:58:00Z"/>
                <w:rFonts w:ascii="Calibri" w:eastAsia="宋体" w:hAnsi="Calibri" w:cs="Times New Roman"/>
              </w:rPr>
            </w:pPr>
            <w:ins w:id="33770" w:author="CATT" w:date="2022-03-07T14:58:00Z">
              <w:r w:rsidRPr="00721511">
                <w:rPr>
                  <w:rFonts w:ascii="Arial" w:eastAsia="宋体" w:hAnsi="Arial" w:cs="Arial"/>
                  <w:color w:val="000000"/>
                  <w:kern w:val="0"/>
                  <w:sz w:val="18"/>
                  <w:szCs w:val="18"/>
                  <w:lang w:bidi="ar"/>
                </w:rPr>
                <w:t>CA_n260I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771" w:author="CATT" w:date="2022-03-07T14:58:00Z"/>
                <w:rFonts w:ascii="Arial" w:eastAsia="宋体" w:hAnsi="Arial" w:cs="Times New Roman"/>
                <w:sz w:val="18"/>
              </w:rPr>
            </w:pPr>
          </w:p>
        </w:tc>
      </w:tr>
      <w:tr w:rsidR="00721511" w:rsidRPr="00721511" w:rsidTr="00721511">
        <w:trPr>
          <w:gridAfter w:val="1"/>
          <w:wAfter w:w="27" w:type="dxa"/>
          <w:trHeight w:val="187"/>
          <w:jc w:val="center"/>
          <w:ins w:id="3377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773" w:author="CATT" w:date="2022-03-07T14:58:00Z"/>
                <w:rFonts w:ascii="Arial" w:eastAsia="宋体" w:hAnsi="Arial" w:cs="Times New Roman"/>
                <w:sz w:val="18"/>
                <w:lang w:eastAsia="en-US"/>
              </w:rPr>
            </w:pPr>
            <w:ins w:id="33774" w:author="CATT" w:date="2022-03-07T14:58:00Z">
              <w:r w:rsidRPr="00721511">
                <w:rPr>
                  <w:rFonts w:ascii="Arial" w:eastAsia="宋体" w:hAnsi="Arial" w:cs="Times New Roman"/>
                  <w:sz w:val="18"/>
                  <w:lang w:eastAsia="en-US"/>
                </w:rPr>
                <w:t>CA_n30A-n66A-n260J</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775" w:author="CATT" w:date="2022-03-07T14:58:00Z"/>
                <w:rFonts w:ascii="Arial" w:eastAsia="宋体" w:hAnsi="Arial" w:cs="Arial"/>
                <w:sz w:val="18"/>
                <w:szCs w:val="20"/>
              </w:rPr>
            </w:pPr>
            <w:ins w:id="33776" w:author="CATT" w:date="2022-03-07T14:58:00Z">
              <w:r w:rsidRPr="00721511">
                <w:rPr>
                  <w:rFonts w:ascii="Arial" w:eastAsia="宋体" w:hAnsi="Arial" w:cs="Arial"/>
                  <w:sz w:val="18"/>
                </w:rPr>
                <w:t>CA_n30A-n66A</w:t>
              </w:r>
            </w:ins>
          </w:p>
          <w:p w:rsidR="00721511" w:rsidRPr="00721511" w:rsidRDefault="00721511" w:rsidP="00721511">
            <w:pPr>
              <w:keepNext/>
              <w:keepLines/>
              <w:jc w:val="center"/>
              <w:rPr>
                <w:ins w:id="33777" w:author="CATT" w:date="2022-03-07T14:58:00Z"/>
                <w:rFonts w:ascii="Arial" w:eastAsia="宋体" w:hAnsi="Arial" w:cs="Arial"/>
                <w:sz w:val="18"/>
              </w:rPr>
            </w:pPr>
            <w:ins w:id="33778" w:author="CATT" w:date="2022-03-07T14:58:00Z">
              <w:r w:rsidRPr="00721511">
                <w:rPr>
                  <w:rFonts w:ascii="Arial" w:eastAsia="宋体" w:hAnsi="Arial" w:cs="Arial"/>
                  <w:sz w:val="18"/>
                </w:rPr>
                <w:t>CA_n30A-n260A CA_n66A-n260A</w:t>
              </w:r>
            </w:ins>
          </w:p>
          <w:p w:rsidR="00721511" w:rsidRPr="00721511" w:rsidRDefault="00721511" w:rsidP="00721511">
            <w:pPr>
              <w:keepNext/>
              <w:keepLines/>
              <w:jc w:val="center"/>
              <w:rPr>
                <w:ins w:id="33779" w:author="CATT" w:date="2022-03-07T14:58:00Z"/>
                <w:rFonts w:ascii="Arial" w:eastAsia="宋体" w:hAnsi="Arial" w:cs="Arial"/>
                <w:sz w:val="18"/>
              </w:rPr>
            </w:pPr>
            <w:ins w:id="33780" w:author="CATT" w:date="2022-03-07T14:58:00Z">
              <w:r w:rsidRPr="00721511">
                <w:rPr>
                  <w:rFonts w:ascii="Arial" w:eastAsia="宋体" w:hAnsi="Arial" w:cs="Arial"/>
                  <w:sz w:val="18"/>
                </w:rPr>
                <w:t>CA_n30A-n260G CA_n66A-n260G</w:t>
              </w:r>
            </w:ins>
          </w:p>
          <w:p w:rsidR="00721511" w:rsidRPr="00721511" w:rsidRDefault="00721511" w:rsidP="00721511">
            <w:pPr>
              <w:keepNext/>
              <w:keepLines/>
              <w:jc w:val="center"/>
              <w:rPr>
                <w:ins w:id="33781" w:author="CATT" w:date="2022-03-07T14:58:00Z"/>
                <w:rFonts w:ascii="Arial" w:eastAsia="宋体" w:hAnsi="Arial" w:cs="Arial"/>
                <w:sz w:val="18"/>
              </w:rPr>
            </w:pPr>
            <w:ins w:id="33782" w:author="CATT" w:date="2022-03-07T14:58:00Z">
              <w:r w:rsidRPr="00721511">
                <w:rPr>
                  <w:rFonts w:ascii="Arial" w:eastAsia="宋体" w:hAnsi="Arial" w:cs="Arial"/>
                  <w:sz w:val="18"/>
                </w:rPr>
                <w:t>CA_n30A-n260H CA_n66A-n260H</w:t>
              </w:r>
            </w:ins>
          </w:p>
          <w:p w:rsidR="00721511" w:rsidRPr="00721511" w:rsidRDefault="00721511" w:rsidP="00721511">
            <w:pPr>
              <w:keepNext/>
              <w:keepLines/>
              <w:jc w:val="center"/>
              <w:rPr>
                <w:ins w:id="33783" w:author="CATT" w:date="2022-03-07T14:58:00Z"/>
                <w:rFonts w:ascii="Arial" w:eastAsia="宋体" w:hAnsi="Arial" w:cs="Arial"/>
                <w:sz w:val="18"/>
              </w:rPr>
            </w:pPr>
            <w:ins w:id="33784" w:author="CATT" w:date="2022-03-07T14:58:00Z">
              <w:r w:rsidRPr="00721511">
                <w:rPr>
                  <w:rFonts w:ascii="Arial" w:eastAsia="宋体" w:hAnsi="Arial" w:cs="Arial"/>
                  <w:sz w:val="18"/>
                </w:rPr>
                <w:t>CA_n30A-n260I CA_n66A-n260I</w:t>
              </w:r>
            </w:ins>
          </w:p>
          <w:p w:rsidR="00721511" w:rsidRPr="00721511" w:rsidRDefault="00721511" w:rsidP="00721511">
            <w:pPr>
              <w:keepNext/>
              <w:keepLines/>
              <w:jc w:val="center"/>
              <w:rPr>
                <w:ins w:id="33785" w:author="CATT" w:date="2022-03-07T14:58:00Z"/>
                <w:rFonts w:ascii="Arial" w:eastAsia="宋体" w:hAnsi="Arial" w:cs="Times New Roman"/>
                <w:sz w:val="18"/>
                <w:lang w:eastAsia="en-US"/>
              </w:rPr>
            </w:pPr>
            <w:ins w:id="33786" w:author="CATT" w:date="2022-03-07T14:58:00Z">
              <w:r w:rsidRPr="00721511">
                <w:rPr>
                  <w:rFonts w:ascii="Arial" w:eastAsia="宋体" w:hAnsi="Arial" w:cs="Arial"/>
                  <w:sz w:val="18"/>
                </w:rPr>
                <w:t>CA_n30A-n260J CA_n66A-n260J</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787" w:author="CATT" w:date="2022-03-07T14:58:00Z"/>
                <w:rFonts w:ascii="Arial" w:eastAsia="宋体" w:hAnsi="Arial" w:cs="Times New Roman"/>
                <w:sz w:val="18"/>
                <w:szCs w:val="18"/>
              </w:rPr>
            </w:pPr>
            <w:ins w:id="33788"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789" w:author="CATT" w:date="2022-03-07T14:58:00Z"/>
                <w:rFonts w:ascii="Calibri" w:eastAsia="宋体" w:hAnsi="Calibri" w:cs="Times New Roman"/>
              </w:rPr>
            </w:pPr>
            <w:ins w:id="33790" w:author="CATT" w:date="2022-03-07T14:58:00Z">
              <w:r w:rsidRPr="00721511">
                <w:rPr>
                  <w:rFonts w:ascii="Arial" w:eastAsia="宋体" w:hAnsi="Arial" w:cs="Arial"/>
                  <w:color w:val="000000"/>
                  <w:kern w:val="0"/>
                  <w:sz w:val="18"/>
                  <w:szCs w:val="18"/>
                  <w:lang w:bidi="ar"/>
                </w:rPr>
                <w:t>5, 10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791" w:author="CATT" w:date="2022-03-07T14:58:00Z"/>
                <w:rFonts w:ascii="Arial" w:eastAsia="宋体" w:hAnsi="Arial" w:cs="Times New Roman"/>
                <w:sz w:val="18"/>
              </w:rPr>
            </w:pPr>
            <w:ins w:id="33792"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379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79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79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796" w:author="CATT" w:date="2022-03-07T14:58:00Z"/>
                <w:rFonts w:ascii="Arial" w:eastAsia="宋体" w:hAnsi="Arial" w:cs="Times New Roman"/>
                <w:sz w:val="18"/>
                <w:szCs w:val="18"/>
              </w:rPr>
            </w:pPr>
            <w:ins w:id="33797"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798" w:author="CATT" w:date="2022-03-07T14:58:00Z"/>
                <w:rFonts w:ascii="Calibri" w:eastAsia="宋体" w:hAnsi="Calibri" w:cs="Times New Roman"/>
              </w:rPr>
            </w:pPr>
            <w:ins w:id="33799"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800" w:author="CATT" w:date="2022-03-07T14:58:00Z"/>
                <w:rFonts w:ascii="Arial" w:eastAsia="宋体" w:hAnsi="Arial" w:cs="Times New Roman"/>
                <w:sz w:val="18"/>
              </w:rPr>
            </w:pPr>
          </w:p>
        </w:tc>
      </w:tr>
      <w:tr w:rsidR="00721511" w:rsidRPr="00721511" w:rsidTr="00721511">
        <w:trPr>
          <w:gridAfter w:val="1"/>
          <w:wAfter w:w="27" w:type="dxa"/>
          <w:trHeight w:val="187"/>
          <w:jc w:val="center"/>
          <w:ins w:id="3380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80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80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804" w:author="CATT" w:date="2022-03-07T14:58:00Z"/>
                <w:rFonts w:ascii="Arial" w:eastAsia="宋体" w:hAnsi="Arial" w:cs="Times New Roman"/>
                <w:sz w:val="18"/>
                <w:szCs w:val="18"/>
              </w:rPr>
            </w:pPr>
            <w:ins w:id="33805"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806" w:author="CATT" w:date="2022-03-07T14:58:00Z"/>
                <w:rFonts w:ascii="Calibri" w:eastAsia="宋体" w:hAnsi="Calibri" w:cs="Times New Roman"/>
              </w:rPr>
            </w:pPr>
            <w:ins w:id="33807" w:author="CATT" w:date="2022-03-07T14:58:00Z">
              <w:r w:rsidRPr="00721511">
                <w:rPr>
                  <w:rFonts w:ascii="Arial" w:eastAsia="宋体" w:hAnsi="Arial" w:cs="Arial"/>
                  <w:color w:val="000000"/>
                  <w:kern w:val="0"/>
                  <w:sz w:val="18"/>
                  <w:szCs w:val="18"/>
                  <w:lang w:bidi="ar"/>
                </w:rPr>
                <w:t>CA_n260J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808" w:author="CATT" w:date="2022-03-07T14:58:00Z"/>
                <w:rFonts w:ascii="Arial" w:eastAsia="宋体" w:hAnsi="Arial" w:cs="Times New Roman"/>
                <w:sz w:val="18"/>
              </w:rPr>
            </w:pPr>
          </w:p>
        </w:tc>
      </w:tr>
      <w:tr w:rsidR="00721511" w:rsidRPr="00721511" w:rsidTr="00721511">
        <w:trPr>
          <w:gridAfter w:val="1"/>
          <w:wAfter w:w="27" w:type="dxa"/>
          <w:trHeight w:val="187"/>
          <w:jc w:val="center"/>
          <w:ins w:id="3380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810" w:author="CATT" w:date="2022-03-07T14:58:00Z"/>
                <w:rFonts w:ascii="Arial" w:eastAsia="宋体" w:hAnsi="Arial" w:cs="Times New Roman"/>
                <w:sz w:val="18"/>
                <w:lang w:eastAsia="en-US"/>
              </w:rPr>
            </w:pPr>
            <w:ins w:id="33811" w:author="CATT" w:date="2022-03-07T14:58:00Z">
              <w:r w:rsidRPr="00721511">
                <w:rPr>
                  <w:rFonts w:ascii="Arial" w:eastAsia="宋体" w:hAnsi="Arial" w:cs="Times New Roman"/>
                  <w:sz w:val="18"/>
                  <w:lang w:eastAsia="en-US"/>
                </w:rPr>
                <w:t>CA_n30A-n66A-n260K</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812" w:author="CATT" w:date="2022-03-07T14:58:00Z"/>
                <w:rFonts w:ascii="Arial" w:eastAsia="宋体" w:hAnsi="Arial" w:cs="Arial"/>
                <w:sz w:val="18"/>
                <w:szCs w:val="20"/>
              </w:rPr>
            </w:pPr>
            <w:ins w:id="33813" w:author="CATT" w:date="2022-03-07T14:58:00Z">
              <w:r w:rsidRPr="00721511">
                <w:rPr>
                  <w:rFonts w:ascii="Arial" w:eastAsia="宋体" w:hAnsi="Arial" w:cs="Arial"/>
                  <w:sz w:val="18"/>
                </w:rPr>
                <w:t>CA_n30A-n66A</w:t>
              </w:r>
            </w:ins>
          </w:p>
          <w:p w:rsidR="00721511" w:rsidRPr="00721511" w:rsidRDefault="00721511" w:rsidP="00721511">
            <w:pPr>
              <w:keepNext/>
              <w:keepLines/>
              <w:jc w:val="center"/>
              <w:rPr>
                <w:ins w:id="33814" w:author="CATT" w:date="2022-03-07T14:58:00Z"/>
                <w:rFonts w:ascii="Arial" w:eastAsia="宋体" w:hAnsi="Arial" w:cs="Arial"/>
                <w:sz w:val="18"/>
              </w:rPr>
            </w:pPr>
            <w:ins w:id="33815" w:author="CATT" w:date="2022-03-07T14:58:00Z">
              <w:r w:rsidRPr="00721511">
                <w:rPr>
                  <w:rFonts w:ascii="Arial" w:eastAsia="宋体" w:hAnsi="Arial" w:cs="Arial"/>
                  <w:sz w:val="18"/>
                </w:rPr>
                <w:t xml:space="preserve">CA_n30A-n260A </w:t>
              </w:r>
              <w:r w:rsidRPr="00721511">
                <w:rPr>
                  <w:rFonts w:ascii="Arial" w:eastAsia="宋体" w:hAnsi="Arial" w:cs="Arial"/>
                  <w:sz w:val="18"/>
                </w:rPr>
                <w:lastRenderedPageBreak/>
                <w:t>CA_n66A-n260A</w:t>
              </w:r>
            </w:ins>
          </w:p>
          <w:p w:rsidR="00721511" w:rsidRPr="00721511" w:rsidRDefault="00721511" w:rsidP="00721511">
            <w:pPr>
              <w:keepNext/>
              <w:keepLines/>
              <w:jc w:val="center"/>
              <w:rPr>
                <w:ins w:id="33816" w:author="CATT" w:date="2022-03-07T14:58:00Z"/>
                <w:rFonts w:ascii="Arial" w:eastAsia="宋体" w:hAnsi="Arial" w:cs="Arial"/>
                <w:sz w:val="18"/>
              </w:rPr>
            </w:pPr>
            <w:ins w:id="33817" w:author="CATT" w:date="2022-03-07T14:58:00Z">
              <w:r w:rsidRPr="00721511">
                <w:rPr>
                  <w:rFonts w:ascii="Arial" w:eastAsia="宋体" w:hAnsi="Arial" w:cs="Arial"/>
                  <w:sz w:val="18"/>
                </w:rPr>
                <w:t>CA_n30A-n260G CA_n66A-n260G</w:t>
              </w:r>
            </w:ins>
          </w:p>
          <w:p w:rsidR="00721511" w:rsidRPr="00721511" w:rsidRDefault="00721511" w:rsidP="00721511">
            <w:pPr>
              <w:keepNext/>
              <w:keepLines/>
              <w:jc w:val="center"/>
              <w:rPr>
                <w:ins w:id="33818" w:author="CATT" w:date="2022-03-07T14:58:00Z"/>
                <w:rFonts w:ascii="Arial" w:eastAsia="宋体" w:hAnsi="Arial" w:cs="Arial"/>
                <w:sz w:val="18"/>
              </w:rPr>
            </w:pPr>
            <w:ins w:id="33819" w:author="CATT" w:date="2022-03-07T14:58:00Z">
              <w:r w:rsidRPr="00721511">
                <w:rPr>
                  <w:rFonts w:ascii="Arial" w:eastAsia="宋体" w:hAnsi="Arial" w:cs="Arial"/>
                  <w:sz w:val="18"/>
                </w:rPr>
                <w:t>CA_n30A-n260H CA_n66A-n260H</w:t>
              </w:r>
            </w:ins>
          </w:p>
          <w:p w:rsidR="00721511" w:rsidRPr="00721511" w:rsidRDefault="00721511" w:rsidP="00721511">
            <w:pPr>
              <w:keepNext/>
              <w:keepLines/>
              <w:jc w:val="center"/>
              <w:rPr>
                <w:ins w:id="33820" w:author="CATT" w:date="2022-03-07T14:58:00Z"/>
                <w:rFonts w:ascii="Arial" w:eastAsia="宋体" w:hAnsi="Arial" w:cs="Arial"/>
                <w:sz w:val="18"/>
              </w:rPr>
            </w:pPr>
            <w:ins w:id="33821" w:author="CATT" w:date="2022-03-07T14:58:00Z">
              <w:r w:rsidRPr="00721511">
                <w:rPr>
                  <w:rFonts w:ascii="Arial" w:eastAsia="宋体" w:hAnsi="Arial" w:cs="Arial"/>
                  <w:sz w:val="18"/>
                </w:rPr>
                <w:t>CA_n30A-n260I CA_n66A-n260I</w:t>
              </w:r>
            </w:ins>
          </w:p>
          <w:p w:rsidR="00721511" w:rsidRPr="00721511" w:rsidRDefault="00721511" w:rsidP="00721511">
            <w:pPr>
              <w:keepNext/>
              <w:keepLines/>
              <w:jc w:val="center"/>
              <w:rPr>
                <w:ins w:id="33822" w:author="CATT" w:date="2022-03-07T14:58:00Z"/>
                <w:rFonts w:ascii="Arial" w:eastAsia="宋体" w:hAnsi="Arial" w:cs="Arial"/>
                <w:sz w:val="18"/>
              </w:rPr>
            </w:pPr>
            <w:ins w:id="33823" w:author="CATT" w:date="2022-03-07T14:58:00Z">
              <w:r w:rsidRPr="00721511">
                <w:rPr>
                  <w:rFonts w:ascii="Arial" w:eastAsia="宋体" w:hAnsi="Arial" w:cs="Arial"/>
                  <w:sz w:val="18"/>
                </w:rPr>
                <w:t>CA_n30A-n260J CA_n66A-n260J</w:t>
              </w:r>
            </w:ins>
          </w:p>
          <w:p w:rsidR="00721511" w:rsidRPr="00721511" w:rsidRDefault="00721511" w:rsidP="00721511">
            <w:pPr>
              <w:keepNext/>
              <w:keepLines/>
              <w:jc w:val="center"/>
              <w:rPr>
                <w:ins w:id="33824" w:author="CATT" w:date="2022-03-07T14:58:00Z"/>
                <w:rFonts w:ascii="Arial" w:eastAsia="宋体" w:hAnsi="Arial" w:cs="Times New Roman"/>
                <w:sz w:val="18"/>
                <w:lang w:eastAsia="en-US"/>
              </w:rPr>
            </w:pPr>
            <w:ins w:id="33825" w:author="CATT" w:date="2022-03-07T14:58:00Z">
              <w:r w:rsidRPr="00721511">
                <w:rPr>
                  <w:rFonts w:ascii="Arial" w:eastAsia="宋体" w:hAnsi="Arial" w:cs="Arial"/>
                  <w:sz w:val="18"/>
                </w:rPr>
                <w:t>CA_n30A-n260K CA_n66A-n260K</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826" w:author="CATT" w:date="2022-03-07T14:58:00Z"/>
                <w:rFonts w:ascii="Arial" w:eastAsia="宋体" w:hAnsi="Arial" w:cs="Times New Roman"/>
                <w:sz w:val="18"/>
                <w:szCs w:val="18"/>
              </w:rPr>
            </w:pPr>
            <w:ins w:id="33827" w:author="CATT" w:date="2022-03-07T14:58:00Z">
              <w:r w:rsidRPr="00721511">
                <w:rPr>
                  <w:rFonts w:ascii="Arial" w:eastAsia="宋体" w:hAnsi="Arial" w:cs="Times New Roman"/>
                  <w:sz w:val="18"/>
                  <w:lang w:eastAsia="en-US"/>
                </w:rPr>
                <w:lastRenderedPageBreak/>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828" w:author="CATT" w:date="2022-03-07T14:58:00Z"/>
                <w:rFonts w:ascii="Calibri" w:eastAsia="宋体" w:hAnsi="Calibri" w:cs="Times New Roman"/>
              </w:rPr>
            </w:pPr>
            <w:ins w:id="33829" w:author="CATT" w:date="2022-03-07T14:58:00Z">
              <w:r w:rsidRPr="00721511">
                <w:rPr>
                  <w:rFonts w:ascii="Arial" w:eastAsia="宋体" w:hAnsi="Arial" w:cs="Arial"/>
                  <w:color w:val="000000"/>
                  <w:kern w:val="0"/>
                  <w:sz w:val="18"/>
                  <w:szCs w:val="18"/>
                  <w:lang w:bidi="ar"/>
                </w:rPr>
                <w:t>5, 10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830" w:author="CATT" w:date="2022-03-07T14:58:00Z"/>
                <w:rFonts w:ascii="Arial" w:eastAsia="宋体" w:hAnsi="Arial" w:cs="Times New Roman"/>
                <w:sz w:val="18"/>
              </w:rPr>
            </w:pPr>
            <w:ins w:id="33831"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383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83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83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835" w:author="CATT" w:date="2022-03-07T14:58:00Z"/>
                <w:rFonts w:ascii="Arial" w:eastAsia="宋体" w:hAnsi="Arial" w:cs="Times New Roman"/>
                <w:sz w:val="18"/>
                <w:szCs w:val="18"/>
              </w:rPr>
            </w:pPr>
            <w:ins w:id="33836"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837" w:author="CATT" w:date="2022-03-07T14:58:00Z"/>
                <w:rFonts w:ascii="Calibri" w:eastAsia="宋体" w:hAnsi="Calibri" w:cs="Times New Roman"/>
              </w:rPr>
            </w:pPr>
            <w:ins w:id="33838"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839" w:author="CATT" w:date="2022-03-07T14:58:00Z"/>
                <w:rFonts w:ascii="Arial" w:eastAsia="宋体" w:hAnsi="Arial" w:cs="Times New Roman"/>
                <w:sz w:val="18"/>
              </w:rPr>
            </w:pPr>
          </w:p>
        </w:tc>
      </w:tr>
      <w:tr w:rsidR="00721511" w:rsidRPr="00721511" w:rsidTr="00721511">
        <w:trPr>
          <w:gridAfter w:val="1"/>
          <w:wAfter w:w="27" w:type="dxa"/>
          <w:trHeight w:val="187"/>
          <w:jc w:val="center"/>
          <w:ins w:id="3384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84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84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843" w:author="CATT" w:date="2022-03-07T14:58:00Z"/>
                <w:rFonts w:ascii="Arial" w:eastAsia="宋体" w:hAnsi="Arial" w:cs="Times New Roman"/>
                <w:sz w:val="18"/>
                <w:szCs w:val="18"/>
              </w:rPr>
            </w:pPr>
            <w:ins w:id="33844"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845" w:author="CATT" w:date="2022-03-07T14:58:00Z"/>
                <w:rFonts w:ascii="Calibri" w:eastAsia="宋体" w:hAnsi="Calibri" w:cs="Times New Roman"/>
              </w:rPr>
            </w:pPr>
            <w:ins w:id="33846" w:author="CATT" w:date="2022-03-07T14:58:00Z">
              <w:r w:rsidRPr="00721511">
                <w:rPr>
                  <w:rFonts w:ascii="Arial" w:eastAsia="宋体" w:hAnsi="Arial" w:cs="Arial"/>
                  <w:color w:val="000000"/>
                  <w:kern w:val="0"/>
                  <w:sz w:val="18"/>
                  <w:szCs w:val="18"/>
                  <w:lang w:bidi="ar"/>
                </w:rPr>
                <w:t>CA_n260K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847" w:author="CATT" w:date="2022-03-07T14:58:00Z"/>
                <w:rFonts w:ascii="Arial" w:eastAsia="宋体" w:hAnsi="Arial" w:cs="Times New Roman"/>
                <w:sz w:val="18"/>
              </w:rPr>
            </w:pPr>
          </w:p>
        </w:tc>
      </w:tr>
      <w:tr w:rsidR="00721511" w:rsidRPr="00721511" w:rsidTr="00721511">
        <w:trPr>
          <w:gridAfter w:val="1"/>
          <w:wAfter w:w="27" w:type="dxa"/>
          <w:trHeight w:val="187"/>
          <w:jc w:val="center"/>
          <w:ins w:id="3384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849" w:author="CATT" w:date="2022-03-07T14:58:00Z"/>
                <w:rFonts w:ascii="Arial" w:eastAsia="宋体" w:hAnsi="Arial" w:cs="Times New Roman"/>
                <w:sz w:val="18"/>
                <w:lang w:eastAsia="en-US"/>
              </w:rPr>
            </w:pPr>
            <w:ins w:id="33850" w:author="CATT" w:date="2022-03-07T14:58:00Z">
              <w:r w:rsidRPr="00721511">
                <w:rPr>
                  <w:rFonts w:ascii="Arial" w:eastAsia="宋体" w:hAnsi="Arial" w:cs="Times New Roman"/>
                  <w:sz w:val="18"/>
                  <w:lang w:eastAsia="en-US"/>
                </w:rPr>
                <w:t>CA_n30A-n66A-n260L</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851" w:author="CATT" w:date="2022-03-07T14:58:00Z"/>
                <w:rFonts w:ascii="Arial" w:eastAsia="宋体" w:hAnsi="Arial" w:cs="Arial"/>
                <w:sz w:val="18"/>
                <w:szCs w:val="20"/>
              </w:rPr>
            </w:pPr>
            <w:ins w:id="33852" w:author="CATT" w:date="2022-03-07T14:58:00Z">
              <w:r w:rsidRPr="00721511">
                <w:rPr>
                  <w:rFonts w:ascii="Arial" w:eastAsia="宋体" w:hAnsi="Arial" w:cs="Arial"/>
                  <w:sz w:val="18"/>
                </w:rPr>
                <w:t>CA_n30A-n66A</w:t>
              </w:r>
            </w:ins>
          </w:p>
          <w:p w:rsidR="00721511" w:rsidRPr="00721511" w:rsidRDefault="00721511" w:rsidP="00721511">
            <w:pPr>
              <w:keepNext/>
              <w:keepLines/>
              <w:jc w:val="center"/>
              <w:rPr>
                <w:ins w:id="33853" w:author="CATT" w:date="2022-03-07T14:58:00Z"/>
                <w:rFonts w:ascii="Arial" w:eastAsia="宋体" w:hAnsi="Arial" w:cs="Arial"/>
                <w:sz w:val="18"/>
              </w:rPr>
            </w:pPr>
            <w:ins w:id="33854" w:author="CATT" w:date="2022-03-07T14:58:00Z">
              <w:r w:rsidRPr="00721511">
                <w:rPr>
                  <w:rFonts w:ascii="Arial" w:eastAsia="宋体" w:hAnsi="Arial" w:cs="Arial"/>
                  <w:sz w:val="18"/>
                </w:rPr>
                <w:t>CA_n30A-n260A CA_n66A-n260A</w:t>
              </w:r>
            </w:ins>
          </w:p>
          <w:p w:rsidR="00721511" w:rsidRPr="00721511" w:rsidRDefault="00721511" w:rsidP="00721511">
            <w:pPr>
              <w:keepNext/>
              <w:keepLines/>
              <w:jc w:val="center"/>
              <w:rPr>
                <w:ins w:id="33855" w:author="CATT" w:date="2022-03-07T14:58:00Z"/>
                <w:rFonts w:ascii="Arial" w:eastAsia="宋体" w:hAnsi="Arial" w:cs="Arial"/>
                <w:sz w:val="18"/>
              </w:rPr>
            </w:pPr>
            <w:ins w:id="33856" w:author="CATT" w:date="2022-03-07T14:58:00Z">
              <w:r w:rsidRPr="00721511">
                <w:rPr>
                  <w:rFonts w:ascii="Arial" w:eastAsia="宋体" w:hAnsi="Arial" w:cs="Arial"/>
                  <w:sz w:val="18"/>
                </w:rPr>
                <w:t>CA_n30A-n260G CA_n66A-n260G</w:t>
              </w:r>
            </w:ins>
          </w:p>
          <w:p w:rsidR="00721511" w:rsidRPr="00721511" w:rsidRDefault="00721511" w:rsidP="00721511">
            <w:pPr>
              <w:keepNext/>
              <w:keepLines/>
              <w:jc w:val="center"/>
              <w:rPr>
                <w:ins w:id="33857" w:author="CATT" w:date="2022-03-07T14:58:00Z"/>
                <w:rFonts w:ascii="Arial" w:eastAsia="宋体" w:hAnsi="Arial" w:cs="Arial"/>
                <w:sz w:val="18"/>
              </w:rPr>
            </w:pPr>
            <w:ins w:id="33858" w:author="CATT" w:date="2022-03-07T14:58:00Z">
              <w:r w:rsidRPr="00721511">
                <w:rPr>
                  <w:rFonts w:ascii="Arial" w:eastAsia="宋体" w:hAnsi="Arial" w:cs="Arial"/>
                  <w:sz w:val="18"/>
                </w:rPr>
                <w:t>CA_n30A-n260H CA_n66A-n260H</w:t>
              </w:r>
            </w:ins>
          </w:p>
          <w:p w:rsidR="00721511" w:rsidRPr="00721511" w:rsidRDefault="00721511" w:rsidP="00721511">
            <w:pPr>
              <w:keepNext/>
              <w:keepLines/>
              <w:jc w:val="center"/>
              <w:rPr>
                <w:ins w:id="33859" w:author="CATT" w:date="2022-03-07T14:58:00Z"/>
                <w:rFonts w:ascii="Arial" w:eastAsia="宋体" w:hAnsi="Arial" w:cs="Arial"/>
                <w:sz w:val="18"/>
              </w:rPr>
            </w:pPr>
            <w:ins w:id="33860" w:author="CATT" w:date="2022-03-07T14:58:00Z">
              <w:r w:rsidRPr="00721511">
                <w:rPr>
                  <w:rFonts w:ascii="Arial" w:eastAsia="宋体" w:hAnsi="Arial" w:cs="Arial"/>
                  <w:sz w:val="18"/>
                </w:rPr>
                <w:t>CA_n30A-n260I CA_n66A-n260I</w:t>
              </w:r>
            </w:ins>
          </w:p>
          <w:p w:rsidR="00721511" w:rsidRPr="00721511" w:rsidRDefault="00721511" w:rsidP="00721511">
            <w:pPr>
              <w:keepNext/>
              <w:keepLines/>
              <w:jc w:val="center"/>
              <w:rPr>
                <w:ins w:id="33861" w:author="CATT" w:date="2022-03-07T14:58:00Z"/>
                <w:rFonts w:ascii="Arial" w:eastAsia="宋体" w:hAnsi="Arial" w:cs="Arial"/>
                <w:sz w:val="18"/>
              </w:rPr>
            </w:pPr>
            <w:ins w:id="33862" w:author="CATT" w:date="2022-03-07T14:58:00Z">
              <w:r w:rsidRPr="00721511">
                <w:rPr>
                  <w:rFonts w:ascii="Arial" w:eastAsia="宋体" w:hAnsi="Arial" w:cs="Arial"/>
                  <w:sz w:val="18"/>
                </w:rPr>
                <w:t>CA_n30A-n260J CA_n66A-n260J</w:t>
              </w:r>
            </w:ins>
          </w:p>
          <w:p w:rsidR="00721511" w:rsidRPr="00721511" w:rsidRDefault="00721511" w:rsidP="00721511">
            <w:pPr>
              <w:keepNext/>
              <w:keepLines/>
              <w:jc w:val="center"/>
              <w:rPr>
                <w:ins w:id="33863" w:author="CATT" w:date="2022-03-07T14:58:00Z"/>
                <w:rFonts w:ascii="Arial" w:eastAsia="宋体" w:hAnsi="Arial" w:cs="Arial"/>
                <w:sz w:val="18"/>
              </w:rPr>
            </w:pPr>
            <w:ins w:id="33864" w:author="CATT" w:date="2022-03-07T14:58:00Z">
              <w:r w:rsidRPr="00721511">
                <w:rPr>
                  <w:rFonts w:ascii="Arial" w:eastAsia="宋体" w:hAnsi="Arial" w:cs="Arial"/>
                  <w:sz w:val="18"/>
                </w:rPr>
                <w:t>CA_n30A-n260K CA_n66A-n260K</w:t>
              </w:r>
            </w:ins>
          </w:p>
          <w:p w:rsidR="00721511" w:rsidRPr="00721511" w:rsidRDefault="00721511" w:rsidP="00721511">
            <w:pPr>
              <w:keepNext/>
              <w:keepLines/>
              <w:jc w:val="center"/>
              <w:rPr>
                <w:ins w:id="33865" w:author="CATT" w:date="2022-03-07T14:58:00Z"/>
                <w:rFonts w:ascii="Arial" w:eastAsia="宋体" w:hAnsi="Arial" w:cs="Times New Roman"/>
                <w:sz w:val="18"/>
                <w:lang w:eastAsia="en-US"/>
              </w:rPr>
            </w:pPr>
            <w:ins w:id="33866" w:author="CATT" w:date="2022-03-07T14:58:00Z">
              <w:r w:rsidRPr="00721511">
                <w:rPr>
                  <w:rFonts w:ascii="Arial" w:eastAsia="宋体" w:hAnsi="Arial" w:cs="Arial"/>
                  <w:sz w:val="18"/>
                </w:rPr>
                <w:t>CA_n30A-n260L CA_n66A-n260L</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867" w:author="CATT" w:date="2022-03-07T14:58:00Z"/>
                <w:rFonts w:ascii="Arial" w:eastAsia="宋体" w:hAnsi="Arial" w:cs="Times New Roman"/>
                <w:sz w:val="18"/>
                <w:szCs w:val="18"/>
              </w:rPr>
            </w:pPr>
            <w:ins w:id="33868" w:author="CATT" w:date="2022-03-07T14:58:00Z">
              <w:r w:rsidRPr="00721511">
                <w:rPr>
                  <w:rFonts w:ascii="Arial" w:eastAsia="宋体" w:hAnsi="Arial" w:cs="Times New Roman"/>
                  <w:sz w:val="18"/>
                  <w:lang w:eastAsia="en-US"/>
                </w:rPr>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869" w:author="CATT" w:date="2022-03-07T14:58:00Z"/>
                <w:rFonts w:ascii="Calibri" w:eastAsia="宋体" w:hAnsi="Calibri" w:cs="Times New Roman"/>
              </w:rPr>
            </w:pPr>
            <w:ins w:id="33870" w:author="CATT" w:date="2022-03-07T14:58:00Z">
              <w:r w:rsidRPr="00721511">
                <w:rPr>
                  <w:rFonts w:ascii="Arial" w:eastAsia="宋体" w:hAnsi="Arial" w:cs="Arial"/>
                  <w:color w:val="000000"/>
                  <w:kern w:val="0"/>
                  <w:sz w:val="18"/>
                  <w:szCs w:val="18"/>
                  <w:lang w:bidi="ar"/>
                </w:rPr>
                <w:t>5, 10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871" w:author="CATT" w:date="2022-03-07T14:58:00Z"/>
                <w:rFonts w:ascii="Arial" w:eastAsia="宋体" w:hAnsi="Arial" w:cs="Times New Roman"/>
                <w:sz w:val="18"/>
              </w:rPr>
            </w:pPr>
            <w:ins w:id="33872"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387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87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87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876" w:author="CATT" w:date="2022-03-07T14:58:00Z"/>
                <w:rFonts w:ascii="Arial" w:eastAsia="宋体" w:hAnsi="Arial" w:cs="Times New Roman"/>
                <w:sz w:val="18"/>
                <w:szCs w:val="18"/>
              </w:rPr>
            </w:pPr>
            <w:ins w:id="33877"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878" w:author="CATT" w:date="2022-03-07T14:58:00Z"/>
                <w:rFonts w:ascii="Calibri" w:eastAsia="宋体" w:hAnsi="Calibri" w:cs="Times New Roman"/>
              </w:rPr>
            </w:pPr>
            <w:ins w:id="33879"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880" w:author="CATT" w:date="2022-03-07T14:58:00Z"/>
                <w:rFonts w:ascii="Arial" w:eastAsia="宋体" w:hAnsi="Arial" w:cs="Times New Roman"/>
                <w:sz w:val="18"/>
              </w:rPr>
            </w:pPr>
          </w:p>
        </w:tc>
      </w:tr>
      <w:tr w:rsidR="00721511" w:rsidRPr="00721511" w:rsidTr="00721511">
        <w:trPr>
          <w:gridAfter w:val="1"/>
          <w:wAfter w:w="27" w:type="dxa"/>
          <w:trHeight w:val="187"/>
          <w:jc w:val="center"/>
          <w:ins w:id="3388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88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88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884" w:author="CATT" w:date="2022-03-07T14:58:00Z"/>
                <w:rFonts w:ascii="Arial" w:eastAsia="宋体" w:hAnsi="Arial" w:cs="Times New Roman"/>
                <w:sz w:val="18"/>
                <w:szCs w:val="18"/>
              </w:rPr>
            </w:pPr>
            <w:ins w:id="33885"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886" w:author="CATT" w:date="2022-03-07T14:58:00Z"/>
                <w:rFonts w:ascii="Calibri" w:eastAsia="宋体" w:hAnsi="Calibri" w:cs="Times New Roman"/>
              </w:rPr>
            </w:pPr>
            <w:ins w:id="33887" w:author="CATT" w:date="2022-03-07T14:58:00Z">
              <w:r w:rsidRPr="00721511">
                <w:rPr>
                  <w:rFonts w:ascii="Arial" w:eastAsia="宋体" w:hAnsi="Arial" w:cs="Arial"/>
                  <w:color w:val="000000"/>
                  <w:kern w:val="0"/>
                  <w:sz w:val="18"/>
                  <w:szCs w:val="18"/>
                  <w:lang w:bidi="ar"/>
                </w:rPr>
                <w:t>CA_n260L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888" w:author="CATT" w:date="2022-03-07T14:58:00Z"/>
                <w:rFonts w:ascii="Arial" w:eastAsia="宋体" w:hAnsi="Arial" w:cs="Times New Roman"/>
                <w:sz w:val="18"/>
              </w:rPr>
            </w:pPr>
          </w:p>
        </w:tc>
      </w:tr>
      <w:tr w:rsidR="00721511" w:rsidRPr="00721511" w:rsidTr="00721511">
        <w:trPr>
          <w:gridAfter w:val="1"/>
          <w:wAfter w:w="27" w:type="dxa"/>
          <w:trHeight w:val="187"/>
          <w:jc w:val="center"/>
          <w:ins w:id="3388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890" w:author="CATT" w:date="2022-03-07T14:58:00Z"/>
                <w:rFonts w:ascii="Arial" w:eastAsia="宋体" w:hAnsi="Arial" w:cs="Times New Roman"/>
                <w:sz w:val="18"/>
                <w:lang w:eastAsia="en-US"/>
              </w:rPr>
            </w:pPr>
            <w:ins w:id="33891" w:author="CATT" w:date="2022-03-07T14:58:00Z">
              <w:r w:rsidRPr="00721511">
                <w:rPr>
                  <w:rFonts w:ascii="Arial" w:eastAsia="宋体" w:hAnsi="Arial" w:cs="Times New Roman"/>
                  <w:sz w:val="18"/>
                  <w:lang w:eastAsia="en-US"/>
                </w:rPr>
                <w:t>CA_n30A-n66A-n260M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892" w:author="CATT" w:date="2022-03-07T14:58:00Z"/>
                <w:rFonts w:ascii="Arial" w:eastAsia="宋体" w:hAnsi="Arial" w:cs="Arial"/>
                <w:sz w:val="18"/>
                <w:szCs w:val="20"/>
              </w:rPr>
            </w:pPr>
            <w:ins w:id="33893" w:author="CATT" w:date="2022-03-07T14:58:00Z">
              <w:r w:rsidRPr="00721511">
                <w:rPr>
                  <w:rFonts w:ascii="Arial" w:eastAsia="宋体" w:hAnsi="Arial" w:cs="Arial"/>
                  <w:sz w:val="18"/>
                </w:rPr>
                <w:t>CA_n30A-n66A</w:t>
              </w:r>
            </w:ins>
          </w:p>
          <w:p w:rsidR="00721511" w:rsidRPr="00721511" w:rsidRDefault="00721511" w:rsidP="00721511">
            <w:pPr>
              <w:keepNext/>
              <w:keepLines/>
              <w:jc w:val="center"/>
              <w:rPr>
                <w:ins w:id="33894" w:author="CATT" w:date="2022-03-07T14:58:00Z"/>
                <w:rFonts w:ascii="Arial" w:eastAsia="宋体" w:hAnsi="Arial" w:cs="Arial"/>
                <w:sz w:val="18"/>
              </w:rPr>
            </w:pPr>
            <w:ins w:id="33895" w:author="CATT" w:date="2022-03-07T14:58:00Z">
              <w:r w:rsidRPr="00721511">
                <w:rPr>
                  <w:rFonts w:ascii="Arial" w:eastAsia="宋体" w:hAnsi="Arial" w:cs="Arial"/>
                  <w:sz w:val="18"/>
                </w:rPr>
                <w:t>CA_n30A-n260A CA_n66A-n260A</w:t>
              </w:r>
            </w:ins>
          </w:p>
          <w:p w:rsidR="00721511" w:rsidRPr="00721511" w:rsidRDefault="00721511" w:rsidP="00721511">
            <w:pPr>
              <w:keepNext/>
              <w:keepLines/>
              <w:jc w:val="center"/>
              <w:rPr>
                <w:ins w:id="33896" w:author="CATT" w:date="2022-03-07T14:58:00Z"/>
                <w:rFonts w:ascii="Arial" w:eastAsia="宋体" w:hAnsi="Arial" w:cs="Arial"/>
                <w:sz w:val="18"/>
              </w:rPr>
            </w:pPr>
            <w:ins w:id="33897" w:author="CATT" w:date="2022-03-07T14:58:00Z">
              <w:r w:rsidRPr="00721511">
                <w:rPr>
                  <w:rFonts w:ascii="Arial" w:eastAsia="宋体" w:hAnsi="Arial" w:cs="Arial"/>
                  <w:sz w:val="18"/>
                </w:rPr>
                <w:t>CA_n30A-n260G CA_n66A-n260G</w:t>
              </w:r>
            </w:ins>
          </w:p>
          <w:p w:rsidR="00721511" w:rsidRPr="00721511" w:rsidRDefault="00721511" w:rsidP="00721511">
            <w:pPr>
              <w:keepNext/>
              <w:keepLines/>
              <w:jc w:val="center"/>
              <w:rPr>
                <w:ins w:id="33898" w:author="CATT" w:date="2022-03-07T14:58:00Z"/>
                <w:rFonts w:ascii="Arial" w:eastAsia="宋体" w:hAnsi="Arial" w:cs="Arial"/>
                <w:sz w:val="18"/>
              </w:rPr>
            </w:pPr>
            <w:ins w:id="33899" w:author="CATT" w:date="2022-03-07T14:58:00Z">
              <w:r w:rsidRPr="00721511">
                <w:rPr>
                  <w:rFonts w:ascii="Arial" w:eastAsia="宋体" w:hAnsi="Arial" w:cs="Arial"/>
                  <w:sz w:val="18"/>
                </w:rPr>
                <w:t>CA_n30A-n260H CA_n66A-n260H</w:t>
              </w:r>
            </w:ins>
          </w:p>
          <w:p w:rsidR="00721511" w:rsidRPr="00721511" w:rsidRDefault="00721511" w:rsidP="00721511">
            <w:pPr>
              <w:keepNext/>
              <w:keepLines/>
              <w:jc w:val="center"/>
              <w:rPr>
                <w:ins w:id="33900" w:author="CATT" w:date="2022-03-07T14:58:00Z"/>
                <w:rFonts w:ascii="Arial" w:eastAsia="宋体" w:hAnsi="Arial" w:cs="Arial"/>
                <w:sz w:val="18"/>
              </w:rPr>
            </w:pPr>
            <w:ins w:id="33901" w:author="CATT" w:date="2022-03-07T14:58:00Z">
              <w:r w:rsidRPr="00721511">
                <w:rPr>
                  <w:rFonts w:ascii="Arial" w:eastAsia="宋体" w:hAnsi="Arial" w:cs="Arial"/>
                  <w:sz w:val="18"/>
                </w:rPr>
                <w:t>CA_n30A-n260I CA_n66A-n260I</w:t>
              </w:r>
            </w:ins>
          </w:p>
          <w:p w:rsidR="00721511" w:rsidRPr="00721511" w:rsidRDefault="00721511" w:rsidP="00721511">
            <w:pPr>
              <w:keepNext/>
              <w:keepLines/>
              <w:jc w:val="center"/>
              <w:rPr>
                <w:ins w:id="33902" w:author="CATT" w:date="2022-03-07T14:58:00Z"/>
                <w:rFonts w:ascii="Arial" w:eastAsia="宋体" w:hAnsi="Arial" w:cs="Arial"/>
                <w:sz w:val="18"/>
              </w:rPr>
            </w:pPr>
            <w:ins w:id="33903" w:author="CATT" w:date="2022-03-07T14:58:00Z">
              <w:r w:rsidRPr="00721511">
                <w:rPr>
                  <w:rFonts w:ascii="Arial" w:eastAsia="宋体" w:hAnsi="Arial" w:cs="Arial"/>
                  <w:sz w:val="18"/>
                </w:rPr>
                <w:t>CA_n30A-n260J CA_n66A-n260J</w:t>
              </w:r>
            </w:ins>
          </w:p>
          <w:p w:rsidR="00721511" w:rsidRPr="00721511" w:rsidRDefault="00721511" w:rsidP="00721511">
            <w:pPr>
              <w:keepNext/>
              <w:keepLines/>
              <w:jc w:val="center"/>
              <w:rPr>
                <w:ins w:id="33904" w:author="CATT" w:date="2022-03-07T14:58:00Z"/>
                <w:rFonts w:ascii="Arial" w:eastAsia="宋体" w:hAnsi="Arial" w:cs="Arial"/>
                <w:sz w:val="18"/>
              </w:rPr>
            </w:pPr>
            <w:ins w:id="33905" w:author="CATT" w:date="2022-03-07T14:58:00Z">
              <w:r w:rsidRPr="00721511">
                <w:rPr>
                  <w:rFonts w:ascii="Arial" w:eastAsia="宋体" w:hAnsi="Arial" w:cs="Arial"/>
                  <w:sz w:val="18"/>
                </w:rPr>
                <w:t>CA_n30A-n260K CA_n66A-n260K</w:t>
              </w:r>
            </w:ins>
          </w:p>
          <w:p w:rsidR="00721511" w:rsidRPr="00721511" w:rsidRDefault="00721511" w:rsidP="00721511">
            <w:pPr>
              <w:keepNext/>
              <w:keepLines/>
              <w:jc w:val="center"/>
              <w:rPr>
                <w:ins w:id="33906" w:author="CATT" w:date="2022-03-07T14:58:00Z"/>
                <w:rFonts w:ascii="Arial" w:eastAsia="宋体" w:hAnsi="Arial" w:cs="Times New Roman"/>
                <w:sz w:val="18"/>
                <w:lang w:eastAsia="en-US"/>
              </w:rPr>
            </w:pPr>
            <w:ins w:id="33907" w:author="CATT" w:date="2022-03-07T14:58:00Z">
              <w:r w:rsidRPr="00721511">
                <w:rPr>
                  <w:rFonts w:ascii="Arial" w:eastAsia="宋体" w:hAnsi="Arial" w:cs="Arial"/>
                  <w:sz w:val="18"/>
                </w:rPr>
                <w:t xml:space="preserve">CA_n30A-n260L CA_n66A-n260L CA_n30A-n260M </w:t>
              </w:r>
              <w:r w:rsidRPr="00721511">
                <w:rPr>
                  <w:rFonts w:ascii="Arial" w:eastAsia="宋体" w:hAnsi="Arial" w:cs="Arial"/>
                  <w:sz w:val="18"/>
                </w:rPr>
                <w:lastRenderedPageBreak/>
                <w:t>CA_n66A-n260M</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908" w:author="CATT" w:date="2022-03-07T14:58:00Z"/>
                <w:rFonts w:ascii="Arial" w:eastAsia="宋体" w:hAnsi="Arial" w:cs="Times New Roman"/>
                <w:sz w:val="18"/>
                <w:szCs w:val="18"/>
              </w:rPr>
            </w:pPr>
            <w:ins w:id="33909" w:author="CATT" w:date="2022-03-07T14:58:00Z">
              <w:r w:rsidRPr="00721511">
                <w:rPr>
                  <w:rFonts w:ascii="Arial" w:eastAsia="宋体" w:hAnsi="Arial" w:cs="Times New Roman"/>
                  <w:sz w:val="18"/>
                  <w:lang w:eastAsia="en-US"/>
                </w:rPr>
                <w:lastRenderedPageBreak/>
                <w:t>n30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910" w:author="CATT" w:date="2022-03-07T14:58:00Z"/>
                <w:rFonts w:ascii="Calibri" w:eastAsia="宋体" w:hAnsi="Calibri" w:cs="Times New Roman"/>
              </w:rPr>
            </w:pPr>
            <w:ins w:id="33911" w:author="CATT" w:date="2022-03-07T14:58:00Z">
              <w:r w:rsidRPr="00721511">
                <w:rPr>
                  <w:rFonts w:ascii="Arial" w:eastAsia="宋体" w:hAnsi="Arial" w:cs="Arial"/>
                  <w:color w:val="000000"/>
                  <w:kern w:val="0"/>
                  <w:sz w:val="18"/>
                  <w:szCs w:val="18"/>
                  <w:lang w:bidi="ar"/>
                </w:rPr>
                <w:t>5, 10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912" w:author="CATT" w:date="2022-03-07T14:58:00Z"/>
                <w:rFonts w:ascii="Arial" w:eastAsia="宋体" w:hAnsi="Arial" w:cs="Times New Roman"/>
                <w:sz w:val="18"/>
              </w:rPr>
            </w:pPr>
            <w:ins w:id="33913"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391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91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91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917" w:author="CATT" w:date="2022-03-07T14:58:00Z"/>
                <w:rFonts w:ascii="Arial" w:eastAsia="宋体" w:hAnsi="Arial" w:cs="Times New Roman"/>
                <w:sz w:val="18"/>
                <w:szCs w:val="18"/>
              </w:rPr>
            </w:pPr>
            <w:ins w:id="33918"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919" w:author="CATT" w:date="2022-03-07T14:58:00Z"/>
                <w:rFonts w:ascii="Calibri" w:eastAsia="宋体" w:hAnsi="Calibri" w:cs="Times New Roman"/>
              </w:rPr>
            </w:pPr>
            <w:ins w:id="33920"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921" w:author="CATT" w:date="2022-03-07T14:58:00Z"/>
                <w:rFonts w:ascii="Arial" w:eastAsia="宋体" w:hAnsi="Arial" w:cs="Times New Roman"/>
                <w:sz w:val="18"/>
              </w:rPr>
            </w:pPr>
          </w:p>
        </w:tc>
      </w:tr>
      <w:tr w:rsidR="00721511" w:rsidRPr="00721511" w:rsidTr="00721511">
        <w:trPr>
          <w:gridAfter w:val="1"/>
          <w:wAfter w:w="27" w:type="dxa"/>
          <w:trHeight w:val="187"/>
          <w:jc w:val="center"/>
          <w:ins w:id="3392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92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92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925" w:author="CATT" w:date="2022-03-07T14:58:00Z"/>
                <w:rFonts w:ascii="Arial" w:eastAsia="宋体" w:hAnsi="Arial" w:cs="Times New Roman"/>
                <w:sz w:val="18"/>
                <w:szCs w:val="18"/>
              </w:rPr>
            </w:pPr>
            <w:ins w:id="33926"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927" w:author="CATT" w:date="2022-03-07T14:58:00Z"/>
                <w:rFonts w:ascii="Calibri" w:eastAsia="宋体" w:hAnsi="Calibri" w:cs="Times New Roman"/>
              </w:rPr>
            </w:pPr>
            <w:ins w:id="33928" w:author="CATT" w:date="2022-03-07T14:58:00Z">
              <w:r w:rsidRPr="00721511">
                <w:rPr>
                  <w:rFonts w:ascii="Arial" w:eastAsia="宋体" w:hAnsi="Arial" w:cs="Arial"/>
                  <w:color w:val="000000"/>
                  <w:kern w:val="0"/>
                  <w:sz w:val="18"/>
                  <w:szCs w:val="18"/>
                  <w:lang w:bidi="ar"/>
                </w:rPr>
                <w:t>CA_n260M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929" w:author="CATT" w:date="2022-03-07T14:58:00Z"/>
                <w:rFonts w:ascii="Arial" w:eastAsia="宋体" w:hAnsi="Arial" w:cs="Times New Roman"/>
                <w:sz w:val="18"/>
              </w:rPr>
            </w:pPr>
          </w:p>
        </w:tc>
      </w:tr>
      <w:tr w:rsidR="00721511" w:rsidRPr="00721511" w:rsidTr="00721511">
        <w:trPr>
          <w:trHeight w:val="187"/>
          <w:jc w:val="center"/>
          <w:ins w:id="3393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931" w:author="CATT" w:date="2022-03-07T14:58:00Z"/>
                <w:rFonts w:ascii="Arial" w:eastAsia="宋体" w:hAnsi="Arial" w:cs="Arial"/>
                <w:color w:val="000000"/>
                <w:sz w:val="18"/>
                <w:szCs w:val="18"/>
              </w:rPr>
            </w:pPr>
            <w:ins w:id="33932" w:author="CATT" w:date="2022-03-07T14:58:00Z">
              <w:r w:rsidRPr="00721511">
                <w:rPr>
                  <w:rFonts w:ascii="Arial" w:eastAsia="宋体" w:hAnsi="Arial" w:cs="Arial"/>
                  <w:color w:val="000000"/>
                  <w:sz w:val="18"/>
                  <w:szCs w:val="18"/>
                </w:rPr>
                <w:t>CA_n40A-n41A-n258A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933" w:author="CATT" w:date="2022-03-07T14:58:00Z"/>
                <w:rFonts w:ascii="Arial" w:eastAsia="宋体" w:hAnsi="Arial" w:cs="Arial"/>
                <w:color w:val="000000"/>
                <w:sz w:val="18"/>
                <w:szCs w:val="18"/>
              </w:rPr>
            </w:pPr>
            <w:ins w:id="33934" w:author="CATT" w:date="2022-03-07T14:58:00Z">
              <w:r w:rsidRPr="00721511">
                <w:rPr>
                  <w:rFonts w:ascii="Arial" w:eastAsia="宋体" w:hAnsi="Arial" w:cs="Arial"/>
                  <w:color w:val="000000"/>
                  <w:sz w:val="18"/>
                  <w:szCs w:val="18"/>
                </w:rPr>
                <w:t>CA_n40A-n41A</w:t>
              </w:r>
            </w:ins>
          </w:p>
          <w:p w:rsidR="00721511" w:rsidRPr="00721511" w:rsidRDefault="00721511" w:rsidP="00721511">
            <w:pPr>
              <w:keepNext/>
              <w:keepLines/>
              <w:jc w:val="center"/>
              <w:rPr>
                <w:ins w:id="33935" w:author="CATT" w:date="2022-03-07T14:58:00Z"/>
                <w:rFonts w:ascii="Arial" w:eastAsia="宋体" w:hAnsi="Arial" w:cs="Arial"/>
                <w:color w:val="000000"/>
                <w:sz w:val="18"/>
                <w:szCs w:val="18"/>
              </w:rPr>
            </w:pPr>
            <w:ins w:id="33936" w:author="CATT" w:date="2022-03-07T14:58:00Z">
              <w:r w:rsidRPr="00721511">
                <w:rPr>
                  <w:rFonts w:ascii="Arial" w:eastAsia="宋体" w:hAnsi="Arial" w:cs="Arial"/>
                  <w:color w:val="000000"/>
                  <w:sz w:val="18"/>
                  <w:szCs w:val="18"/>
                </w:rPr>
                <w:t>CA_n40A-n258A</w:t>
              </w:r>
            </w:ins>
          </w:p>
          <w:p w:rsidR="00721511" w:rsidRPr="00721511" w:rsidRDefault="00721511" w:rsidP="00721511">
            <w:pPr>
              <w:keepNext/>
              <w:keepLines/>
              <w:jc w:val="center"/>
              <w:rPr>
                <w:ins w:id="33937" w:author="CATT" w:date="2022-03-07T14:58:00Z"/>
                <w:rFonts w:ascii="Arial" w:eastAsia="宋体" w:hAnsi="Arial" w:cs="Arial"/>
                <w:color w:val="000000"/>
                <w:sz w:val="18"/>
                <w:szCs w:val="18"/>
              </w:rPr>
            </w:pPr>
            <w:ins w:id="33938" w:author="CATT" w:date="2022-03-07T14:58:00Z">
              <w:r w:rsidRPr="00721511">
                <w:rPr>
                  <w:rFonts w:ascii="Arial" w:eastAsia="宋体" w:hAnsi="Arial" w:cs="Arial"/>
                  <w:color w:val="000000"/>
                  <w:sz w:val="18"/>
                  <w:szCs w:val="18"/>
                </w:rPr>
                <w:t>CA_n41A-n258A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939" w:author="CATT" w:date="2022-03-07T14:58:00Z"/>
                <w:rFonts w:ascii="Arial" w:eastAsia="宋体" w:hAnsi="Arial" w:cs="Arial"/>
                <w:color w:val="000000"/>
                <w:sz w:val="18"/>
                <w:szCs w:val="18"/>
              </w:rPr>
            </w:pPr>
            <w:ins w:id="33940" w:author="CATT" w:date="2022-03-07T14:58:00Z">
              <w:r w:rsidRPr="00721511">
                <w:rPr>
                  <w:rFonts w:ascii="Arial" w:eastAsia="宋体" w:hAnsi="Arial" w:cs="Arial"/>
                  <w:color w:val="000000"/>
                  <w:sz w:val="18"/>
                  <w:szCs w:val="18"/>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941" w:author="CATT" w:date="2022-03-07T14:58:00Z"/>
                <w:rFonts w:ascii="Arial" w:eastAsia="宋体" w:hAnsi="Arial" w:cs="Arial"/>
                <w:color w:val="000000"/>
                <w:sz w:val="18"/>
                <w:szCs w:val="18"/>
              </w:rPr>
            </w:pPr>
            <w:ins w:id="33942" w:author="CATT" w:date="2022-03-07T14:58:00Z">
              <w:r w:rsidRPr="00721511">
                <w:rPr>
                  <w:rFonts w:ascii="Arial" w:eastAsia="宋体" w:hAnsi="Arial" w:cs="Arial"/>
                  <w:color w:val="000000"/>
                  <w:kern w:val="0"/>
                  <w:sz w:val="18"/>
                  <w:szCs w:val="18"/>
                  <w:lang w:bidi="ar"/>
                </w:rPr>
                <w:t>5, 10, 15, 20, 25, 30, 40, 50, 60, 80</w:t>
              </w:r>
            </w:ins>
          </w:p>
        </w:tc>
        <w:tc>
          <w:tcPr>
            <w:tcW w:w="1830" w:type="dxa"/>
            <w:gridSpan w:val="2"/>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943" w:author="CATT" w:date="2022-03-07T14:58:00Z"/>
                <w:rFonts w:ascii="Arial" w:eastAsia="宋体" w:hAnsi="Arial" w:cs="Arial"/>
                <w:color w:val="000000"/>
                <w:sz w:val="18"/>
                <w:szCs w:val="18"/>
              </w:rPr>
            </w:pPr>
            <w:ins w:id="33944" w:author="CATT" w:date="2022-03-07T14:58:00Z">
              <w:r w:rsidRPr="00721511">
                <w:rPr>
                  <w:rFonts w:ascii="Arial" w:eastAsia="宋体" w:hAnsi="Arial" w:cs="Arial"/>
                  <w:color w:val="000000"/>
                  <w:sz w:val="18"/>
                  <w:szCs w:val="18"/>
                </w:rPr>
                <w:t>0</w:t>
              </w:r>
            </w:ins>
          </w:p>
        </w:tc>
      </w:tr>
      <w:tr w:rsidR="00721511" w:rsidRPr="00721511" w:rsidTr="00721511">
        <w:trPr>
          <w:trHeight w:val="187"/>
          <w:jc w:val="center"/>
          <w:ins w:id="3394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946" w:author="CATT" w:date="2022-03-07T14:58:00Z"/>
                <w:rFonts w:ascii="Arial" w:eastAsia="宋体" w:hAnsi="Arial" w:cs="Times New Roman"/>
                <w:sz w:val="18"/>
                <w:szCs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947" w:author="CATT" w:date="2022-03-07T14:58:00Z"/>
                <w:rFonts w:ascii="Arial" w:eastAsia="宋体" w:hAnsi="Arial" w:cs="Times New Roman"/>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948" w:author="CATT" w:date="2022-03-07T14:58:00Z"/>
                <w:rFonts w:ascii="Calibri" w:eastAsia="宋体" w:hAnsi="Calibri" w:cs="Times New Roman"/>
                <w:color w:val="000000"/>
                <w:sz w:val="18"/>
                <w:szCs w:val="18"/>
              </w:rPr>
            </w:pPr>
            <w:ins w:id="33949" w:author="CATT" w:date="2022-03-07T14:58:00Z">
              <w:r w:rsidRPr="00721511">
                <w:rPr>
                  <w:rFonts w:ascii="Arial" w:eastAsia="宋体" w:hAnsi="Arial" w:cs="Arial"/>
                  <w:color w:val="000000"/>
                  <w:sz w:val="18"/>
                  <w:szCs w:val="18"/>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950" w:author="CATT" w:date="2022-03-07T14:58:00Z"/>
                <w:rFonts w:ascii="Arial" w:eastAsia="宋体" w:hAnsi="Arial" w:cs="Arial"/>
                <w:color w:val="000000"/>
                <w:sz w:val="18"/>
                <w:szCs w:val="18"/>
              </w:rPr>
            </w:pPr>
            <w:ins w:id="33951" w:author="CATT" w:date="2022-03-07T14:58:00Z">
              <w:r w:rsidRPr="00721511">
                <w:rPr>
                  <w:rFonts w:ascii="Arial" w:eastAsia="宋体" w:hAnsi="Arial" w:cs="Arial"/>
                  <w:color w:val="000000"/>
                  <w:kern w:val="0"/>
                  <w:sz w:val="18"/>
                  <w:szCs w:val="18"/>
                  <w:lang w:bidi="ar"/>
                </w:rPr>
                <w:t>10, 15, 20, 30, 40, 50, 60, 80, 90, 100</w:t>
              </w:r>
            </w:ins>
          </w:p>
        </w:tc>
        <w:tc>
          <w:tcPr>
            <w:tcW w:w="1830" w:type="dxa"/>
            <w:gridSpan w:val="2"/>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952" w:author="CATT" w:date="2022-03-07T14:58:00Z"/>
                <w:rFonts w:ascii="Arial" w:eastAsia="宋体" w:hAnsi="Arial" w:cs="Times New Roman"/>
                <w:sz w:val="18"/>
                <w:szCs w:val="18"/>
              </w:rPr>
            </w:pPr>
          </w:p>
        </w:tc>
      </w:tr>
      <w:tr w:rsidR="00721511" w:rsidRPr="00721511" w:rsidTr="00721511">
        <w:trPr>
          <w:trHeight w:val="187"/>
          <w:jc w:val="center"/>
          <w:ins w:id="3395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954" w:author="CATT" w:date="2022-03-07T14:58:00Z"/>
                <w:rFonts w:ascii="Arial" w:eastAsia="宋体" w:hAnsi="Arial" w:cs="Times New Roman"/>
                <w:sz w:val="18"/>
                <w:szCs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955" w:author="CATT" w:date="2022-03-07T14:58:00Z"/>
                <w:rFonts w:ascii="Arial" w:eastAsia="宋体" w:hAnsi="Arial" w:cs="Times New Roman"/>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956" w:author="CATT" w:date="2022-03-07T14:58:00Z"/>
                <w:rFonts w:ascii="Calibri" w:eastAsia="宋体" w:hAnsi="Calibri" w:cs="Times New Roman"/>
                <w:color w:val="000000"/>
                <w:sz w:val="18"/>
                <w:szCs w:val="18"/>
              </w:rPr>
            </w:pPr>
            <w:ins w:id="33957" w:author="CATT" w:date="2022-03-07T14:58:00Z">
              <w:r w:rsidRPr="00721511">
                <w:rPr>
                  <w:rFonts w:ascii="Arial" w:eastAsia="宋体" w:hAnsi="Arial" w:cs="Arial"/>
                  <w:color w:val="000000"/>
                  <w:sz w:val="18"/>
                  <w:szCs w:val="18"/>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958" w:author="CATT" w:date="2022-03-07T14:58:00Z"/>
                <w:rFonts w:ascii="Arial" w:eastAsia="宋体" w:hAnsi="Arial" w:cs="Arial"/>
                <w:color w:val="000000"/>
                <w:sz w:val="18"/>
                <w:szCs w:val="18"/>
              </w:rPr>
            </w:pPr>
            <w:ins w:id="33959" w:author="CATT" w:date="2022-03-07T14:58:00Z">
              <w:r w:rsidRPr="00721511">
                <w:rPr>
                  <w:rFonts w:ascii="Arial" w:eastAsia="宋体" w:hAnsi="Arial" w:cs="Arial"/>
                  <w:color w:val="000000"/>
                  <w:kern w:val="0"/>
                  <w:sz w:val="18"/>
                  <w:szCs w:val="18"/>
                  <w:lang w:bidi="ar"/>
                </w:rPr>
                <w:t>50, 100, 200, 400</w:t>
              </w:r>
            </w:ins>
          </w:p>
        </w:tc>
        <w:tc>
          <w:tcPr>
            <w:tcW w:w="1830" w:type="dxa"/>
            <w:gridSpan w:val="2"/>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960" w:author="CATT" w:date="2022-03-07T14:58:00Z"/>
                <w:rFonts w:ascii="Arial" w:eastAsia="宋体" w:hAnsi="Arial" w:cs="Times New Roman"/>
                <w:sz w:val="18"/>
                <w:szCs w:val="18"/>
              </w:rPr>
            </w:pPr>
          </w:p>
        </w:tc>
      </w:tr>
      <w:tr w:rsidR="00721511" w:rsidRPr="00721511" w:rsidTr="00721511">
        <w:trPr>
          <w:gridAfter w:val="1"/>
          <w:wAfter w:w="27" w:type="dxa"/>
          <w:trHeight w:val="187"/>
          <w:jc w:val="center"/>
          <w:ins w:id="3396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962" w:author="CATT" w:date="2022-03-07T14:58:00Z"/>
                <w:rFonts w:ascii="Arial" w:eastAsia="宋体" w:hAnsi="Arial" w:cs="Times New Roman"/>
                <w:sz w:val="18"/>
                <w:lang w:eastAsia="en-US"/>
              </w:rPr>
            </w:pPr>
            <w:bookmarkStart w:id="33963" w:name="OLE_LINK4"/>
            <w:ins w:id="33964" w:author="CATT" w:date="2022-03-07T14:58:00Z">
              <w:r w:rsidRPr="00721511">
                <w:rPr>
                  <w:rFonts w:ascii="Arial" w:eastAsia="宋体" w:hAnsi="Arial" w:cs="Times New Roman"/>
                  <w:sz w:val="18"/>
                  <w:lang w:eastAsia="en-US"/>
                </w:rPr>
                <w:t>CA_n40A-n78A-n258A</w:t>
              </w:r>
              <w:bookmarkEnd w:id="33963"/>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965" w:author="CATT" w:date="2022-03-07T14:58:00Z"/>
                <w:rFonts w:ascii="Arial" w:eastAsia="宋体" w:hAnsi="Arial" w:cs="Times New Roman"/>
                <w:sz w:val="18"/>
                <w:lang w:eastAsia="en-US"/>
              </w:rPr>
            </w:pPr>
            <w:ins w:id="33966"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967" w:author="CATT" w:date="2022-03-07T14:58:00Z"/>
                <w:rFonts w:ascii="Arial" w:eastAsia="宋体" w:hAnsi="Arial" w:cs="Times New Roman"/>
                <w:sz w:val="18"/>
                <w:lang w:eastAsia="en-US"/>
              </w:rPr>
            </w:pPr>
            <w:ins w:id="33968" w:author="CATT" w:date="2022-03-07T14:58:00Z">
              <w:r w:rsidRPr="00721511">
                <w:rPr>
                  <w:rFonts w:ascii="Arial" w:eastAsia="宋体" w:hAnsi="Arial" w:cs="Times New Roman"/>
                  <w:color w:val="000000"/>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969" w:author="CATT" w:date="2022-03-07T14:58:00Z"/>
                <w:rFonts w:ascii="Calibri" w:eastAsia="宋体" w:hAnsi="Calibri" w:cs="Times New Roman"/>
                <w:color w:val="000000"/>
              </w:rPr>
            </w:pPr>
            <w:ins w:id="33970" w:author="CATT" w:date="2022-03-07T14:58:00Z">
              <w:r w:rsidRPr="00721511">
                <w:rPr>
                  <w:rFonts w:ascii="Arial" w:eastAsia="宋体" w:hAnsi="Arial" w:cs="Arial"/>
                  <w:color w:val="000000"/>
                  <w:kern w:val="0"/>
                  <w:sz w:val="18"/>
                  <w:szCs w:val="18"/>
                  <w:lang w:bidi="ar"/>
                </w:rPr>
                <w:t>5, 10, 15, 20, 25, 30, 40, 50, 60, 100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3971" w:author="CATT" w:date="2022-03-07T14:58:00Z"/>
                <w:rFonts w:ascii="Arial" w:eastAsia="宋体" w:hAnsi="Arial" w:cs="Times New Roman"/>
                <w:sz w:val="18"/>
              </w:rPr>
            </w:pPr>
            <w:ins w:id="33972"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397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97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97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976" w:author="CATT" w:date="2022-03-07T14:58:00Z"/>
                <w:rFonts w:ascii="Arial" w:eastAsia="宋体" w:hAnsi="Arial" w:cs="Times New Roman"/>
                <w:sz w:val="18"/>
                <w:lang w:eastAsia="en-US"/>
              </w:rPr>
            </w:pPr>
            <w:ins w:id="33977" w:author="CATT" w:date="2022-03-07T14:58:00Z">
              <w:r w:rsidRPr="00721511">
                <w:rPr>
                  <w:rFonts w:ascii="Arial" w:eastAsia="宋体" w:hAnsi="Arial" w:cs="Times New Roman"/>
                  <w:color w:val="000000"/>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978" w:author="CATT" w:date="2022-03-07T14:58:00Z"/>
                <w:rFonts w:ascii="Calibri" w:eastAsia="宋体" w:hAnsi="Calibri" w:cs="Times New Roman"/>
                <w:color w:val="000000"/>
              </w:rPr>
            </w:pPr>
            <w:ins w:id="33979" w:author="CATT" w:date="2022-03-07T14:58:00Z">
              <w:r w:rsidRPr="00721511">
                <w:rPr>
                  <w:rFonts w:ascii="Arial" w:eastAsia="宋体" w:hAnsi="Arial" w:cs="Arial"/>
                  <w:color w:val="000000"/>
                  <w:kern w:val="0"/>
                  <w:sz w:val="18"/>
                  <w:szCs w:val="18"/>
                  <w:lang w:bidi="ar"/>
                </w:rPr>
                <w:t>10, 15, 20, 25, 30, 40, 50, 60, 90, 100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3980" w:author="CATT" w:date="2022-03-07T14:58:00Z"/>
                <w:rFonts w:ascii="Arial" w:eastAsia="宋体" w:hAnsi="Arial" w:cs="Times New Roman"/>
                <w:sz w:val="18"/>
              </w:rPr>
            </w:pPr>
          </w:p>
        </w:tc>
      </w:tr>
      <w:tr w:rsidR="00721511" w:rsidRPr="00721511" w:rsidTr="00721511">
        <w:trPr>
          <w:gridAfter w:val="1"/>
          <w:wAfter w:w="27" w:type="dxa"/>
          <w:trHeight w:val="187"/>
          <w:jc w:val="center"/>
          <w:ins w:id="3398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98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98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984" w:author="CATT" w:date="2022-03-07T14:58:00Z"/>
                <w:rFonts w:ascii="Arial" w:eastAsia="宋体" w:hAnsi="Arial" w:cs="Times New Roman"/>
                <w:sz w:val="18"/>
                <w:lang w:eastAsia="en-US"/>
              </w:rPr>
            </w:pPr>
            <w:ins w:id="33985"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986" w:author="CATT" w:date="2022-03-07T14:58:00Z"/>
                <w:rFonts w:ascii="Calibri" w:eastAsia="宋体" w:hAnsi="Calibri" w:cs="Times New Roman"/>
              </w:rPr>
            </w:pPr>
            <w:ins w:id="33987"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3988" w:author="CATT" w:date="2022-03-07T14:58:00Z"/>
                <w:rFonts w:ascii="Arial" w:eastAsia="宋体" w:hAnsi="Arial" w:cs="Times New Roman"/>
                <w:sz w:val="18"/>
              </w:rPr>
            </w:pPr>
          </w:p>
        </w:tc>
      </w:tr>
      <w:tr w:rsidR="00721511" w:rsidRPr="00721511" w:rsidTr="00721511">
        <w:trPr>
          <w:gridAfter w:val="1"/>
          <w:wAfter w:w="27" w:type="dxa"/>
          <w:trHeight w:val="187"/>
          <w:jc w:val="center"/>
          <w:ins w:id="33989"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3990" w:author="CATT" w:date="2022-03-07T14:58:00Z"/>
                <w:rFonts w:ascii="Arial" w:eastAsia="宋体" w:hAnsi="Arial" w:cs="Times New Roman"/>
                <w:sz w:val="18"/>
                <w:lang w:eastAsia="en-US"/>
              </w:rPr>
            </w:pPr>
            <w:ins w:id="33991" w:author="CATT" w:date="2022-03-07T14:58:00Z">
              <w:r w:rsidRPr="00721511">
                <w:rPr>
                  <w:rFonts w:ascii="Arial" w:eastAsia="宋体" w:hAnsi="Arial" w:cs="Times New Roman"/>
                  <w:color w:val="000000"/>
                  <w:sz w:val="18"/>
                  <w:lang w:eastAsia="en-US"/>
                </w:rPr>
                <w:t>CA_n40A-n78A-n258D</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3992" w:author="CATT" w:date="2022-03-07T14:58:00Z"/>
                <w:rFonts w:ascii="Arial" w:eastAsia="宋体" w:hAnsi="Arial" w:cs="Times New Roman"/>
                <w:sz w:val="18"/>
                <w:lang w:eastAsia="en-US"/>
              </w:rPr>
            </w:pPr>
            <w:ins w:id="33993"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3994" w:author="CATT" w:date="2022-03-07T14:58:00Z"/>
                <w:rFonts w:ascii="Arial" w:eastAsia="宋体" w:hAnsi="Arial" w:cs="Times New Roman"/>
                <w:sz w:val="18"/>
                <w:lang w:eastAsia="en-US"/>
              </w:rPr>
            </w:pPr>
            <w:ins w:id="33995" w:author="CATT" w:date="2022-03-07T14:58:00Z">
              <w:r w:rsidRPr="00721511">
                <w:rPr>
                  <w:rFonts w:ascii="Arial" w:eastAsia="宋体" w:hAnsi="Arial" w:cs="Times New Roman"/>
                  <w:color w:val="000000"/>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3996" w:author="CATT" w:date="2022-03-07T14:58:00Z"/>
                <w:rFonts w:ascii="Calibri" w:eastAsia="宋体" w:hAnsi="Calibri" w:cs="Times New Roman"/>
                <w:color w:val="000000"/>
              </w:rPr>
            </w:pPr>
            <w:ins w:id="33997"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3998" w:author="CATT" w:date="2022-03-07T14:58:00Z"/>
                <w:rFonts w:ascii="Arial" w:eastAsia="宋体" w:hAnsi="Arial" w:cs="Times New Roman"/>
                <w:sz w:val="18"/>
              </w:rPr>
            </w:pPr>
            <w:ins w:id="33999"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400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00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00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003" w:author="CATT" w:date="2022-03-07T14:58:00Z"/>
                <w:rFonts w:ascii="Arial" w:eastAsia="宋体" w:hAnsi="Arial" w:cs="Times New Roman"/>
                <w:sz w:val="18"/>
                <w:lang w:eastAsia="en-US"/>
              </w:rPr>
            </w:pPr>
            <w:ins w:id="34004" w:author="CATT" w:date="2022-03-07T14:58:00Z">
              <w:r w:rsidRPr="00721511">
                <w:rPr>
                  <w:rFonts w:ascii="Arial" w:eastAsia="宋体" w:hAnsi="Arial" w:cs="Times New Roman"/>
                  <w:color w:val="000000"/>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005" w:author="CATT" w:date="2022-03-07T14:58:00Z"/>
                <w:rFonts w:ascii="Calibri" w:eastAsia="宋体" w:hAnsi="Calibri" w:cs="Times New Roman"/>
                <w:color w:val="000000"/>
              </w:rPr>
            </w:pPr>
            <w:ins w:id="34006"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007" w:author="CATT" w:date="2022-03-07T14:58:00Z"/>
                <w:rFonts w:ascii="Arial" w:eastAsia="宋体" w:hAnsi="Arial" w:cs="Times New Roman"/>
                <w:sz w:val="18"/>
              </w:rPr>
            </w:pPr>
          </w:p>
        </w:tc>
      </w:tr>
      <w:tr w:rsidR="00721511" w:rsidRPr="00721511" w:rsidTr="00721511">
        <w:trPr>
          <w:gridAfter w:val="1"/>
          <w:wAfter w:w="27" w:type="dxa"/>
          <w:trHeight w:val="187"/>
          <w:jc w:val="center"/>
          <w:ins w:id="3400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00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01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011" w:author="CATT" w:date="2022-03-07T14:58:00Z"/>
                <w:rFonts w:ascii="Arial" w:eastAsia="宋体" w:hAnsi="Arial" w:cs="Times New Roman"/>
                <w:sz w:val="18"/>
                <w:lang w:eastAsia="en-US"/>
              </w:rPr>
            </w:pPr>
            <w:ins w:id="34012"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013" w:author="CATT" w:date="2022-03-07T14:58:00Z"/>
                <w:rFonts w:ascii="Calibri" w:eastAsia="宋体" w:hAnsi="Calibri" w:cs="Times New Roman"/>
              </w:rPr>
            </w:pPr>
            <w:ins w:id="34014" w:author="CATT" w:date="2022-03-07T14:58:00Z">
              <w:r w:rsidRPr="00721511">
                <w:rPr>
                  <w:rFonts w:ascii="Arial" w:eastAsia="宋体" w:hAnsi="Arial" w:cs="Arial"/>
                  <w:color w:val="000000"/>
                  <w:kern w:val="0"/>
                  <w:sz w:val="18"/>
                  <w:szCs w:val="18"/>
                  <w:lang w:bidi="ar"/>
                </w:rPr>
                <w:t>CA_n258D</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015" w:author="CATT" w:date="2022-03-07T14:58:00Z"/>
                <w:rFonts w:ascii="Arial" w:eastAsia="宋体" w:hAnsi="Arial" w:cs="Times New Roman"/>
                <w:sz w:val="18"/>
              </w:rPr>
            </w:pPr>
          </w:p>
        </w:tc>
      </w:tr>
      <w:tr w:rsidR="00721511" w:rsidRPr="00721511" w:rsidTr="00721511">
        <w:trPr>
          <w:gridAfter w:val="1"/>
          <w:wAfter w:w="27" w:type="dxa"/>
          <w:trHeight w:val="187"/>
          <w:jc w:val="center"/>
          <w:ins w:id="34016"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017" w:author="CATT" w:date="2022-03-07T14:58:00Z"/>
                <w:rFonts w:ascii="Arial" w:eastAsia="宋体" w:hAnsi="Arial" w:cs="Times New Roman"/>
                <w:sz w:val="18"/>
                <w:lang w:eastAsia="en-US"/>
              </w:rPr>
            </w:pPr>
            <w:ins w:id="34018" w:author="CATT" w:date="2022-03-07T14:58:00Z">
              <w:r w:rsidRPr="00721511">
                <w:rPr>
                  <w:rFonts w:ascii="Arial" w:eastAsia="宋体" w:hAnsi="Arial" w:cs="Times New Roman"/>
                  <w:color w:val="000000"/>
                  <w:sz w:val="18"/>
                  <w:lang w:eastAsia="en-US"/>
                </w:rPr>
                <w:t>CA_n40A-n78A-n258E</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019" w:author="CATT" w:date="2022-03-07T14:58:00Z"/>
                <w:rFonts w:ascii="Arial" w:eastAsia="宋体" w:hAnsi="Arial" w:cs="Times New Roman"/>
                <w:sz w:val="18"/>
                <w:lang w:eastAsia="en-US"/>
              </w:rPr>
            </w:pPr>
            <w:ins w:id="34020"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021" w:author="CATT" w:date="2022-03-07T14:58:00Z"/>
                <w:rFonts w:ascii="Arial" w:eastAsia="宋体" w:hAnsi="Arial" w:cs="Times New Roman"/>
                <w:sz w:val="18"/>
                <w:lang w:eastAsia="en-US"/>
              </w:rPr>
            </w:pPr>
            <w:ins w:id="34022" w:author="CATT" w:date="2022-03-07T14:58:00Z">
              <w:r w:rsidRPr="00721511">
                <w:rPr>
                  <w:rFonts w:ascii="Arial" w:eastAsia="宋体" w:hAnsi="Arial" w:cs="Times New Roman"/>
                  <w:color w:val="000000"/>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023" w:author="CATT" w:date="2022-03-07T14:58:00Z"/>
                <w:rFonts w:ascii="Calibri" w:eastAsia="宋体" w:hAnsi="Calibri" w:cs="Times New Roman"/>
                <w:color w:val="000000"/>
              </w:rPr>
            </w:pPr>
            <w:ins w:id="34024"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025" w:author="CATT" w:date="2022-03-07T14:58:00Z"/>
                <w:rFonts w:ascii="Arial" w:eastAsia="宋体" w:hAnsi="Arial" w:cs="Times New Roman"/>
                <w:sz w:val="18"/>
              </w:rPr>
            </w:pPr>
            <w:ins w:id="34026"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402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02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02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030" w:author="CATT" w:date="2022-03-07T14:58:00Z"/>
                <w:rFonts w:ascii="Arial" w:eastAsia="宋体" w:hAnsi="Arial" w:cs="Times New Roman"/>
                <w:sz w:val="18"/>
                <w:lang w:eastAsia="en-US"/>
              </w:rPr>
            </w:pPr>
            <w:ins w:id="34031" w:author="CATT" w:date="2022-03-07T14:58:00Z">
              <w:r w:rsidRPr="00721511">
                <w:rPr>
                  <w:rFonts w:ascii="Arial" w:eastAsia="宋体" w:hAnsi="Arial" w:cs="Times New Roman"/>
                  <w:color w:val="000000"/>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032" w:author="CATT" w:date="2022-03-07T14:58:00Z"/>
                <w:rFonts w:ascii="Calibri" w:eastAsia="宋体" w:hAnsi="Calibri" w:cs="Times New Roman"/>
                <w:color w:val="000000"/>
              </w:rPr>
            </w:pPr>
            <w:ins w:id="34033"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034" w:author="CATT" w:date="2022-03-07T14:58:00Z"/>
                <w:rFonts w:ascii="Arial" w:eastAsia="宋体" w:hAnsi="Arial" w:cs="Times New Roman"/>
                <w:sz w:val="18"/>
              </w:rPr>
            </w:pPr>
          </w:p>
        </w:tc>
      </w:tr>
      <w:tr w:rsidR="00721511" w:rsidRPr="00721511" w:rsidTr="00721511">
        <w:trPr>
          <w:gridAfter w:val="1"/>
          <w:wAfter w:w="27" w:type="dxa"/>
          <w:trHeight w:val="187"/>
          <w:jc w:val="center"/>
          <w:ins w:id="3403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03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03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038" w:author="CATT" w:date="2022-03-07T14:58:00Z"/>
                <w:rFonts w:ascii="Arial" w:eastAsia="宋体" w:hAnsi="Arial" w:cs="Times New Roman"/>
                <w:sz w:val="18"/>
                <w:lang w:eastAsia="en-US"/>
              </w:rPr>
            </w:pPr>
            <w:ins w:id="34039"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040" w:author="CATT" w:date="2022-03-07T14:58:00Z"/>
                <w:rFonts w:ascii="Calibri" w:eastAsia="宋体" w:hAnsi="Calibri" w:cs="Times New Roman"/>
              </w:rPr>
            </w:pPr>
            <w:ins w:id="34041" w:author="CATT" w:date="2022-03-07T14:58:00Z">
              <w:r w:rsidRPr="00721511">
                <w:rPr>
                  <w:rFonts w:ascii="Arial" w:eastAsia="宋体" w:hAnsi="Arial" w:cs="Arial"/>
                  <w:color w:val="000000"/>
                  <w:kern w:val="0"/>
                  <w:sz w:val="18"/>
                  <w:szCs w:val="18"/>
                  <w:lang w:bidi="ar"/>
                </w:rPr>
                <w:t>CA_n258E</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042" w:author="CATT" w:date="2022-03-07T14:58:00Z"/>
                <w:rFonts w:ascii="Arial" w:eastAsia="宋体" w:hAnsi="Arial" w:cs="Times New Roman"/>
                <w:sz w:val="18"/>
              </w:rPr>
            </w:pPr>
          </w:p>
        </w:tc>
      </w:tr>
      <w:tr w:rsidR="00721511" w:rsidRPr="00721511" w:rsidTr="00721511">
        <w:trPr>
          <w:gridAfter w:val="1"/>
          <w:wAfter w:w="27" w:type="dxa"/>
          <w:trHeight w:val="187"/>
          <w:jc w:val="center"/>
          <w:ins w:id="34043"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044" w:author="CATT" w:date="2022-03-07T14:58:00Z"/>
                <w:rFonts w:ascii="Arial" w:eastAsia="宋体" w:hAnsi="Arial" w:cs="Times New Roman"/>
                <w:sz w:val="18"/>
                <w:lang w:eastAsia="en-US"/>
              </w:rPr>
            </w:pPr>
            <w:ins w:id="34045" w:author="CATT" w:date="2022-03-07T14:58:00Z">
              <w:r w:rsidRPr="00721511">
                <w:rPr>
                  <w:rFonts w:ascii="Arial" w:eastAsia="宋体" w:hAnsi="Arial" w:cs="Times New Roman"/>
                  <w:color w:val="000000"/>
                  <w:sz w:val="18"/>
                  <w:lang w:eastAsia="en-US"/>
                </w:rPr>
                <w:t>CA_n40A-n78A-n258F</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046" w:author="CATT" w:date="2022-03-07T14:58:00Z"/>
                <w:rFonts w:ascii="Arial" w:eastAsia="宋体" w:hAnsi="Arial" w:cs="Times New Roman"/>
                <w:sz w:val="18"/>
                <w:lang w:eastAsia="en-US"/>
              </w:rPr>
            </w:pPr>
            <w:ins w:id="34047"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048" w:author="CATT" w:date="2022-03-07T14:58:00Z"/>
                <w:rFonts w:ascii="Arial" w:eastAsia="宋体" w:hAnsi="Arial" w:cs="Times New Roman"/>
                <w:sz w:val="18"/>
                <w:lang w:eastAsia="en-US"/>
              </w:rPr>
            </w:pPr>
            <w:ins w:id="34049" w:author="CATT" w:date="2022-03-07T14:58:00Z">
              <w:r w:rsidRPr="00721511">
                <w:rPr>
                  <w:rFonts w:ascii="Arial" w:eastAsia="宋体" w:hAnsi="Arial" w:cs="Times New Roman"/>
                  <w:color w:val="000000"/>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050" w:author="CATT" w:date="2022-03-07T14:58:00Z"/>
                <w:rFonts w:ascii="Calibri" w:eastAsia="宋体" w:hAnsi="Calibri" w:cs="Times New Roman"/>
                <w:color w:val="000000"/>
              </w:rPr>
            </w:pPr>
            <w:ins w:id="34051"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052" w:author="CATT" w:date="2022-03-07T14:58:00Z"/>
                <w:rFonts w:ascii="Arial" w:eastAsia="宋体" w:hAnsi="Arial" w:cs="Times New Roman"/>
                <w:sz w:val="18"/>
              </w:rPr>
            </w:pPr>
            <w:ins w:id="34053"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405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05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05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057" w:author="CATT" w:date="2022-03-07T14:58:00Z"/>
                <w:rFonts w:ascii="Arial" w:eastAsia="宋体" w:hAnsi="Arial" w:cs="Times New Roman"/>
                <w:sz w:val="18"/>
                <w:lang w:eastAsia="en-US"/>
              </w:rPr>
            </w:pPr>
            <w:ins w:id="34058" w:author="CATT" w:date="2022-03-07T14:58:00Z">
              <w:r w:rsidRPr="00721511">
                <w:rPr>
                  <w:rFonts w:ascii="Arial" w:eastAsia="宋体" w:hAnsi="Arial" w:cs="Times New Roman"/>
                  <w:color w:val="000000"/>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059" w:author="CATT" w:date="2022-03-07T14:58:00Z"/>
                <w:rFonts w:ascii="Calibri" w:eastAsia="宋体" w:hAnsi="Calibri" w:cs="Times New Roman"/>
                <w:color w:val="000000"/>
              </w:rPr>
            </w:pPr>
            <w:ins w:id="34060"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061" w:author="CATT" w:date="2022-03-07T14:58:00Z"/>
                <w:rFonts w:ascii="Arial" w:eastAsia="宋体" w:hAnsi="Arial" w:cs="Times New Roman"/>
                <w:sz w:val="18"/>
              </w:rPr>
            </w:pPr>
          </w:p>
        </w:tc>
      </w:tr>
      <w:tr w:rsidR="00721511" w:rsidRPr="00721511" w:rsidTr="00721511">
        <w:trPr>
          <w:gridAfter w:val="1"/>
          <w:wAfter w:w="27" w:type="dxa"/>
          <w:trHeight w:val="187"/>
          <w:jc w:val="center"/>
          <w:ins w:id="3406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06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06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065" w:author="CATT" w:date="2022-03-07T14:58:00Z"/>
                <w:rFonts w:ascii="Arial" w:eastAsia="宋体" w:hAnsi="Arial" w:cs="Times New Roman"/>
                <w:sz w:val="18"/>
                <w:lang w:eastAsia="en-US"/>
              </w:rPr>
            </w:pPr>
            <w:ins w:id="34066"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067" w:author="CATT" w:date="2022-03-07T14:58:00Z"/>
                <w:rFonts w:ascii="Calibri" w:eastAsia="宋体" w:hAnsi="Calibri" w:cs="Times New Roman"/>
              </w:rPr>
            </w:pPr>
            <w:ins w:id="34068" w:author="CATT" w:date="2022-03-07T14:58:00Z">
              <w:r w:rsidRPr="00721511">
                <w:rPr>
                  <w:rFonts w:ascii="Arial" w:eastAsia="宋体" w:hAnsi="Arial" w:cs="Arial"/>
                  <w:color w:val="000000"/>
                  <w:kern w:val="0"/>
                  <w:sz w:val="18"/>
                  <w:szCs w:val="18"/>
                  <w:lang w:bidi="ar"/>
                </w:rPr>
                <w:t>CA_n258F</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069" w:author="CATT" w:date="2022-03-07T14:58:00Z"/>
                <w:rFonts w:ascii="Arial" w:eastAsia="宋体" w:hAnsi="Arial" w:cs="Times New Roman"/>
                <w:sz w:val="18"/>
              </w:rPr>
            </w:pPr>
          </w:p>
        </w:tc>
      </w:tr>
      <w:tr w:rsidR="00721511" w:rsidRPr="00721511" w:rsidTr="00721511">
        <w:trPr>
          <w:gridAfter w:val="1"/>
          <w:wAfter w:w="27" w:type="dxa"/>
          <w:trHeight w:val="187"/>
          <w:jc w:val="center"/>
          <w:ins w:id="34070"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071" w:author="CATT" w:date="2022-03-07T14:58:00Z"/>
                <w:rFonts w:ascii="Arial" w:eastAsia="宋体" w:hAnsi="Arial" w:cs="Times New Roman"/>
                <w:sz w:val="18"/>
                <w:lang w:eastAsia="en-US"/>
              </w:rPr>
            </w:pPr>
            <w:ins w:id="34072" w:author="CATT" w:date="2022-03-07T14:58:00Z">
              <w:r w:rsidRPr="00721511">
                <w:rPr>
                  <w:rFonts w:ascii="Arial" w:eastAsia="宋体" w:hAnsi="Arial" w:cs="Times New Roman"/>
                  <w:color w:val="000000"/>
                  <w:sz w:val="18"/>
                  <w:lang w:eastAsia="en-US"/>
                </w:rPr>
                <w:t>CA_n40A-n78A-n258G</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073" w:author="CATT" w:date="2022-03-07T14:58:00Z"/>
                <w:rFonts w:ascii="Arial" w:eastAsia="宋体" w:hAnsi="Arial" w:cs="Times New Roman"/>
                <w:sz w:val="18"/>
                <w:lang w:eastAsia="en-US"/>
              </w:rPr>
            </w:pPr>
            <w:ins w:id="34074"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075" w:author="CATT" w:date="2022-03-07T14:58:00Z"/>
                <w:rFonts w:ascii="Arial" w:eastAsia="宋体" w:hAnsi="Arial" w:cs="Times New Roman"/>
                <w:sz w:val="18"/>
                <w:lang w:eastAsia="en-US"/>
              </w:rPr>
            </w:pPr>
            <w:ins w:id="34076" w:author="CATT" w:date="2022-03-07T14:58:00Z">
              <w:r w:rsidRPr="00721511">
                <w:rPr>
                  <w:rFonts w:ascii="Arial" w:eastAsia="宋体" w:hAnsi="Arial" w:cs="Times New Roman"/>
                  <w:color w:val="000000"/>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077" w:author="CATT" w:date="2022-03-07T14:58:00Z"/>
                <w:rFonts w:ascii="Calibri" w:eastAsia="宋体" w:hAnsi="Calibri" w:cs="Times New Roman"/>
                <w:color w:val="000000"/>
              </w:rPr>
            </w:pPr>
            <w:ins w:id="34078"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079" w:author="CATT" w:date="2022-03-07T14:58:00Z"/>
                <w:rFonts w:ascii="Arial" w:eastAsia="宋体" w:hAnsi="Arial" w:cs="Times New Roman"/>
                <w:sz w:val="18"/>
              </w:rPr>
            </w:pPr>
            <w:ins w:id="34080"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408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08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08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084" w:author="CATT" w:date="2022-03-07T14:58:00Z"/>
                <w:rFonts w:ascii="Arial" w:eastAsia="宋体" w:hAnsi="Arial" w:cs="Times New Roman"/>
                <w:sz w:val="18"/>
                <w:lang w:eastAsia="en-US"/>
              </w:rPr>
            </w:pPr>
            <w:ins w:id="34085" w:author="CATT" w:date="2022-03-07T14:58:00Z">
              <w:r w:rsidRPr="00721511">
                <w:rPr>
                  <w:rFonts w:ascii="Arial" w:eastAsia="宋体" w:hAnsi="Arial" w:cs="Times New Roman"/>
                  <w:color w:val="000000"/>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086" w:author="CATT" w:date="2022-03-07T14:58:00Z"/>
                <w:rFonts w:ascii="Calibri" w:eastAsia="宋体" w:hAnsi="Calibri" w:cs="Times New Roman"/>
                <w:color w:val="000000"/>
              </w:rPr>
            </w:pPr>
            <w:ins w:id="34087"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088" w:author="CATT" w:date="2022-03-07T14:58:00Z"/>
                <w:rFonts w:ascii="Arial" w:eastAsia="宋体" w:hAnsi="Arial" w:cs="Times New Roman"/>
                <w:sz w:val="18"/>
              </w:rPr>
            </w:pPr>
          </w:p>
        </w:tc>
      </w:tr>
      <w:tr w:rsidR="00721511" w:rsidRPr="00721511" w:rsidTr="00721511">
        <w:trPr>
          <w:gridAfter w:val="1"/>
          <w:wAfter w:w="27" w:type="dxa"/>
          <w:trHeight w:val="187"/>
          <w:jc w:val="center"/>
          <w:ins w:id="3408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09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09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092" w:author="CATT" w:date="2022-03-07T14:58:00Z"/>
                <w:rFonts w:ascii="Arial" w:eastAsia="宋体" w:hAnsi="Arial" w:cs="Times New Roman"/>
                <w:sz w:val="18"/>
                <w:lang w:eastAsia="en-US"/>
              </w:rPr>
            </w:pPr>
            <w:ins w:id="34093"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094" w:author="CATT" w:date="2022-03-07T14:58:00Z"/>
                <w:rFonts w:ascii="Calibri" w:eastAsia="宋体" w:hAnsi="Calibri" w:cs="Times New Roman"/>
              </w:rPr>
            </w:pPr>
            <w:ins w:id="34095" w:author="CATT" w:date="2022-03-07T14:58:00Z">
              <w:r w:rsidRPr="00721511">
                <w:rPr>
                  <w:rFonts w:ascii="Arial" w:eastAsia="宋体" w:hAnsi="Arial" w:cs="Arial"/>
                  <w:color w:val="000000"/>
                  <w:kern w:val="0"/>
                  <w:sz w:val="18"/>
                  <w:szCs w:val="18"/>
                  <w:lang w:bidi="ar"/>
                </w:rPr>
                <w:t>CA_n258G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096" w:author="CATT" w:date="2022-03-07T14:58:00Z"/>
                <w:rFonts w:ascii="Arial" w:eastAsia="宋体" w:hAnsi="Arial" w:cs="Times New Roman"/>
                <w:sz w:val="18"/>
              </w:rPr>
            </w:pPr>
          </w:p>
        </w:tc>
      </w:tr>
      <w:tr w:rsidR="00721511" w:rsidRPr="00721511" w:rsidTr="00721511">
        <w:trPr>
          <w:gridAfter w:val="1"/>
          <w:wAfter w:w="27" w:type="dxa"/>
          <w:trHeight w:val="187"/>
          <w:jc w:val="center"/>
          <w:ins w:id="34097"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098" w:author="CATT" w:date="2022-03-07T14:58:00Z"/>
                <w:rFonts w:ascii="Arial" w:eastAsia="宋体" w:hAnsi="Arial" w:cs="Times New Roman"/>
                <w:sz w:val="18"/>
                <w:lang w:eastAsia="en-US"/>
              </w:rPr>
            </w:pPr>
            <w:ins w:id="34099" w:author="CATT" w:date="2022-03-07T14:58:00Z">
              <w:r w:rsidRPr="00721511">
                <w:rPr>
                  <w:rFonts w:ascii="Arial" w:eastAsia="宋体" w:hAnsi="Arial" w:cs="Times New Roman"/>
                  <w:color w:val="000000"/>
                  <w:sz w:val="18"/>
                  <w:lang w:eastAsia="en-US"/>
                </w:rPr>
                <w:t>CA_n40A-n78A-n258H</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100" w:author="CATT" w:date="2022-03-07T14:58:00Z"/>
                <w:rFonts w:ascii="Arial" w:eastAsia="宋体" w:hAnsi="Arial" w:cs="Times New Roman"/>
                <w:sz w:val="18"/>
                <w:lang w:eastAsia="en-US"/>
              </w:rPr>
            </w:pPr>
            <w:ins w:id="34101"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102" w:author="CATT" w:date="2022-03-07T14:58:00Z"/>
                <w:rFonts w:ascii="Arial" w:eastAsia="宋体" w:hAnsi="Arial" w:cs="Times New Roman"/>
                <w:sz w:val="18"/>
                <w:lang w:eastAsia="en-US"/>
              </w:rPr>
            </w:pPr>
            <w:ins w:id="34103" w:author="CATT" w:date="2022-03-07T14:58:00Z">
              <w:r w:rsidRPr="00721511">
                <w:rPr>
                  <w:rFonts w:ascii="Arial" w:eastAsia="宋体" w:hAnsi="Arial" w:cs="Times New Roman"/>
                  <w:color w:val="000000"/>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104" w:author="CATT" w:date="2022-03-07T14:58:00Z"/>
                <w:rFonts w:ascii="Calibri" w:eastAsia="宋体" w:hAnsi="Calibri" w:cs="Times New Roman"/>
                <w:color w:val="000000"/>
              </w:rPr>
            </w:pPr>
            <w:ins w:id="34105"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106" w:author="CATT" w:date="2022-03-07T14:58:00Z"/>
                <w:rFonts w:ascii="Arial" w:eastAsia="宋体" w:hAnsi="Arial" w:cs="Times New Roman"/>
                <w:sz w:val="18"/>
              </w:rPr>
            </w:pPr>
            <w:ins w:id="34107"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410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10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11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111" w:author="CATT" w:date="2022-03-07T14:58:00Z"/>
                <w:rFonts w:ascii="Arial" w:eastAsia="宋体" w:hAnsi="Arial" w:cs="Times New Roman"/>
                <w:sz w:val="18"/>
                <w:lang w:eastAsia="en-US"/>
              </w:rPr>
            </w:pPr>
            <w:ins w:id="34112" w:author="CATT" w:date="2022-03-07T14:58:00Z">
              <w:r w:rsidRPr="00721511">
                <w:rPr>
                  <w:rFonts w:ascii="Arial" w:eastAsia="宋体" w:hAnsi="Arial" w:cs="Times New Roman"/>
                  <w:color w:val="000000"/>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113" w:author="CATT" w:date="2022-03-07T14:58:00Z"/>
                <w:rFonts w:ascii="Calibri" w:eastAsia="宋体" w:hAnsi="Calibri" w:cs="Times New Roman"/>
                <w:color w:val="000000"/>
              </w:rPr>
            </w:pPr>
            <w:ins w:id="34114"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115" w:author="CATT" w:date="2022-03-07T14:58:00Z"/>
                <w:rFonts w:ascii="Arial" w:eastAsia="宋体" w:hAnsi="Arial" w:cs="Times New Roman"/>
                <w:sz w:val="18"/>
              </w:rPr>
            </w:pPr>
          </w:p>
        </w:tc>
      </w:tr>
      <w:tr w:rsidR="00721511" w:rsidRPr="00721511" w:rsidTr="00721511">
        <w:trPr>
          <w:gridAfter w:val="1"/>
          <w:wAfter w:w="27" w:type="dxa"/>
          <w:trHeight w:val="187"/>
          <w:jc w:val="center"/>
          <w:ins w:id="3411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11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11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119" w:author="CATT" w:date="2022-03-07T14:58:00Z"/>
                <w:rFonts w:ascii="Arial" w:eastAsia="宋体" w:hAnsi="Arial" w:cs="Times New Roman"/>
                <w:sz w:val="18"/>
                <w:lang w:eastAsia="en-US"/>
              </w:rPr>
            </w:pPr>
            <w:ins w:id="34120"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121" w:author="CATT" w:date="2022-03-07T14:58:00Z"/>
                <w:rFonts w:ascii="Calibri" w:eastAsia="宋体" w:hAnsi="Calibri" w:cs="Times New Roman"/>
              </w:rPr>
            </w:pPr>
            <w:ins w:id="34122" w:author="CATT" w:date="2022-03-07T14:58:00Z">
              <w:r w:rsidRPr="00721511">
                <w:rPr>
                  <w:rFonts w:ascii="Arial" w:eastAsia="宋体" w:hAnsi="Arial" w:cs="Arial"/>
                  <w:color w:val="000000"/>
                  <w:kern w:val="0"/>
                  <w:sz w:val="18"/>
                  <w:szCs w:val="18"/>
                  <w:lang w:bidi="ar"/>
                </w:rPr>
                <w:t>CA_n258H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123" w:author="CATT" w:date="2022-03-07T14:58:00Z"/>
                <w:rFonts w:ascii="Arial" w:eastAsia="宋体" w:hAnsi="Arial" w:cs="Times New Roman"/>
                <w:sz w:val="18"/>
              </w:rPr>
            </w:pPr>
          </w:p>
        </w:tc>
      </w:tr>
      <w:tr w:rsidR="00721511" w:rsidRPr="00721511" w:rsidTr="00721511">
        <w:trPr>
          <w:gridAfter w:val="1"/>
          <w:wAfter w:w="27" w:type="dxa"/>
          <w:trHeight w:val="187"/>
          <w:jc w:val="center"/>
          <w:ins w:id="34124"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125" w:author="CATT" w:date="2022-03-07T14:58:00Z"/>
                <w:rFonts w:ascii="Arial" w:eastAsia="宋体" w:hAnsi="Arial" w:cs="Times New Roman"/>
                <w:sz w:val="18"/>
                <w:lang w:eastAsia="en-US"/>
              </w:rPr>
            </w:pPr>
            <w:ins w:id="34126" w:author="CATT" w:date="2022-03-07T14:58:00Z">
              <w:r w:rsidRPr="00721511">
                <w:rPr>
                  <w:rFonts w:ascii="Arial" w:eastAsia="宋体" w:hAnsi="Arial" w:cs="Times New Roman"/>
                  <w:color w:val="000000"/>
                  <w:sz w:val="18"/>
                  <w:lang w:eastAsia="en-US"/>
                </w:rPr>
                <w:t>CA_n40A-n78A-n258I</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127" w:author="CATT" w:date="2022-03-07T14:58:00Z"/>
                <w:rFonts w:ascii="Arial" w:eastAsia="宋体" w:hAnsi="Arial" w:cs="Times New Roman"/>
                <w:sz w:val="18"/>
                <w:lang w:eastAsia="en-US"/>
              </w:rPr>
            </w:pPr>
            <w:ins w:id="34128"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129" w:author="CATT" w:date="2022-03-07T14:58:00Z"/>
                <w:rFonts w:ascii="Arial" w:eastAsia="宋体" w:hAnsi="Arial" w:cs="Times New Roman"/>
                <w:sz w:val="18"/>
                <w:lang w:eastAsia="en-US"/>
              </w:rPr>
            </w:pPr>
            <w:ins w:id="34130" w:author="CATT" w:date="2022-03-07T14:58:00Z">
              <w:r w:rsidRPr="00721511">
                <w:rPr>
                  <w:rFonts w:ascii="Arial" w:eastAsia="宋体" w:hAnsi="Arial" w:cs="Times New Roman"/>
                  <w:color w:val="000000"/>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131" w:author="CATT" w:date="2022-03-07T14:58:00Z"/>
                <w:rFonts w:ascii="Calibri" w:eastAsia="宋体" w:hAnsi="Calibri" w:cs="Times New Roman"/>
                <w:color w:val="000000"/>
              </w:rPr>
            </w:pPr>
            <w:ins w:id="34132"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133" w:author="CATT" w:date="2022-03-07T14:58:00Z"/>
                <w:rFonts w:ascii="Arial" w:eastAsia="宋体" w:hAnsi="Arial" w:cs="Times New Roman"/>
                <w:sz w:val="18"/>
              </w:rPr>
            </w:pPr>
            <w:ins w:id="34134"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413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13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13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138" w:author="CATT" w:date="2022-03-07T14:58:00Z"/>
                <w:rFonts w:ascii="Arial" w:eastAsia="宋体" w:hAnsi="Arial" w:cs="Times New Roman"/>
                <w:sz w:val="18"/>
                <w:lang w:eastAsia="en-US"/>
              </w:rPr>
            </w:pPr>
            <w:ins w:id="34139" w:author="CATT" w:date="2022-03-07T14:58:00Z">
              <w:r w:rsidRPr="00721511">
                <w:rPr>
                  <w:rFonts w:ascii="Arial" w:eastAsia="宋体" w:hAnsi="Arial" w:cs="Times New Roman"/>
                  <w:color w:val="000000"/>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140" w:author="CATT" w:date="2022-03-07T14:58:00Z"/>
                <w:rFonts w:ascii="Calibri" w:eastAsia="宋体" w:hAnsi="Calibri" w:cs="Times New Roman"/>
                <w:color w:val="000000"/>
              </w:rPr>
            </w:pPr>
            <w:ins w:id="34141"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142" w:author="CATT" w:date="2022-03-07T14:58:00Z"/>
                <w:rFonts w:ascii="Arial" w:eastAsia="宋体" w:hAnsi="Arial" w:cs="Times New Roman"/>
                <w:sz w:val="18"/>
              </w:rPr>
            </w:pPr>
          </w:p>
        </w:tc>
      </w:tr>
      <w:tr w:rsidR="00721511" w:rsidRPr="00721511" w:rsidTr="00721511">
        <w:trPr>
          <w:gridAfter w:val="1"/>
          <w:wAfter w:w="27" w:type="dxa"/>
          <w:trHeight w:val="187"/>
          <w:jc w:val="center"/>
          <w:ins w:id="3414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14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14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146" w:author="CATT" w:date="2022-03-07T14:58:00Z"/>
                <w:rFonts w:ascii="Arial" w:eastAsia="宋体" w:hAnsi="Arial" w:cs="Times New Roman"/>
                <w:sz w:val="18"/>
                <w:lang w:eastAsia="en-US"/>
              </w:rPr>
            </w:pPr>
            <w:ins w:id="34147"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148" w:author="CATT" w:date="2022-03-07T14:58:00Z"/>
                <w:rFonts w:ascii="Calibri" w:eastAsia="宋体" w:hAnsi="Calibri" w:cs="Times New Roman"/>
              </w:rPr>
            </w:pPr>
            <w:ins w:id="34149" w:author="CATT" w:date="2022-03-07T14:58:00Z">
              <w:r w:rsidRPr="00721511">
                <w:rPr>
                  <w:rFonts w:ascii="Arial" w:eastAsia="宋体" w:hAnsi="Arial" w:cs="Arial"/>
                  <w:color w:val="000000"/>
                  <w:kern w:val="0"/>
                  <w:sz w:val="18"/>
                  <w:szCs w:val="18"/>
                  <w:lang w:bidi="ar"/>
                </w:rPr>
                <w:t>CA_n258I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150" w:author="CATT" w:date="2022-03-07T14:58:00Z"/>
                <w:rFonts w:ascii="Arial" w:eastAsia="宋体" w:hAnsi="Arial" w:cs="Times New Roman"/>
                <w:sz w:val="18"/>
              </w:rPr>
            </w:pPr>
          </w:p>
        </w:tc>
      </w:tr>
      <w:tr w:rsidR="00721511" w:rsidRPr="00721511" w:rsidTr="00721511">
        <w:trPr>
          <w:gridAfter w:val="1"/>
          <w:wAfter w:w="27" w:type="dxa"/>
          <w:trHeight w:val="187"/>
          <w:jc w:val="center"/>
          <w:ins w:id="34151"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152" w:author="CATT" w:date="2022-03-07T14:58:00Z"/>
                <w:rFonts w:ascii="Arial" w:eastAsia="宋体" w:hAnsi="Arial" w:cs="Times New Roman"/>
                <w:sz w:val="18"/>
                <w:lang w:eastAsia="en-US"/>
              </w:rPr>
            </w:pPr>
            <w:ins w:id="34153" w:author="CATT" w:date="2022-03-07T14:58:00Z">
              <w:r w:rsidRPr="00721511">
                <w:rPr>
                  <w:rFonts w:ascii="Arial" w:eastAsia="宋体" w:hAnsi="Arial" w:cs="Times New Roman"/>
                  <w:color w:val="000000"/>
                  <w:sz w:val="18"/>
                  <w:lang w:eastAsia="en-US"/>
                </w:rPr>
                <w:t>CA_n40A-n78A-n258J</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154" w:author="CATT" w:date="2022-03-07T14:58:00Z"/>
                <w:rFonts w:ascii="Arial" w:eastAsia="宋体" w:hAnsi="Arial" w:cs="Times New Roman"/>
                <w:sz w:val="18"/>
                <w:lang w:eastAsia="en-US"/>
              </w:rPr>
            </w:pPr>
            <w:ins w:id="34155"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156" w:author="CATT" w:date="2022-03-07T14:58:00Z"/>
                <w:rFonts w:ascii="Arial" w:eastAsia="宋体" w:hAnsi="Arial" w:cs="Times New Roman"/>
                <w:sz w:val="18"/>
                <w:lang w:eastAsia="en-US"/>
              </w:rPr>
            </w:pPr>
            <w:ins w:id="34157" w:author="CATT" w:date="2022-03-07T14:58:00Z">
              <w:r w:rsidRPr="00721511">
                <w:rPr>
                  <w:rFonts w:ascii="Arial" w:eastAsia="宋体" w:hAnsi="Arial" w:cs="Times New Roman"/>
                  <w:color w:val="000000"/>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158" w:author="CATT" w:date="2022-03-07T14:58:00Z"/>
                <w:rFonts w:ascii="Calibri" w:eastAsia="宋体" w:hAnsi="Calibri" w:cs="Times New Roman"/>
                <w:color w:val="000000"/>
              </w:rPr>
            </w:pPr>
            <w:ins w:id="34159"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160" w:author="CATT" w:date="2022-03-07T14:58:00Z"/>
                <w:rFonts w:ascii="Arial" w:eastAsia="宋体" w:hAnsi="Arial" w:cs="Times New Roman"/>
                <w:sz w:val="18"/>
              </w:rPr>
            </w:pPr>
            <w:ins w:id="34161"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416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16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16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165" w:author="CATT" w:date="2022-03-07T14:58:00Z"/>
                <w:rFonts w:ascii="Arial" w:eastAsia="宋体" w:hAnsi="Arial" w:cs="Times New Roman"/>
                <w:sz w:val="18"/>
                <w:lang w:eastAsia="en-US"/>
              </w:rPr>
            </w:pPr>
            <w:ins w:id="34166" w:author="CATT" w:date="2022-03-07T14:58:00Z">
              <w:r w:rsidRPr="00721511">
                <w:rPr>
                  <w:rFonts w:ascii="Arial" w:eastAsia="宋体" w:hAnsi="Arial" w:cs="Times New Roman"/>
                  <w:color w:val="000000"/>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167" w:author="CATT" w:date="2022-03-07T14:58:00Z"/>
                <w:rFonts w:ascii="Calibri" w:eastAsia="宋体" w:hAnsi="Calibri" w:cs="Times New Roman"/>
                <w:color w:val="000000"/>
              </w:rPr>
            </w:pPr>
            <w:ins w:id="34168"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169" w:author="CATT" w:date="2022-03-07T14:58:00Z"/>
                <w:rFonts w:ascii="Arial" w:eastAsia="宋体" w:hAnsi="Arial" w:cs="Times New Roman"/>
                <w:sz w:val="18"/>
              </w:rPr>
            </w:pPr>
          </w:p>
        </w:tc>
      </w:tr>
      <w:tr w:rsidR="00721511" w:rsidRPr="00721511" w:rsidTr="00721511">
        <w:trPr>
          <w:gridAfter w:val="1"/>
          <w:wAfter w:w="27" w:type="dxa"/>
          <w:trHeight w:val="187"/>
          <w:jc w:val="center"/>
          <w:ins w:id="3417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17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17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173" w:author="CATT" w:date="2022-03-07T14:58:00Z"/>
                <w:rFonts w:ascii="Arial" w:eastAsia="宋体" w:hAnsi="Arial" w:cs="Times New Roman"/>
                <w:sz w:val="18"/>
                <w:lang w:eastAsia="en-US"/>
              </w:rPr>
            </w:pPr>
            <w:ins w:id="34174"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175" w:author="CATT" w:date="2022-03-07T14:58:00Z"/>
                <w:rFonts w:ascii="Calibri" w:eastAsia="宋体" w:hAnsi="Calibri" w:cs="Times New Roman"/>
              </w:rPr>
            </w:pPr>
            <w:ins w:id="34176" w:author="CATT" w:date="2022-03-07T14:58:00Z">
              <w:r w:rsidRPr="00721511">
                <w:rPr>
                  <w:rFonts w:ascii="Arial" w:eastAsia="宋体" w:hAnsi="Arial" w:cs="Arial"/>
                  <w:color w:val="000000"/>
                  <w:kern w:val="0"/>
                  <w:sz w:val="18"/>
                  <w:szCs w:val="18"/>
                  <w:lang w:bidi="ar"/>
                </w:rPr>
                <w:t>CA_n258J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177" w:author="CATT" w:date="2022-03-07T14:58:00Z"/>
                <w:rFonts w:ascii="Arial" w:eastAsia="宋体" w:hAnsi="Arial" w:cs="Times New Roman"/>
                <w:sz w:val="18"/>
              </w:rPr>
            </w:pPr>
          </w:p>
        </w:tc>
      </w:tr>
      <w:tr w:rsidR="00721511" w:rsidRPr="00721511" w:rsidTr="00721511">
        <w:trPr>
          <w:gridAfter w:val="1"/>
          <w:wAfter w:w="27" w:type="dxa"/>
          <w:trHeight w:val="187"/>
          <w:jc w:val="center"/>
          <w:ins w:id="34178"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179" w:author="CATT" w:date="2022-03-07T14:58:00Z"/>
                <w:rFonts w:ascii="Arial" w:eastAsia="宋体" w:hAnsi="Arial" w:cs="Times New Roman"/>
                <w:sz w:val="18"/>
                <w:lang w:eastAsia="en-US"/>
              </w:rPr>
            </w:pPr>
            <w:ins w:id="34180" w:author="CATT" w:date="2022-03-07T14:58:00Z">
              <w:r w:rsidRPr="00721511">
                <w:rPr>
                  <w:rFonts w:ascii="Arial" w:eastAsia="宋体" w:hAnsi="Arial" w:cs="Times New Roman"/>
                  <w:color w:val="000000"/>
                  <w:sz w:val="18"/>
                  <w:lang w:eastAsia="en-US"/>
                </w:rPr>
                <w:t>CA_n40A-n78A-n258K</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181" w:author="CATT" w:date="2022-03-07T14:58:00Z"/>
                <w:rFonts w:ascii="Arial" w:eastAsia="宋体" w:hAnsi="Arial" w:cs="Times New Roman"/>
                <w:sz w:val="18"/>
                <w:lang w:eastAsia="en-US"/>
              </w:rPr>
            </w:pPr>
            <w:ins w:id="34182"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183" w:author="CATT" w:date="2022-03-07T14:58:00Z"/>
                <w:rFonts w:ascii="Arial" w:eastAsia="宋体" w:hAnsi="Arial" w:cs="Times New Roman"/>
                <w:sz w:val="18"/>
                <w:lang w:eastAsia="en-US"/>
              </w:rPr>
            </w:pPr>
            <w:ins w:id="34184" w:author="CATT" w:date="2022-03-07T14:58:00Z">
              <w:r w:rsidRPr="00721511">
                <w:rPr>
                  <w:rFonts w:ascii="Arial" w:eastAsia="宋体" w:hAnsi="Arial" w:cs="Times New Roman"/>
                  <w:color w:val="000000"/>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185" w:author="CATT" w:date="2022-03-07T14:58:00Z"/>
                <w:rFonts w:ascii="Calibri" w:eastAsia="宋体" w:hAnsi="Calibri" w:cs="Times New Roman"/>
                <w:color w:val="000000"/>
              </w:rPr>
            </w:pPr>
            <w:ins w:id="34186"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187" w:author="CATT" w:date="2022-03-07T14:58:00Z"/>
                <w:rFonts w:ascii="Arial" w:eastAsia="宋体" w:hAnsi="Arial" w:cs="Times New Roman"/>
                <w:sz w:val="18"/>
              </w:rPr>
            </w:pPr>
            <w:ins w:id="34188"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418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19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19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192" w:author="CATT" w:date="2022-03-07T14:58:00Z"/>
                <w:rFonts w:ascii="Arial" w:eastAsia="宋体" w:hAnsi="Arial" w:cs="Times New Roman"/>
                <w:sz w:val="18"/>
                <w:lang w:eastAsia="en-US"/>
              </w:rPr>
            </w:pPr>
            <w:ins w:id="34193" w:author="CATT" w:date="2022-03-07T14:58:00Z">
              <w:r w:rsidRPr="00721511">
                <w:rPr>
                  <w:rFonts w:ascii="Arial" w:eastAsia="宋体" w:hAnsi="Arial" w:cs="Times New Roman"/>
                  <w:color w:val="000000"/>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194" w:author="CATT" w:date="2022-03-07T14:58:00Z"/>
                <w:rFonts w:ascii="Calibri" w:eastAsia="宋体" w:hAnsi="Calibri" w:cs="Times New Roman"/>
                <w:color w:val="000000"/>
              </w:rPr>
            </w:pPr>
            <w:ins w:id="34195"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196" w:author="CATT" w:date="2022-03-07T14:58:00Z"/>
                <w:rFonts w:ascii="Arial" w:eastAsia="宋体" w:hAnsi="Arial" w:cs="Times New Roman"/>
                <w:sz w:val="18"/>
              </w:rPr>
            </w:pPr>
          </w:p>
        </w:tc>
      </w:tr>
      <w:tr w:rsidR="00721511" w:rsidRPr="00721511" w:rsidTr="00721511">
        <w:trPr>
          <w:gridAfter w:val="1"/>
          <w:wAfter w:w="27" w:type="dxa"/>
          <w:trHeight w:val="187"/>
          <w:jc w:val="center"/>
          <w:ins w:id="3419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19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19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200" w:author="CATT" w:date="2022-03-07T14:58:00Z"/>
                <w:rFonts w:ascii="Arial" w:eastAsia="宋体" w:hAnsi="Arial" w:cs="Times New Roman"/>
                <w:sz w:val="18"/>
                <w:lang w:eastAsia="en-US"/>
              </w:rPr>
            </w:pPr>
            <w:ins w:id="34201"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202" w:author="CATT" w:date="2022-03-07T14:58:00Z"/>
                <w:rFonts w:ascii="Calibri" w:eastAsia="宋体" w:hAnsi="Calibri" w:cs="Times New Roman"/>
              </w:rPr>
            </w:pPr>
            <w:ins w:id="34203" w:author="CATT" w:date="2022-03-07T14:58:00Z">
              <w:r w:rsidRPr="00721511">
                <w:rPr>
                  <w:rFonts w:ascii="Arial" w:eastAsia="宋体" w:hAnsi="Arial" w:cs="Arial"/>
                  <w:color w:val="000000"/>
                  <w:kern w:val="0"/>
                  <w:sz w:val="18"/>
                  <w:szCs w:val="18"/>
                  <w:lang w:bidi="ar"/>
                </w:rPr>
                <w:t>CA_n258K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204" w:author="CATT" w:date="2022-03-07T14:58:00Z"/>
                <w:rFonts w:ascii="Arial" w:eastAsia="宋体" w:hAnsi="Arial" w:cs="Times New Roman"/>
                <w:sz w:val="18"/>
              </w:rPr>
            </w:pPr>
          </w:p>
        </w:tc>
      </w:tr>
      <w:tr w:rsidR="00721511" w:rsidRPr="00721511" w:rsidTr="00721511">
        <w:trPr>
          <w:gridAfter w:val="1"/>
          <w:wAfter w:w="27" w:type="dxa"/>
          <w:trHeight w:val="187"/>
          <w:jc w:val="center"/>
          <w:ins w:id="34205"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206" w:author="CATT" w:date="2022-03-07T14:58:00Z"/>
                <w:rFonts w:ascii="Arial" w:eastAsia="宋体" w:hAnsi="Arial" w:cs="Times New Roman"/>
                <w:sz w:val="18"/>
                <w:lang w:eastAsia="en-US"/>
              </w:rPr>
            </w:pPr>
            <w:ins w:id="34207" w:author="CATT" w:date="2022-03-07T14:58:00Z">
              <w:r w:rsidRPr="00721511">
                <w:rPr>
                  <w:rFonts w:ascii="Arial" w:eastAsia="宋体" w:hAnsi="Arial" w:cs="Times New Roman"/>
                  <w:color w:val="000000"/>
                  <w:sz w:val="18"/>
                  <w:lang w:eastAsia="en-US"/>
                </w:rPr>
                <w:t>CA_n40A-n78A-n258L</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208" w:author="CATT" w:date="2022-03-07T14:58:00Z"/>
                <w:rFonts w:ascii="Arial" w:eastAsia="宋体" w:hAnsi="Arial" w:cs="Times New Roman"/>
                <w:sz w:val="18"/>
                <w:lang w:eastAsia="en-US"/>
              </w:rPr>
            </w:pPr>
            <w:ins w:id="34209"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210" w:author="CATT" w:date="2022-03-07T14:58:00Z"/>
                <w:rFonts w:ascii="Arial" w:eastAsia="宋体" w:hAnsi="Arial" w:cs="Times New Roman"/>
                <w:sz w:val="18"/>
                <w:lang w:eastAsia="en-US"/>
              </w:rPr>
            </w:pPr>
            <w:ins w:id="34211" w:author="CATT" w:date="2022-03-07T14:58:00Z">
              <w:r w:rsidRPr="00721511">
                <w:rPr>
                  <w:rFonts w:ascii="Arial" w:eastAsia="宋体" w:hAnsi="Arial" w:cs="Times New Roman"/>
                  <w:color w:val="000000"/>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212" w:author="CATT" w:date="2022-03-07T14:58:00Z"/>
                <w:rFonts w:ascii="Calibri" w:eastAsia="宋体" w:hAnsi="Calibri" w:cs="Times New Roman"/>
                <w:color w:val="000000"/>
              </w:rPr>
            </w:pPr>
            <w:ins w:id="34213"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214" w:author="CATT" w:date="2022-03-07T14:58:00Z"/>
                <w:rFonts w:ascii="Arial" w:eastAsia="宋体" w:hAnsi="Arial" w:cs="Times New Roman"/>
                <w:sz w:val="18"/>
              </w:rPr>
            </w:pPr>
            <w:ins w:id="34215"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421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21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21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219" w:author="CATT" w:date="2022-03-07T14:58:00Z"/>
                <w:rFonts w:ascii="Arial" w:eastAsia="宋体" w:hAnsi="Arial" w:cs="Times New Roman"/>
                <w:sz w:val="18"/>
                <w:lang w:eastAsia="en-US"/>
              </w:rPr>
            </w:pPr>
            <w:ins w:id="34220" w:author="CATT" w:date="2022-03-07T14:58:00Z">
              <w:r w:rsidRPr="00721511">
                <w:rPr>
                  <w:rFonts w:ascii="Arial" w:eastAsia="宋体" w:hAnsi="Arial" w:cs="Times New Roman"/>
                  <w:color w:val="000000"/>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221" w:author="CATT" w:date="2022-03-07T14:58:00Z"/>
                <w:rFonts w:ascii="Calibri" w:eastAsia="宋体" w:hAnsi="Calibri" w:cs="Times New Roman"/>
                <w:color w:val="000000"/>
              </w:rPr>
            </w:pPr>
            <w:ins w:id="34222"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223" w:author="CATT" w:date="2022-03-07T14:58:00Z"/>
                <w:rFonts w:ascii="Arial" w:eastAsia="宋体" w:hAnsi="Arial" w:cs="Times New Roman"/>
                <w:sz w:val="18"/>
              </w:rPr>
            </w:pPr>
          </w:p>
        </w:tc>
      </w:tr>
      <w:tr w:rsidR="00721511" w:rsidRPr="00721511" w:rsidTr="00721511">
        <w:trPr>
          <w:gridAfter w:val="1"/>
          <w:wAfter w:w="27" w:type="dxa"/>
          <w:trHeight w:val="187"/>
          <w:jc w:val="center"/>
          <w:ins w:id="3422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22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22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227" w:author="CATT" w:date="2022-03-07T14:58:00Z"/>
                <w:rFonts w:ascii="Arial" w:eastAsia="宋体" w:hAnsi="Arial" w:cs="Times New Roman"/>
                <w:sz w:val="18"/>
                <w:lang w:eastAsia="en-US"/>
              </w:rPr>
            </w:pPr>
            <w:ins w:id="34228"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229" w:author="CATT" w:date="2022-03-07T14:58:00Z"/>
                <w:rFonts w:ascii="Calibri" w:eastAsia="宋体" w:hAnsi="Calibri" w:cs="Times New Roman"/>
              </w:rPr>
            </w:pPr>
            <w:ins w:id="34230" w:author="CATT" w:date="2022-03-07T14:58:00Z">
              <w:r w:rsidRPr="00721511">
                <w:rPr>
                  <w:rFonts w:ascii="Arial" w:eastAsia="宋体" w:hAnsi="Arial" w:cs="Arial"/>
                  <w:color w:val="000000"/>
                  <w:kern w:val="0"/>
                  <w:sz w:val="18"/>
                  <w:szCs w:val="18"/>
                  <w:lang w:bidi="ar"/>
                </w:rPr>
                <w:t>CA_n258L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231" w:author="CATT" w:date="2022-03-07T14:58:00Z"/>
                <w:rFonts w:ascii="Arial" w:eastAsia="宋体" w:hAnsi="Arial" w:cs="Times New Roman"/>
                <w:sz w:val="18"/>
              </w:rPr>
            </w:pPr>
          </w:p>
        </w:tc>
      </w:tr>
      <w:tr w:rsidR="00721511" w:rsidRPr="00721511" w:rsidTr="00721511">
        <w:trPr>
          <w:gridAfter w:val="1"/>
          <w:wAfter w:w="27" w:type="dxa"/>
          <w:trHeight w:val="187"/>
          <w:jc w:val="center"/>
          <w:ins w:id="34232" w:author="CATT" w:date="2022-03-07T14:58:00Z"/>
        </w:trPr>
        <w:tc>
          <w:tcPr>
            <w:tcW w:w="3271"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233" w:author="CATT" w:date="2022-03-07T14:58:00Z"/>
                <w:rFonts w:ascii="Arial" w:eastAsia="宋体" w:hAnsi="Arial" w:cs="Times New Roman"/>
                <w:sz w:val="18"/>
                <w:lang w:eastAsia="en-US"/>
              </w:rPr>
            </w:pPr>
            <w:ins w:id="34234" w:author="CATT" w:date="2022-03-07T14:58:00Z">
              <w:r w:rsidRPr="00721511">
                <w:rPr>
                  <w:rFonts w:ascii="Arial" w:eastAsia="宋体" w:hAnsi="Arial" w:cs="Times New Roman"/>
                  <w:color w:val="000000"/>
                  <w:sz w:val="18"/>
                  <w:lang w:eastAsia="en-US"/>
                </w:rPr>
                <w:t>CA_n40A-n78A-n258M</w:t>
              </w:r>
            </w:ins>
          </w:p>
        </w:tc>
        <w:tc>
          <w:tcPr>
            <w:tcW w:w="2354"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235" w:author="CATT" w:date="2022-03-07T14:58:00Z"/>
                <w:rFonts w:ascii="Arial" w:eastAsia="宋体" w:hAnsi="Arial" w:cs="Times New Roman"/>
                <w:sz w:val="18"/>
                <w:lang w:eastAsia="en-US"/>
              </w:rPr>
            </w:pPr>
            <w:ins w:id="34236"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237" w:author="CATT" w:date="2022-03-07T14:58:00Z"/>
                <w:rFonts w:ascii="Arial" w:eastAsia="宋体" w:hAnsi="Arial" w:cs="Times New Roman"/>
                <w:sz w:val="18"/>
                <w:lang w:eastAsia="en-US"/>
              </w:rPr>
            </w:pPr>
            <w:ins w:id="34238" w:author="CATT" w:date="2022-03-07T14:58:00Z">
              <w:r w:rsidRPr="00721511">
                <w:rPr>
                  <w:rFonts w:ascii="Arial" w:eastAsia="宋体" w:hAnsi="Arial" w:cs="Times New Roman"/>
                  <w:color w:val="000000"/>
                  <w:sz w:val="18"/>
                  <w:lang w:eastAsia="en-US"/>
                </w:rPr>
                <w:t>n40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239" w:author="CATT" w:date="2022-03-07T14:58:00Z"/>
                <w:rFonts w:ascii="Calibri" w:eastAsia="宋体" w:hAnsi="Calibri" w:cs="Times New Roman"/>
                <w:color w:val="000000"/>
              </w:rPr>
            </w:pPr>
            <w:ins w:id="34240" w:author="CATT" w:date="2022-03-07T14:58:00Z">
              <w:r w:rsidRPr="00721511">
                <w:rPr>
                  <w:rFonts w:ascii="Arial" w:eastAsia="宋体" w:hAnsi="Arial" w:cs="Arial"/>
                  <w:color w:val="000000"/>
                  <w:kern w:val="0"/>
                  <w:sz w:val="18"/>
                  <w:szCs w:val="18"/>
                  <w:lang w:bidi="ar"/>
                </w:rPr>
                <w:t>5, 10, 15, 20, 25, 30, 40, 50, 60</w:t>
              </w:r>
            </w:ins>
          </w:p>
        </w:tc>
        <w:tc>
          <w:tcPr>
            <w:tcW w:w="1803" w:type="dxa"/>
            <w:tcBorders>
              <w:top w:val="nil"/>
              <w:left w:val="single" w:sz="4" w:space="0" w:color="auto"/>
              <w:bottom w:val="nil"/>
              <w:right w:val="single" w:sz="4" w:space="0" w:color="auto"/>
            </w:tcBorders>
            <w:vAlign w:val="center"/>
            <w:hideMark/>
          </w:tcPr>
          <w:p w:rsidR="00721511" w:rsidRPr="00721511" w:rsidRDefault="00721511" w:rsidP="00721511">
            <w:pPr>
              <w:keepNext/>
              <w:keepLines/>
              <w:jc w:val="center"/>
              <w:rPr>
                <w:ins w:id="34241" w:author="CATT" w:date="2022-03-07T14:58:00Z"/>
                <w:rFonts w:ascii="Arial" w:eastAsia="宋体" w:hAnsi="Arial" w:cs="Times New Roman"/>
                <w:sz w:val="18"/>
              </w:rPr>
            </w:pPr>
            <w:ins w:id="34242" w:author="CATT" w:date="2022-03-07T14:58:00Z">
              <w:r w:rsidRPr="00721511">
                <w:rPr>
                  <w:rFonts w:ascii="Arial" w:eastAsia="宋体" w:hAnsi="Arial" w:cs="Times New Roman"/>
                  <w:sz w:val="18"/>
                </w:rPr>
                <w:t>0</w:t>
              </w:r>
            </w:ins>
          </w:p>
        </w:tc>
      </w:tr>
      <w:tr w:rsidR="00721511" w:rsidRPr="00721511" w:rsidTr="00721511">
        <w:trPr>
          <w:gridAfter w:val="1"/>
          <w:wAfter w:w="27" w:type="dxa"/>
          <w:trHeight w:val="187"/>
          <w:jc w:val="center"/>
          <w:ins w:id="3424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24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24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246" w:author="CATT" w:date="2022-03-07T14:58:00Z"/>
                <w:rFonts w:ascii="Arial" w:eastAsia="宋体" w:hAnsi="Arial" w:cs="Times New Roman"/>
                <w:sz w:val="18"/>
                <w:lang w:eastAsia="en-US"/>
              </w:rPr>
            </w:pPr>
            <w:ins w:id="34247" w:author="CATT" w:date="2022-03-07T14:58:00Z">
              <w:r w:rsidRPr="00721511">
                <w:rPr>
                  <w:rFonts w:ascii="Arial" w:eastAsia="宋体" w:hAnsi="Arial" w:cs="Times New Roman"/>
                  <w:color w:val="000000"/>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248" w:author="CATT" w:date="2022-03-07T14:58:00Z"/>
                <w:rFonts w:ascii="Calibri" w:eastAsia="宋体" w:hAnsi="Calibri" w:cs="Times New Roman"/>
                <w:color w:val="000000"/>
              </w:rPr>
            </w:pPr>
            <w:ins w:id="34249" w:author="CATT" w:date="2022-03-07T14:58:00Z">
              <w:r w:rsidRPr="00721511">
                <w:rPr>
                  <w:rFonts w:ascii="Arial" w:eastAsia="宋体" w:hAnsi="Arial" w:cs="Arial"/>
                  <w:color w:val="000000"/>
                  <w:kern w:val="0"/>
                  <w:sz w:val="18"/>
                  <w:szCs w:val="18"/>
                  <w:lang w:bidi="ar"/>
                </w:rPr>
                <w:t>10, 15, 20, 40, 50, 60, 90, 100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250" w:author="CATT" w:date="2022-03-07T14:58:00Z"/>
                <w:rFonts w:ascii="Arial" w:eastAsia="宋体" w:hAnsi="Arial" w:cs="Times New Roman"/>
                <w:sz w:val="18"/>
              </w:rPr>
            </w:pPr>
          </w:p>
        </w:tc>
      </w:tr>
      <w:tr w:rsidR="00721511" w:rsidRPr="00721511" w:rsidTr="00721511">
        <w:trPr>
          <w:gridAfter w:val="1"/>
          <w:wAfter w:w="27" w:type="dxa"/>
          <w:trHeight w:val="187"/>
          <w:jc w:val="center"/>
          <w:ins w:id="3425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25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25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254" w:author="CATT" w:date="2022-03-07T14:58:00Z"/>
                <w:rFonts w:ascii="Arial" w:eastAsia="宋体" w:hAnsi="Arial" w:cs="Times New Roman"/>
                <w:sz w:val="18"/>
                <w:lang w:eastAsia="en-US"/>
              </w:rPr>
            </w:pPr>
            <w:ins w:id="34255" w:author="CATT" w:date="2022-03-07T14:58:00Z">
              <w:r w:rsidRPr="00721511">
                <w:rPr>
                  <w:rFonts w:ascii="Arial" w:eastAsia="宋体" w:hAnsi="Arial" w:cs="Times New Roman"/>
                  <w:sz w:val="18"/>
                  <w:lang w:eastAsia="en-US"/>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256" w:author="CATT" w:date="2022-03-07T14:58:00Z"/>
                <w:rFonts w:ascii="Calibri" w:eastAsia="宋体" w:hAnsi="Calibri" w:cs="Times New Roman"/>
              </w:rPr>
            </w:pPr>
            <w:ins w:id="34257" w:author="CATT" w:date="2022-03-07T14:58:00Z">
              <w:r w:rsidRPr="00721511">
                <w:rPr>
                  <w:rFonts w:ascii="Arial" w:eastAsia="宋体" w:hAnsi="Arial" w:cs="Arial"/>
                  <w:color w:val="000000"/>
                  <w:kern w:val="0"/>
                  <w:sz w:val="18"/>
                  <w:szCs w:val="18"/>
                  <w:lang w:bidi="ar"/>
                </w:rPr>
                <w:t>CA_n258M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258" w:author="CATT" w:date="2022-03-07T14:58:00Z"/>
                <w:rFonts w:ascii="Arial" w:eastAsia="宋体" w:hAnsi="Arial" w:cs="Times New Roman"/>
                <w:sz w:val="18"/>
              </w:rPr>
            </w:pPr>
          </w:p>
        </w:tc>
      </w:tr>
    </w:tbl>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1575"/>
        <w:gridCol w:w="847"/>
        <w:gridCol w:w="3920"/>
        <w:gridCol w:w="1248"/>
      </w:tblGrid>
      <w:tr w:rsidR="00E121C4" w:rsidRPr="00721511" w:rsidTr="00634934">
        <w:trPr>
          <w:trHeight w:val="187"/>
          <w:jc w:val="center"/>
          <w:ins w:id="34259" w:author="CATT" w:date="2022-03-07T15:04:00Z"/>
        </w:trPr>
        <w:tc>
          <w:tcPr>
            <w:tcW w:w="3271" w:type="dxa"/>
            <w:tcBorders>
              <w:top w:val="nil"/>
              <w:left w:val="single" w:sz="4" w:space="0" w:color="auto"/>
              <w:bottom w:val="nil"/>
              <w:right w:val="single" w:sz="4" w:space="0" w:color="auto"/>
            </w:tcBorders>
            <w:vAlign w:val="center"/>
            <w:hideMark/>
          </w:tcPr>
          <w:p w:rsidR="00E121C4" w:rsidRPr="00E121C4" w:rsidRDefault="00E121C4" w:rsidP="00634934">
            <w:pPr>
              <w:keepNext/>
              <w:keepLines/>
              <w:framePr w:w="10206" w:wrap="notBeside" w:vAnchor="page" w:hAnchor="margin" w:y="852"/>
              <w:ind w:right="28"/>
              <w:jc w:val="center"/>
              <w:rPr>
                <w:ins w:id="34260" w:author="CATT" w:date="2022-03-07T15:04:00Z"/>
                <w:rFonts w:ascii="Arial" w:eastAsia="宋体" w:hAnsi="Arial" w:cs="Times New Roman"/>
                <w:sz w:val="18"/>
                <w:highlight w:val="yellow"/>
                <w:lang w:eastAsia="en-US"/>
                <w:rPrChange w:id="34261" w:author="CATT" w:date="2022-03-07T15:17:00Z">
                  <w:rPr>
                    <w:ins w:id="34262" w:author="CATT" w:date="2022-03-07T15:04:00Z"/>
                    <w:rFonts w:ascii="Arial" w:eastAsia="宋体" w:hAnsi="Arial" w:cs="Times New Roman"/>
                    <w:kern w:val="0"/>
                    <w:sz w:val="18"/>
                    <w:szCs w:val="20"/>
                    <w:lang w:val="en-GB" w:eastAsia="en-US"/>
                  </w:rPr>
                </w:rPrChange>
              </w:rPr>
            </w:pPr>
            <w:ins w:id="34263" w:author="CATT" w:date="2022-03-07T15:17:00Z">
              <w:r w:rsidRPr="00E121C4">
                <w:rPr>
                  <w:rFonts w:ascii="Arial" w:hAnsi="Arial"/>
                  <w:sz w:val="18"/>
                  <w:highlight w:val="yellow"/>
                  <w:rPrChange w:id="34264" w:author="CATT" w:date="2022-03-07T15:17:00Z">
                    <w:rPr>
                      <w:rFonts w:ascii="Arial" w:hAnsi="Arial"/>
                      <w:sz w:val="18"/>
                    </w:rPr>
                  </w:rPrChange>
                </w:rPr>
                <w:t>CA_n41A-n66A-n260A</w:t>
              </w:r>
            </w:ins>
          </w:p>
        </w:tc>
        <w:tc>
          <w:tcPr>
            <w:tcW w:w="2354" w:type="dxa"/>
            <w:tcBorders>
              <w:top w:val="nil"/>
              <w:left w:val="single" w:sz="4" w:space="0" w:color="auto"/>
              <w:bottom w:val="nil"/>
              <w:right w:val="single" w:sz="4" w:space="0" w:color="auto"/>
            </w:tcBorders>
            <w:vAlign w:val="center"/>
            <w:hideMark/>
          </w:tcPr>
          <w:p w:rsidR="00E121C4" w:rsidRPr="00E121C4" w:rsidRDefault="00E121C4" w:rsidP="00634934">
            <w:pPr>
              <w:keepNext/>
              <w:keepLines/>
              <w:framePr w:w="10206" w:wrap="notBeside" w:vAnchor="page" w:hAnchor="margin" w:y="852"/>
              <w:ind w:right="28"/>
              <w:jc w:val="center"/>
              <w:rPr>
                <w:ins w:id="34265" w:author="CATT" w:date="2022-03-07T15:04:00Z"/>
                <w:rFonts w:ascii="Arial" w:eastAsia="宋体" w:hAnsi="Arial" w:cs="Times New Roman"/>
                <w:sz w:val="18"/>
                <w:highlight w:val="yellow"/>
                <w:lang w:eastAsia="en-US"/>
                <w:rPrChange w:id="34266" w:author="CATT" w:date="2022-03-07T15:17:00Z">
                  <w:rPr>
                    <w:ins w:id="34267" w:author="CATT" w:date="2022-03-07T15:04:00Z"/>
                    <w:rFonts w:ascii="Arial" w:eastAsia="宋体" w:hAnsi="Arial" w:cs="Times New Roman"/>
                    <w:kern w:val="0"/>
                    <w:sz w:val="18"/>
                    <w:szCs w:val="20"/>
                    <w:lang w:val="en-GB" w:eastAsia="en-US"/>
                  </w:rPr>
                </w:rPrChange>
              </w:rPr>
            </w:pPr>
            <w:ins w:id="34268" w:author="CATT" w:date="2022-03-07T15:17:00Z">
              <w:r w:rsidRPr="00E121C4">
                <w:rPr>
                  <w:highlight w:val="yellow"/>
                  <w:rPrChange w:id="34269" w:author="CATT" w:date="2022-03-07T15:17:00Z">
                    <w:rPr/>
                  </w:rPrChange>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E121C4" w:rsidRPr="00E121C4" w:rsidRDefault="00E121C4" w:rsidP="00634934">
            <w:pPr>
              <w:keepNext/>
              <w:keepLines/>
              <w:framePr w:w="10206" w:wrap="notBeside" w:vAnchor="page" w:hAnchor="margin" w:y="852"/>
              <w:ind w:right="28"/>
              <w:jc w:val="center"/>
              <w:rPr>
                <w:ins w:id="34270" w:author="CATT" w:date="2022-03-07T15:04:00Z"/>
                <w:rFonts w:ascii="Arial" w:eastAsia="宋体" w:hAnsi="Arial" w:cs="Times New Roman"/>
                <w:sz w:val="18"/>
                <w:highlight w:val="yellow"/>
                <w:lang w:eastAsia="en-US"/>
                <w:rPrChange w:id="34271" w:author="CATT" w:date="2022-03-07T15:17:00Z">
                  <w:rPr>
                    <w:ins w:id="34272" w:author="CATT" w:date="2022-03-07T15:04:00Z"/>
                    <w:rFonts w:ascii="Arial" w:eastAsia="宋体" w:hAnsi="Arial" w:cs="Times New Roman"/>
                    <w:kern w:val="0"/>
                    <w:sz w:val="18"/>
                    <w:szCs w:val="20"/>
                    <w:lang w:val="en-GB" w:eastAsia="en-US"/>
                  </w:rPr>
                </w:rPrChange>
              </w:rPr>
            </w:pPr>
            <w:ins w:id="34273" w:author="CATT" w:date="2022-03-07T15:17:00Z">
              <w:r w:rsidRPr="00E121C4">
                <w:rPr>
                  <w:rFonts w:ascii="Arial" w:hAnsi="Arial"/>
                  <w:sz w:val="18"/>
                  <w:highlight w:val="yellow"/>
                  <w:rPrChange w:id="34274" w:author="CATT" w:date="2022-03-07T15:17:00Z">
                    <w:rPr>
                      <w:rFonts w:ascii="Arial" w:hAnsi="Arial"/>
                      <w:sz w:val="18"/>
                    </w:rPr>
                  </w:rPrChange>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E121C4" w:rsidRPr="00721511" w:rsidRDefault="00D42FC3" w:rsidP="00634934">
            <w:pPr>
              <w:framePr w:w="10206" w:wrap="notBeside" w:vAnchor="page" w:hAnchor="margin" w:y="852"/>
              <w:ind w:right="28"/>
              <w:jc w:val="center"/>
              <w:textAlignment w:val="bottom"/>
              <w:rPr>
                <w:ins w:id="34275" w:author="CATT" w:date="2022-03-07T15:04:00Z"/>
                <w:rFonts w:ascii="Calibri" w:eastAsia="宋体" w:hAnsi="Calibri" w:cs="Times New Roman"/>
                <w:color w:val="000000"/>
                <w:highlight w:val="yellow"/>
                <w:rPrChange w:id="34276" w:author="CATT" w:date="2022-03-07T15:05:00Z">
                  <w:rPr>
                    <w:ins w:id="34277" w:author="CATT" w:date="2022-03-07T15:04:00Z"/>
                    <w:rFonts w:ascii="Calibri" w:eastAsia="宋体" w:hAnsi="Calibri" w:cs="Times New Roman"/>
                    <w:color w:val="000000"/>
                    <w:kern w:val="0"/>
                    <w:sz w:val="40"/>
                    <w:szCs w:val="20"/>
                    <w:lang w:val="en-GB" w:eastAsia="en-US"/>
                  </w:rPr>
                </w:rPrChange>
              </w:rPr>
            </w:pPr>
            <w:ins w:id="34278" w:author="CATT" w:date="2022-03-07T15:04:00Z">
              <w:r>
                <w:rPr>
                  <w:rFonts w:ascii="Arial" w:eastAsia="宋体" w:hAnsi="Arial" w:cs="Arial"/>
                  <w:color w:val="000000"/>
                  <w:kern w:val="0"/>
                  <w:sz w:val="18"/>
                  <w:szCs w:val="18"/>
                  <w:highlight w:val="yellow"/>
                  <w:lang w:bidi="ar"/>
                </w:rPr>
                <w:t>10, 15, 20,</w:t>
              </w:r>
              <w:r w:rsidR="00E121C4" w:rsidRPr="00721511">
                <w:rPr>
                  <w:rFonts w:ascii="Arial" w:eastAsia="宋体" w:hAnsi="Arial" w:cs="Arial"/>
                  <w:color w:val="000000"/>
                  <w:kern w:val="0"/>
                  <w:sz w:val="18"/>
                  <w:szCs w:val="18"/>
                  <w:highlight w:val="yellow"/>
                  <w:lang w:bidi="ar"/>
                  <w:rPrChange w:id="34279" w:author="CATT" w:date="2022-03-07T15:05:00Z">
                    <w:rPr>
                      <w:rFonts w:ascii="Arial" w:eastAsia="宋体" w:hAnsi="Arial" w:cs="Arial"/>
                      <w:color w:val="000000"/>
                      <w:kern w:val="0"/>
                      <w:sz w:val="18"/>
                      <w:szCs w:val="18"/>
                      <w:lang w:bidi="ar"/>
                    </w:rPr>
                  </w:rPrChange>
                </w:rPr>
                <w:t xml:space="preserve"> 30, 40, 50, 60</w:t>
              </w:r>
            </w:ins>
            <w:ins w:id="34280" w:author="CATT" w:date="2022-03-07T15:15:00Z">
              <w:r w:rsidR="00E121C4">
                <w:rPr>
                  <w:rFonts w:ascii="Arial" w:eastAsia="宋体" w:hAnsi="Arial" w:cs="Arial" w:hint="eastAsia"/>
                  <w:color w:val="000000"/>
                  <w:kern w:val="0"/>
                  <w:sz w:val="18"/>
                  <w:szCs w:val="18"/>
                  <w:highlight w:val="yellow"/>
                  <w:lang w:bidi="ar"/>
                </w:rPr>
                <w:t>, 70, 80, 90, 100</w:t>
              </w:r>
            </w:ins>
          </w:p>
        </w:tc>
        <w:tc>
          <w:tcPr>
            <w:tcW w:w="1803" w:type="dxa"/>
            <w:tcBorders>
              <w:top w:val="nil"/>
              <w:left w:val="single" w:sz="4" w:space="0" w:color="auto"/>
              <w:bottom w:val="nil"/>
              <w:right w:val="single" w:sz="4" w:space="0" w:color="auto"/>
            </w:tcBorders>
            <w:vAlign w:val="center"/>
            <w:hideMark/>
          </w:tcPr>
          <w:p w:rsidR="00E121C4" w:rsidRPr="00721511" w:rsidRDefault="00E121C4" w:rsidP="00634934">
            <w:pPr>
              <w:keepNext/>
              <w:keepLines/>
              <w:framePr w:w="10206" w:wrap="notBeside" w:vAnchor="page" w:hAnchor="margin" w:y="852"/>
              <w:ind w:right="28"/>
              <w:jc w:val="center"/>
              <w:rPr>
                <w:ins w:id="34281" w:author="CATT" w:date="2022-03-07T15:04:00Z"/>
                <w:rFonts w:ascii="Arial" w:eastAsia="宋体" w:hAnsi="Arial" w:cs="Times New Roman"/>
                <w:sz w:val="18"/>
                <w:highlight w:val="yellow"/>
                <w:rPrChange w:id="34282" w:author="CATT" w:date="2022-03-07T15:05:00Z">
                  <w:rPr>
                    <w:ins w:id="34283" w:author="CATT" w:date="2022-03-07T15:04:00Z"/>
                    <w:rFonts w:ascii="Arial" w:eastAsia="宋体" w:hAnsi="Arial" w:cs="Times New Roman"/>
                    <w:kern w:val="0"/>
                    <w:sz w:val="18"/>
                    <w:szCs w:val="20"/>
                    <w:lang w:val="en-GB" w:eastAsia="en-US"/>
                  </w:rPr>
                </w:rPrChange>
              </w:rPr>
            </w:pPr>
            <w:ins w:id="34284" w:author="CATT" w:date="2022-03-07T15:04:00Z">
              <w:r w:rsidRPr="00721511">
                <w:rPr>
                  <w:rFonts w:ascii="Arial" w:eastAsia="宋体" w:hAnsi="Arial" w:cs="Times New Roman"/>
                  <w:sz w:val="18"/>
                  <w:highlight w:val="yellow"/>
                  <w:rPrChange w:id="34285" w:author="CATT" w:date="2022-03-07T15:05:00Z">
                    <w:rPr>
                      <w:rFonts w:ascii="Arial" w:eastAsia="宋体" w:hAnsi="Arial" w:cs="Times New Roman"/>
                      <w:sz w:val="18"/>
                    </w:rPr>
                  </w:rPrChange>
                </w:rPr>
                <w:t>0</w:t>
              </w:r>
            </w:ins>
          </w:p>
        </w:tc>
      </w:tr>
    </w:tbl>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2358"/>
        <w:gridCol w:w="1035"/>
        <w:gridCol w:w="6007"/>
        <w:gridCol w:w="1806"/>
      </w:tblGrid>
      <w:tr w:rsidR="00E121C4" w:rsidRPr="00721511" w:rsidTr="00634934">
        <w:trPr>
          <w:trHeight w:val="187"/>
          <w:jc w:val="center"/>
          <w:ins w:id="34286" w:author="CATT" w:date="2022-03-07T15:04:00Z"/>
        </w:trPr>
        <w:tc>
          <w:tcPr>
            <w:tcW w:w="3271" w:type="dxa"/>
            <w:tcBorders>
              <w:top w:val="nil"/>
              <w:left w:val="single" w:sz="4" w:space="0" w:color="auto"/>
              <w:bottom w:val="nil"/>
              <w:right w:val="single" w:sz="4" w:space="0" w:color="auto"/>
            </w:tcBorders>
            <w:vAlign w:val="center"/>
          </w:tcPr>
          <w:p w:rsidR="00E121C4" w:rsidRPr="00E121C4" w:rsidRDefault="00E121C4" w:rsidP="00634934">
            <w:pPr>
              <w:keepNext/>
              <w:keepLines/>
              <w:jc w:val="center"/>
              <w:rPr>
                <w:ins w:id="34287" w:author="CATT" w:date="2022-03-07T15:04:00Z"/>
                <w:rFonts w:ascii="Arial" w:eastAsia="宋体" w:hAnsi="Arial" w:cs="Times New Roman"/>
                <w:sz w:val="18"/>
                <w:highlight w:val="yellow"/>
                <w:lang w:eastAsia="en-US"/>
                <w:rPrChange w:id="34288" w:author="CATT" w:date="2022-03-07T15:17:00Z">
                  <w:rPr>
                    <w:ins w:id="34289" w:author="CATT" w:date="2022-03-07T15:04:00Z"/>
                    <w:rFonts w:ascii="Arial" w:eastAsia="宋体" w:hAnsi="Arial" w:cs="Times New Roman"/>
                    <w:sz w:val="18"/>
                    <w:lang w:eastAsia="en-US"/>
                  </w:rPr>
                </w:rPrChange>
              </w:rPr>
            </w:pPr>
          </w:p>
        </w:tc>
        <w:tc>
          <w:tcPr>
            <w:tcW w:w="2354" w:type="dxa"/>
            <w:tcBorders>
              <w:top w:val="nil"/>
              <w:left w:val="single" w:sz="4" w:space="0" w:color="auto"/>
              <w:bottom w:val="nil"/>
              <w:right w:val="single" w:sz="4" w:space="0" w:color="auto"/>
            </w:tcBorders>
            <w:vAlign w:val="center"/>
          </w:tcPr>
          <w:p w:rsidR="00E121C4" w:rsidRPr="00E121C4" w:rsidRDefault="00E121C4" w:rsidP="00634934">
            <w:pPr>
              <w:keepNext/>
              <w:keepLines/>
              <w:jc w:val="center"/>
              <w:rPr>
                <w:ins w:id="34290" w:author="CATT" w:date="2022-03-07T15:04:00Z"/>
                <w:rFonts w:ascii="Arial" w:eastAsia="宋体" w:hAnsi="Arial" w:cs="Times New Roman"/>
                <w:sz w:val="18"/>
                <w:highlight w:val="yellow"/>
                <w:lang w:eastAsia="en-US"/>
                <w:rPrChange w:id="34291" w:author="CATT" w:date="2022-03-07T15:17:00Z">
                  <w:rPr>
                    <w:ins w:id="34292" w:author="CATT" w:date="2022-03-07T15:04:00Z"/>
                    <w:rFonts w:ascii="Arial" w:eastAsia="宋体" w:hAnsi="Arial" w:cs="Times New Roman"/>
                    <w:sz w:val="18"/>
                    <w:lang w:eastAsia="en-US"/>
                  </w:rPr>
                </w:rPrChange>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E121C4" w:rsidRPr="00E121C4" w:rsidRDefault="00E121C4" w:rsidP="00634934">
            <w:pPr>
              <w:keepNext/>
              <w:keepLines/>
              <w:framePr w:w="10206" w:wrap="notBeside" w:vAnchor="page" w:hAnchor="margin" w:y="852"/>
              <w:ind w:right="28"/>
              <w:jc w:val="center"/>
              <w:rPr>
                <w:ins w:id="34293" w:author="CATT" w:date="2022-03-07T15:04:00Z"/>
                <w:rFonts w:ascii="Arial" w:eastAsia="宋体" w:hAnsi="Arial" w:cs="Times New Roman"/>
                <w:sz w:val="18"/>
                <w:highlight w:val="yellow"/>
                <w:lang w:eastAsia="en-US"/>
                <w:rPrChange w:id="34294" w:author="CATT" w:date="2022-03-07T15:17:00Z">
                  <w:rPr>
                    <w:ins w:id="34295" w:author="CATT" w:date="2022-03-07T15:04:00Z"/>
                    <w:rFonts w:ascii="Arial" w:eastAsia="宋体" w:hAnsi="Arial" w:cs="Times New Roman"/>
                    <w:kern w:val="0"/>
                    <w:sz w:val="18"/>
                    <w:szCs w:val="20"/>
                    <w:lang w:val="en-GB" w:eastAsia="en-US"/>
                  </w:rPr>
                </w:rPrChange>
              </w:rPr>
            </w:pPr>
            <w:ins w:id="34296" w:author="CATT" w:date="2022-03-07T15:17:00Z">
              <w:r w:rsidRPr="00E121C4">
                <w:rPr>
                  <w:rFonts w:ascii="Arial" w:hAnsi="Arial"/>
                  <w:sz w:val="18"/>
                  <w:highlight w:val="yellow"/>
                  <w:rPrChange w:id="34297" w:author="CATT" w:date="2022-03-07T15:17:00Z">
                    <w:rPr>
                      <w:rFonts w:ascii="Arial" w:hAnsi="Arial"/>
                      <w:sz w:val="18"/>
                    </w:rPr>
                  </w:rPrChange>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E121C4" w:rsidRPr="00721511" w:rsidRDefault="00E121C4">
            <w:pPr>
              <w:jc w:val="center"/>
              <w:textAlignment w:val="bottom"/>
              <w:rPr>
                <w:ins w:id="34298" w:author="CATT" w:date="2022-03-07T15:04:00Z"/>
                <w:rFonts w:ascii="Calibri" w:eastAsia="宋体" w:hAnsi="Calibri" w:cs="Times New Roman"/>
                <w:color w:val="000000"/>
                <w:highlight w:val="yellow"/>
                <w:rPrChange w:id="34299" w:author="CATT" w:date="2022-03-07T15:05:00Z">
                  <w:rPr>
                    <w:ins w:id="34300" w:author="CATT" w:date="2022-03-07T15:04:00Z"/>
                    <w:rFonts w:ascii="Calibri" w:eastAsia="宋体" w:hAnsi="Calibri" w:cs="Times New Roman"/>
                    <w:color w:val="000000"/>
                    <w:kern w:val="0"/>
                    <w:sz w:val="40"/>
                    <w:szCs w:val="20"/>
                    <w:lang w:val="en-GB" w:eastAsia="en-US"/>
                  </w:rPr>
                </w:rPrChange>
              </w:rPr>
              <w:pPrChange w:id="34301" w:author="CATT" w:date="2022-03-07T15:16:00Z">
                <w:pPr>
                  <w:framePr w:w="10206" w:wrap="notBeside" w:vAnchor="page" w:hAnchor="margin" w:y="852"/>
                  <w:ind w:right="28"/>
                  <w:jc w:val="center"/>
                  <w:textAlignment w:val="bottom"/>
                </w:pPr>
              </w:pPrChange>
            </w:pPr>
            <w:ins w:id="34302" w:author="CATT" w:date="2022-03-07T15:16:00Z">
              <w:r>
                <w:rPr>
                  <w:rFonts w:ascii="Arial" w:eastAsia="宋体" w:hAnsi="Arial" w:cs="Arial" w:hint="eastAsia"/>
                  <w:color w:val="000000"/>
                  <w:kern w:val="0"/>
                  <w:sz w:val="18"/>
                  <w:szCs w:val="18"/>
                  <w:highlight w:val="yellow"/>
                  <w:lang w:bidi="ar"/>
                </w:rPr>
                <w:t xml:space="preserve">5, </w:t>
              </w:r>
            </w:ins>
            <w:ins w:id="34303" w:author="CATT" w:date="2022-03-07T15:04:00Z">
              <w:r w:rsidRPr="00721511">
                <w:rPr>
                  <w:rFonts w:ascii="Arial" w:eastAsia="宋体" w:hAnsi="Arial" w:cs="Arial"/>
                  <w:color w:val="000000"/>
                  <w:kern w:val="0"/>
                  <w:sz w:val="18"/>
                  <w:szCs w:val="18"/>
                  <w:highlight w:val="yellow"/>
                  <w:lang w:bidi="ar"/>
                  <w:rPrChange w:id="34304" w:author="CATT" w:date="2022-03-07T15:05:00Z">
                    <w:rPr>
                      <w:rFonts w:ascii="Arial" w:eastAsia="宋体" w:hAnsi="Arial" w:cs="Arial"/>
                      <w:color w:val="000000"/>
                      <w:kern w:val="0"/>
                      <w:sz w:val="18"/>
                      <w:szCs w:val="18"/>
                      <w:lang w:bidi="ar"/>
                    </w:rPr>
                  </w:rPrChange>
                </w:rPr>
                <w:t xml:space="preserve">10, 15, 20, </w:t>
              </w:r>
            </w:ins>
            <w:ins w:id="34305" w:author="CATT" w:date="2022-03-07T15:16:00Z">
              <w:r>
                <w:rPr>
                  <w:rFonts w:ascii="Arial" w:eastAsia="宋体" w:hAnsi="Arial" w:cs="Arial" w:hint="eastAsia"/>
                  <w:color w:val="000000"/>
                  <w:kern w:val="0"/>
                  <w:sz w:val="18"/>
                  <w:szCs w:val="18"/>
                  <w:highlight w:val="yellow"/>
                  <w:lang w:bidi="ar"/>
                </w:rPr>
                <w:t xml:space="preserve">25, 30, </w:t>
              </w:r>
            </w:ins>
            <w:ins w:id="34306" w:author="CATT" w:date="2022-03-07T15:04:00Z">
              <w:r w:rsidRPr="00721511">
                <w:rPr>
                  <w:rFonts w:ascii="Arial" w:eastAsia="宋体" w:hAnsi="Arial" w:cs="Arial"/>
                  <w:color w:val="000000"/>
                  <w:kern w:val="0"/>
                  <w:sz w:val="18"/>
                  <w:szCs w:val="18"/>
                  <w:highlight w:val="yellow"/>
                  <w:lang w:bidi="ar"/>
                  <w:rPrChange w:id="34307" w:author="CATT" w:date="2022-03-07T15:05:00Z">
                    <w:rPr>
                      <w:rFonts w:ascii="Arial" w:eastAsia="宋体" w:hAnsi="Arial" w:cs="Arial"/>
                      <w:color w:val="000000"/>
                      <w:kern w:val="0"/>
                      <w:sz w:val="18"/>
                      <w:szCs w:val="18"/>
                      <w:lang w:bidi="ar"/>
                    </w:rPr>
                  </w:rPrChange>
                </w:rPr>
                <w:t>40</w:t>
              </w:r>
            </w:ins>
          </w:p>
        </w:tc>
        <w:tc>
          <w:tcPr>
            <w:tcW w:w="1803" w:type="dxa"/>
            <w:tcBorders>
              <w:top w:val="nil"/>
              <w:left w:val="single" w:sz="4" w:space="0" w:color="auto"/>
              <w:bottom w:val="nil"/>
              <w:right w:val="single" w:sz="4" w:space="0" w:color="auto"/>
            </w:tcBorders>
            <w:vAlign w:val="center"/>
          </w:tcPr>
          <w:p w:rsidR="00E121C4" w:rsidRPr="00721511" w:rsidRDefault="00E121C4" w:rsidP="00634934">
            <w:pPr>
              <w:keepNext/>
              <w:keepLines/>
              <w:jc w:val="center"/>
              <w:rPr>
                <w:ins w:id="34308" w:author="CATT" w:date="2022-03-07T15:04:00Z"/>
                <w:rFonts w:ascii="Arial" w:eastAsia="宋体" w:hAnsi="Arial" w:cs="Times New Roman"/>
                <w:sz w:val="18"/>
                <w:highlight w:val="yellow"/>
                <w:rPrChange w:id="34309" w:author="CATT" w:date="2022-03-07T15:05:00Z">
                  <w:rPr>
                    <w:ins w:id="34310" w:author="CATT" w:date="2022-03-07T15:04:00Z"/>
                    <w:rFonts w:ascii="Arial" w:eastAsia="宋体" w:hAnsi="Arial" w:cs="Times New Roman"/>
                    <w:sz w:val="18"/>
                  </w:rPr>
                </w:rPrChange>
              </w:rPr>
            </w:pPr>
          </w:p>
        </w:tc>
      </w:tr>
      <w:tr w:rsidR="00E121C4" w:rsidRPr="00721511" w:rsidTr="00634934">
        <w:trPr>
          <w:trHeight w:val="187"/>
          <w:jc w:val="center"/>
          <w:ins w:id="34311" w:author="CATT" w:date="2022-03-07T15:04:00Z"/>
        </w:trPr>
        <w:tc>
          <w:tcPr>
            <w:tcW w:w="3271" w:type="dxa"/>
            <w:tcBorders>
              <w:top w:val="nil"/>
              <w:left w:val="single" w:sz="4" w:space="0" w:color="auto"/>
              <w:bottom w:val="single" w:sz="4" w:space="0" w:color="auto"/>
              <w:right w:val="single" w:sz="4" w:space="0" w:color="auto"/>
            </w:tcBorders>
            <w:vAlign w:val="center"/>
          </w:tcPr>
          <w:p w:rsidR="00E121C4" w:rsidRPr="00E121C4" w:rsidRDefault="00E121C4" w:rsidP="00634934">
            <w:pPr>
              <w:keepNext/>
              <w:keepLines/>
              <w:jc w:val="center"/>
              <w:rPr>
                <w:ins w:id="34312" w:author="CATT" w:date="2022-03-07T15:04:00Z"/>
                <w:rFonts w:ascii="Arial" w:eastAsia="宋体" w:hAnsi="Arial" w:cs="Times New Roman"/>
                <w:sz w:val="18"/>
                <w:highlight w:val="yellow"/>
                <w:lang w:eastAsia="en-US"/>
                <w:rPrChange w:id="34313" w:author="CATT" w:date="2022-03-07T15:17:00Z">
                  <w:rPr>
                    <w:ins w:id="34314" w:author="CATT" w:date="2022-03-07T15:04:00Z"/>
                    <w:rFonts w:ascii="Arial" w:eastAsia="宋体" w:hAnsi="Arial" w:cs="Times New Roman"/>
                    <w:sz w:val="18"/>
                    <w:lang w:eastAsia="en-US"/>
                  </w:rPr>
                </w:rPrChange>
              </w:rPr>
            </w:pPr>
          </w:p>
        </w:tc>
        <w:tc>
          <w:tcPr>
            <w:tcW w:w="2354" w:type="dxa"/>
            <w:tcBorders>
              <w:top w:val="nil"/>
              <w:left w:val="single" w:sz="4" w:space="0" w:color="auto"/>
              <w:bottom w:val="single" w:sz="4" w:space="0" w:color="auto"/>
              <w:right w:val="single" w:sz="4" w:space="0" w:color="auto"/>
            </w:tcBorders>
            <w:vAlign w:val="center"/>
          </w:tcPr>
          <w:p w:rsidR="00E121C4" w:rsidRPr="00E121C4" w:rsidRDefault="00E121C4" w:rsidP="00634934">
            <w:pPr>
              <w:keepNext/>
              <w:keepLines/>
              <w:jc w:val="center"/>
              <w:rPr>
                <w:ins w:id="34315" w:author="CATT" w:date="2022-03-07T15:04:00Z"/>
                <w:rFonts w:ascii="Arial" w:eastAsia="宋体" w:hAnsi="Arial" w:cs="Times New Roman"/>
                <w:sz w:val="18"/>
                <w:highlight w:val="yellow"/>
                <w:lang w:eastAsia="en-US"/>
                <w:rPrChange w:id="34316" w:author="CATT" w:date="2022-03-07T15:17:00Z">
                  <w:rPr>
                    <w:ins w:id="34317" w:author="CATT" w:date="2022-03-07T15:04:00Z"/>
                    <w:rFonts w:ascii="Arial" w:eastAsia="宋体" w:hAnsi="Arial" w:cs="Times New Roman"/>
                    <w:sz w:val="18"/>
                    <w:lang w:eastAsia="en-US"/>
                  </w:rPr>
                </w:rPrChange>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E121C4" w:rsidRPr="00E121C4" w:rsidRDefault="00E121C4" w:rsidP="00634934">
            <w:pPr>
              <w:keepNext/>
              <w:keepLines/>
              <w:framePr w:w="10206" w:wrap="notBeside" w:vAnchor="page" w:hAnchor="margin" w:y="852"/>
              <w:ind w:right="28"/>
              <w:jc w:val="center"/>
              <w:rPr>
                <w:ins w:id="34318" w:author="CATT" w:date="2022-03-07T15:04:00Z"/>
                <w:rFonts w:ascii="Arial" w:eastAsia="宋体" w:hAnsi="Arial" w:cs="Times New Roman"/>
                <w:sz w:val="18"/>
                <w:highlight w:val="yellow"/>
                <w:lang w:eastAsia="en-US"/>
                <w:rPrChange w:id="34319" w:author="CATT" w:date="2022-03-07T15:17:00Z">
                  <w:rPr>
                    <w:ins w:id="34320" w:author="CATT" w:date="2022-03-07T15:04:00Z"/>
                    <w:rFonts w:ascii="Arial" w:eastAsia="宋体" w:hAnsi="Arial" w:cs="Times New Roman"/>
                    <w:kern w:val="0"/>
                    <w:sz w:val="18"/>
                    <w:szCs w:val="20"/>
                    <w:lang w:val="en-GB" w:eastAsia="en-US"/>
                  </w:rPr>
                </w:rPrChange>
              </w:rPr>
            </w:pPr>
            <w:ins w:id="34321" w:author="CATT" w:date="2022-03-07T15:17:00Z">
              <w:r w:rsidRPr="00E121C4">
                <w:rPr>
                  <w:rFonts w:ascii="Arial" w:hAnsi="Arial"/>
                  <w:sz w:val="18"/>
                  <w:highlight w:val="yellow"/>
                  <w:rPrChange w:id="34322" w:author="CATT" w:date="2022-03-07T15:17:00Z">
                    <w:rPr>
                      <w:rFonts w:ascii="Arial" w:hAnsi="Arial"/>
                      <w:sz w:val="18"/>
                    </w:rPr>
                  </w:rPrChange>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E121C4" w:rsidRPr="00721511" w:rsidRDefault="00E121C4">
            <w:pPr>
              <w:jc w:val="center"/>
              <w:textAlignment w:val="bottom"/>
              <w:rPr>
                <w:ins w:id="34323" w:author="CATT" w:date="2022-03-07T15:04:00Z"/>
                <w:rFonts w:ascii="Calibri" w:eastAsia="宋体" w:hAnsi="Calibri" w:cs="Times New Roman"/>
                <w:highlight w:val="yellow"/>
                <w:rPrChange w:id="34324" w:author="CATT" w:date="2022-03-07T15:05:00Z">
                  <w:rPr>
                    <w:ins w:id="34325" w:author="CATT" w:date="2022-03-07T15:04:00Z"/>
                    <w:rFonts w:ascii="Calibri" w:eastAsia="宋体" w:hAnsi="Calibri" w:cs="Times New Roman"/>
                    <w:kern w:val="0"/>
                    <w:sz w:val="40"/>
                    <w:szCs w:val="20"/>
                    <w:lang w:val="en-GB" w:eastAsia="en-US"/>
                  </w:rPr>
                </w:rPrChange>
              </w:rPr>
              <w:pPrChange w:id="34326" w:author="CATT" w:date="2022-03-07T15:16:00Z">
                <w:pPr>
                  <w:framePr w:w="10206" w:wrap="notBeside" w:vAnchor="page" w:hAnchor="margin" w:y="852"/>
                  <w:ind w:right="28"/>
                  <w:jc w:val="center"/>
                  <w:textAlignment w:val="bottom"/>
                </w:pPr>
              </w:pPrChange>
            </w:pPr>
            <w:ins w:id="34327" w:author="CATT" w:date="2022-03-07T15:16:00Z">
              <w:r w:rsidRPr="00634934">
                <w:rPr>
                  <w:rFonts w:ascii="Arial" w:eastAsia="宋体" w:hAnsi="Arial" w:cs="Arial"/>
                  <w:color w:val="000000"/>
                  <w:kern w:val="0"/>
                  <w:sz w:val="18"/>
                  <w:szCs w:val="18"/>
                  <w:highlight w:val="yellow"/>
                  <w:lang w:bidi="ar"/>
                </w:rPr>
                <w:t xml:space="preserve">50, </w:t>
              </w:r>
              <w:r>
                <w:rPr>
                  <w:rFonts w:ascii="Arial" w:eastAsia="宋体" w:hAnsi="Arial" w:cs="Arial" w:hint="eastAsia"/>
                  <w:color w:val="000000"/>
                  <w:kern w:val="0"/>
                  <w:sz w:val="18"/>
                  <w:szCs w:val="18"/>
                  <w:highlight w:val="yellow"/>
                  <w:lang w:bidi="ar"/>
                </w:rPr>
                <w:t>100, 200, 400</w:t>
              </w:r>
            </w:ins>
          </w:p>
        </w:tc>
        <w:tc>
          <w:tcPr>
            <w:tcW w:w="1803" w:type="dxa"/>
            <w:tcBorders>
              <w:top w:val="nil"/>
              <w:left w:val="single" w:sz="4" w:space="0" w:color="auto"/>
              <w:bottom w:val="single" w:sz="4" w:space="0" w:color="auto"/>
              <w:right w:val="single" w:sz="4" w:space="0" w:color="auto"/>
            </w:tcBorders>
            <w:vAlign w:val="center"/>
          </w:tcPr>
          <w:p w:rsidR="00E121C4" w:rsidRPr="00721511" w:rsidRDefault="00E121C4" w:rsidP="00634934">
            <w:pPr>
              <w:keepNext/>
              <w:keepLines/>
              <w:jc w:val="center"/>
              <w:rPr>
                <w:ins w:id="34328" w:author="CATT" w:date="2022-03-07T15:04:00Z"/>
                <w:rFonts w:ascii="Arial" w:eastAsia="宋体" w:hAnsi="Arial" w:cs="Times New Roman"/>
                <w:sz w:val="18"/>
                <w:highlight w:val="yellow"/>
                <w:rPrChange w:id="34329" w:author="CATT" w:date="2022-03-07T15:05:00Z">
                  <w:rPr>
                    <w:ins w:id="34330" w:author="CATT" w:date="2022-03-07T15:04:00Z"/>
                    <w:rFonts w:ascii="Arial" w:eastAsia="宋体" w:hAnsi="Arial" w:cs="Times New Roman"/>
                    <w:sz w:val="18"/>
                  </w:rPr>
                </w:rPrChange>
              </w:rPr>
            </w:pPr>
          </w:p>
        </w:tc>
      </w:tr>
    </w:tbl>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559"/>
        <w:gridCol w:w="843"/>
        <w:gridCol w:w="3876"/>
        <w:gridCol w:w="1236"/>
      </w:tblGrid>
      <w:tr w:rsidR="00D42FC3" w:rsidRPr="00721511" w:rsidTr="00634934">
        <w:trPr>
          <w:trHeight w:val="187"/>
          <w:jc w:val="center"/>
          <w:ins w:id="34331" w:author="CATT" w:date="2022-03-07T15:05:00Z"/>
        </w:trPr>
        <w:tc>
          <w:tcPr>
            <w:tcW w:w="3271" w:type="dxa"/>
            <w:tcBorders>
              <w:top w:val="nil"/>
              <w:left w:val="single" w:sz="4" w:space="0" w:color="auto"/>
              <w:bottom w:val="nil"/>
              <w:right w:val="single" w:sz="4" w:space="0" w:color="auto"/>
            </w:tcBorders>
            <w:vAlign w:val="center"/>
            <w:hideMark/>
          </w:tcPr>
          <w:p w:rsidR="00D42FC3" w:rsidRPr="00E121C4" w:rsidRDefault="00D42FC3" w:rsidP="00634934">
            <w:pPr>
              <w:keepNext/>
              <w:keepLines/>
              <w:framePr w:w="10206" w:wrap="notBeside" w:vAnchor="page" w:hAnchor="margin" w:y="852"/>
              <w:ind w:right="28"/>
              <w:jc w:val="center"/>
              <w:rPr>
                <w:ins w:id="34332" w:author="CATT" w:date="2022-03-07T15:05:00Z"/>
                <w:rFonts w:ascii="Arial" w:eastAsia="宋体" w:hAnsi="Arial" w:cs="Times New Roman"/>
                <w:sz w:val="18"/>
                <w:highlight w:val="yellow"/>
                <w:lang w:eastAsia="en-US"/>
                <w:rPrChange w:id="34333" w:author="CATT" w:date="2022-03-07T15:17:00Z">
                  <w:rPr>
                    <w:ins w:id="34334" w:author="CATT" w:date="2022-03-07T15:05:00Z"/>
                    <w:rFonts w:ascii="Arial" w:eastAsia="宋体" w:hAnsi="Arial" w:cs="Times New Roman"/>
                    <w:kern w:val="0"/>
                    <w:sz w:val="18"/>
                    <w:szCs w:val="20"/>
                    <w:lang w:val="en-GB" w:eastAsia="en-US"/>
                  </w:rPr>
                </w:rPrChange>
              </w:rPr>
            </w:pPr>
            <w:ins w:id="34335" w:author="CATT" w:date="2022-03-07T15:17:00Z">
              <w:r w:rsidRPr="00E121C4">
                <w:rPr>
                  <w:rFonts w:ascii="Arial" w:hAnsi="Arial"/>
                  <w:sz w:val="18"/>
                  <w:highlight w:val="yellow"/>
                  <w:rPrChange w:id="34336" w:author="CATT" w:date="2022-03-07T15:17:00Z">
                    <w:rPr>
                      <w:rFonts w:ascii="Arial" w:hAnsi="Arial"/>
                      <w:sz w:val="18"/>
                    </w:rPr>
                  </w:rPrChange>
                </w:rPr>
                <w:t>CA_n41A-n66A-n260(2A)</w:t>
              </w:r>
            </w:ins>
          </w:p>
        </w:tc>
        <w:tc>
          <w:tcPr>
            <w:tcW w:w="2354" w:type="dxa"/>
            <w:tcBorders>
              <w:top w:val="nil"/>
              <w:left w:val="single" w:sz="4" w:space="0" w:color="auto"/>
              <w:bottom w:val="nil"/>
              <w:right w:val="single" w:sz="4" w:space="0" w:color="auto"/>
            </w:tcBorders>
            <w:vAlign w:val="center"/>
            <w:hideMark/>
          </w:tcPr>
          <w:p w:rsidR="00D42FC3" w:rsidRPr="00E121C4" w:rsidRDefault="00D42FC3" w:rsidP="00634934">
            <w:pPr>
              <w:keepNext/>
              <w:keepLines/>
              <w:framePr w:w="10206" w:wrap="notBeside" w:vAnchor="page" w:hAnchor="margin" w:y="852"/>
              <w:ind w:right="28"/>
              <w:jc w:val="center"/>
              <w:rPr>
                <w:ins w:id="34337" w:author="CATT" w:date="2022-03-07T15:05:00Z"/>
                <w:rFonts w:ascii="Arial" w:eastAsia="宋体" w:hAnsi="Arial" w:cs="Times New Roman"/>
                <w:sz w:val="18"/>
                <w:highlight w:val="yellow"/>
                <w:lang w:eastAsia="en-US"/>
                <w:rPrChange w:id="34338" w:author="CATT" w:date="2022-03-07T15:17:00Z">
                  <w:rPr>
                    <w:ins w:id="34339" w:author="CATT" w:date="2022-03-07T15:05:00Z"/>
                    <w:rFonts w:ascii="Arial" w:eastAsia="宋体" w:hAnsi="Arial" w:cs="Times New Roman"/>
                    <w:kern w:val="0"/>
                    <w:sz w:val="18"/>
                    <w:szCs w:val="20"/>
                    <w:lang w:val="en-GB" w:eastAsia="en-US"/>
                  </w:rPr>
                </w:rPrChange>
              </w:rPr>
            </w:pPr>
            <w:ins w:id="34340" w:author="CATT" w:date="2022-03-07T15:17:00Z">
              <w:r w:rsidRPr="00E121C4">
                <w:rPr>
                  <w:highlight w:val="yellow"/>
                  <w:rPrChange w:id="34341" w:author="CATT" w:date="2022-03-07T15:17:00Z">
                    <w:rPr/>
                  </w:rPrChange>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D42FC3" w:rsidRPr="00E121C4" w:rsidRDefault="00D42FC3" w:rsidP="00634934">
            <w:pPr>
              <w:keepNext/>
              <w:keepLines/>
              <w:framePr w:w="10206" w:wrap="notBeside" w:vAnchor="page" w:hAnchor="margin" w:y="852"/>
              <w:ind w:right="28"/>
              <w:jc w:val="center"/>
              <w:rPr>
                <w:ins w:id="34342" w:author="CATT" w:date="2022-03-07T15:05:00Z"/>
                <w:rFonts w:ascii="Arial" w:eastAsia="宋体" w:hAnsi="Arial" w:cs="Times New Roman"/>
                <w:sz w:val="18"/>
                <w:highlight w:val="yellow"/>
                <w:lang w:eastAsia="en-US"/>
                <w:rPrChange w:id="34343" w:author="CATT" w:date="2022-03-07T15:17:00Z">
                  <w:rPr>
                    <w:ins w:id="34344" w:author="CATT" w:date="2022-03-07T15:05:00Z"/>
                    <w:rFonts w:ascii="Arial" w:eastAsia="宋体" w:hAnsi="Arial" w:cs="Times New Roman"/>
                    <w:kern w:val="0"/>
                    <w:sz w:val="18"/>
                    <w:szCs w:val="20"/>
                    <w:lang w:val="en-GB" w:eastAsia="en-US"/>
                  </w:rPr>
                </w:rPrChange>
              </w:rPr>
            </w:pPr>
            <w:ins w:id="34345" w:author="CATT" w:date="2022-03-07T15:17:00Z">
              <w:r w:rsidRPr="00E121C4">
                <w:rPr>
                  <w:rFonts w:ascii="Arial" w:hAnsi="Arial"/>
                  <w:sz w:val="18"/>
                  <w:highlight w:val="yellow"/>
                  <w:rPrChange w:id="34346" w:author="CATT" w:date="2022-03-07T15:17:00Z">
                    <w:rPr>
                      <w:rFonts w:ascii="Arial" w:hAnsi="Arial"/>
                      <w:sz w:val="18"/>
                    </w:rPr>
                  </w:rPrChange>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D42FC3" w:rsidRPr="00721511" w:rsidRDefault="00D42FC3" w:rsidP="00634934">
            <w:pPr>
              <w:framePr w:w="10206" w:wrap="notBeside" w:vAnchor="page" w:hAnchor="margin" w:y="852"/>
              <w:ind w:right="28"/>
              <w:jc w:val="center"/>
              <w:textAlignment w:val="bottom"/>
              <w:rPr>
                <w:ins w:id="34347" w:author="CATT" w:date="2022-03-07T15:05:00Z"/>
                <w:rFonts w:ascii="Calibri" w:eastAsia="宋体" w:hAnsi="Calibri" w:cs="Times New Roman"/>
                <w:color w:val="000000"/>
                <w:highlight w:val="yellow"/>
                <w:rPrChange w:id="34348" w:author="CATT" w:date="2022-03-07T15:05:00Z">
                  <w:rPr>
                    <w:ins w:id="34349" w:author="CATT" w:date="2022-03-07T15:05:00Z"/>
                    <w:rFonts w:ascii="Calibri" w:eastAsia="宋体" w:hAnsi="Calibri" w:cs="Times New Roman"/>
                    <w:color w:val="000000"/>
                    <w:kern w:val="0"/>
                    <w:sz w:val="40"/>
                    <w:szCs w:val="20"/>
                    <w:lang w:val="en-GB" w:eastAsia="en-US"/>
                  </w:rPr>
                </w:rPrChange>
              </w:rPr>
            </w:pPr>
            <w:ins w:id="34350" w:author="CATT" w:date="2022-03-07T15:19:00Z">
              <w:r w:rsidRPr="00634934">
                <w:rPr>
                  <w:rFonts w:ascii="Arial" w:eastAsia="宋体" w:hAnsi="Arial" w:cs="Arial"/>
                  <w:color w:val="000000"/>
                  <w:kern w:val="0"/>
                  <w:sz w:val="18"/>
                  <w:szCs w:val="18"/>
                  <w:highlight w:val="yellow"/>
                  <w:lang w:bidi="ar"/>
                </w:rPr>
                <w:t>10, 15, 20, 30, 40, 50, 60</w:t>
              </w:r>
              <w:r>
                <w:rPr>
                  <w:rFonts w:ascii="Arial" w:eastAsia="宋体" w:hAnsi="Arial" w:cs="Arial" w:hint="eastAsia"/>
                  <w:color w:val="000000"/>
                  <w:kern w:val="0"/>
                  <w:sz w:val="18"/>
                  <w:szCs w:val="18"/>
                  <w:highlight w:val="yellow"/>
                  <w:lang w:bidi="ar"/>
                </w:rPr>
                <w:t>, 70, 80, 90, 100</w:t>
              </w:r>
            </w:ins>
          </w:p>
        </w:tc>
        <w:tc>
          <w:tcPr>
            <w:tcW w:w="1803" w:type="dxa"/>
            <w:tcBorders>
              <w:top w:val="nil"/>
              <w:left w:val="single" w:sz="4" w:space="0" w:color="auto"/>
              <w:bottom w:val="nil"/>
              <w:right w:val="single" w:sz="4" w:space="0" w:color="auto"/>
            </w:tcBorders>
            <w:vAlign w:val="center"/>
            <w:hideMark/>
          </w:tcPr>
          <w:p w:rsidR="00D42FC3" w:rsidRPr="00721511" w:rsidRDefault="00D42FC3" w:rsidP="00634934">
            <w:pPr>
              <w:keepNext/>
              <w:keepLines/>
              <w:framePr w:w="10206" w:wrap="notBeside" w:vAnchor="page" w:hAnchor="margin" w:y="852"/>
              <w:ind w:right="28"/>
              <w:jc w:val="center"/>
              <w:rPr>
                <w:ins w:id="34351" w:author="CATT" w:date="2022-03-07T15:05:00Z"/>
                <w:rFonts w:ascii="Arial" w:eastAsia="宋体" w:hAnsi="Arial" w:cs="Times New Roman"/>
                <w:sz w:val="18"/>
                <w:highlight w:val="yellow"/>
                <w:rPrChange w:id="34352" w:author="CATT" w:date="2022-03-07T15:05:00Z">
                  <w:rPr>
                    <w:ins w:id="34353" w:author="CATT" w:date="2022-03-07T15:05:00Z"/>
                    <w:rFonts w:ascii="Arial" w:eastAsia="宋体" w:hAnsi="Arial" w:cs="Times New Roman"/>
                    <w:kern w:val="0"/>
                    <w:sz w:val="18"/>
                    <w:szCs w:val="20"/>
                    <w:lang w:val="en-GB" w:eastAsia="en-US"/>
                  </w:rPr>
                </w:rPrChange>
              </w:rPr>
            </w:pPr>
            <w:ins w:id="34354" w:author="CATT" w:date="2022-03-07T15:05:00Z">
              <w:r w:rsidRPr="00721511">
                <w:rPr>
                  <w:rFonts w:ascii="Arial" w:eastAsia="宋体" w:hAnsi="Arial" w:cs="Times New Roman"/>
                  <w:sz w:val="18"/>
                  <w:highlight w:val="yellow"/>
                  <w:rPrChange w:id="34355" w:author="CATT" w:date="2022-03-07T15:05:00Z">
                    <w:rPr>
                      <w:rFonts w:ascii="Arial" w:eastAsia="宋体" w:hAnsi="Arial" w:cs="Times New Roman"/>
                      <w:sz w:val="18"/>
                    </w:rPr>
                  </w:rPrChange>
                </w:rPr>
                <w:t>0</w:t>
              </w:r>
            </w:ins>
          </w:p>
        </w:tc>
      </w:tr>
    </w:tbl>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2358"/>
        <w:gridCol w:w="1035"/>
        <w:gridCol w:w="6007"/>
        <w:gridCol w:w="1806"/>
      </w:tblGrid>
      <w:tr w:rsidR="00D42FC3" w:rsidRPr="00721511" w:rsidTr="00634934">
        <w:trPr>
          <w:trHeight w:val="187"/>
          <w:jc w:val="center"/>
          <w:ins w:id="34356" w:author="CATT" w:date="2022-03-07T15:05:00Z"/>
        </w:trPr>
        <w:tc>
          <w:tcPr>
            <w:tcW w:w="3271" w:type="dxa"/>
            <w:tcBorders>
              <w:top w:val="nil"/>
              <w:left w:val="single" w:sz="4" w:space="0" w:color="auto"/>
              <w:bottom w:val="nil"/>
              <w:right w:val="single" w:sz="4" w:space="0" w:color="auto"/>
            </w:tcBorders>
            <w:vAlign w:val="center"/>
          </w:tcPr>
          <w:p w:rsidR="00D42FC3" w:rsidRPr="00E121C4" w:rsidRDefault="00D42FC3" w:rsidP="00634934">
            <w:pPr>
              <w:keepNext/>
              <w:keepLines/>
              <w:jc w:val="center"/>
              <w:rPr>
                <w:ins w:id="34357" w:author="CATT" w:date="2022-03-07T15:05:00Z"/>
                <w:rFonts w:ascii="Arial" w:eastAsia="宋体" w:hAnsi="Arial" w:cs="Times New Roman"/>
                <w:sz w:val="18"/>
                <w:highlight w:val="yellow"/>
                <w:lang w:eastAsia="en-US"/>
                <w:rPrChange w:id="34358" w:author="CATT" w:date="2022-03-07T15:17:00Z">
                  <w:rPr>
                    <w:ins w:id="34359" w:author="CATT" w:date="2022-03-07T15:05:00Z"/>
                    <w:rFonts w:ascii="Arial" w:eastAsia="宋体" w:hAnsi="Arial" w:cs="Times New Roman"/>
                    <w:sz w:val="18"/>
                    <w:lang w:eastAsia="en-US"/>
                  </w:rPr>
                </w:rPrChange>
              </w:rPr>
            </w:pPr>
          </w:p>
        </w:tc>
        <w:tc>
          <w:tcPr>
            <w:tcW w:w="2354" w:type="dxa"/>
            <w:tcBorders>
              <w:top w:val="nil"/>
              <w:left w:val="single" w:sz="4" w:space="0" w:color="auto"/>
              <w:bottom w:val="nil"/>
              <w:right w:val="single" w:sz="4" w:space="0" w:color="auto"/>
            </w:tcBorders>
            <w:vAlign w:val="center"/>
          </w:tcPr>
          <w:p w:rsidR="00D42FC3" w:rsidRPr="00E121C4" w:rsidRDefault="00D42FC3" w:rsidP="00634934">
            <w:pPr>
              <w:keepNext/>
              <w:keepLines/>
              <w:jc w:val="center"/>
              <w:rPr>
                <w:ins w:id="34360" w:author="CATT" w:date="2022-03-07T15:05:00Z"/>
                <w:rFonts w:ascii="Arial" w:eastAsia="宋体" w:hAnsi="Arial" w:cs="Times New Roman"/>
                <w:sz w:val="18"/>
                <w:highlight w:val="yellow"/>
                <w:lang w:eastAsia="en-US"/>
                <w:rPrChange w:id="34361" w:author="CATT" w:date="2022-03-07T15:17:00Z">
                  <w:rPr>
                    <w:ins w:id="34362" w:author="CATT" w:date="2022-03-07T15:05:00Z"/>
                    <w:rFonts w:ascii="Arial" w:eastAsia="宋体" w:hAnsi="Arial" w:cs="Times New Roman"/>
                    <w:sz w:val="18"/>
                    <w:lang w:eastAsia="en-US"/>
                  </w:rPr>
                </w:rPrChange>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D42FC3" w:rsidRPr="00E121C4" w:rsidRDefault="00D42FC3" w:rsidP="00634934">
            <w:pPr>
              <w:keepNext/>
              <w:keepLines/>
              <w:framePr w:w="10206" w:wrap="notBeside" w:vAnchor="page" w:hAnchor="margin" w:y="852"/>
              <w:ind w:right="28"/>
              <w:jc w:val="center"/>
              <w:rPr>
                <w:ins w:id="34363" w:author="CATT" w:date="2022-03-07T15:05:00Z"/>
                <w:rFonts w:ascii="Arial" w:eastAsia="宋体" w:hAnsi="Arial" w:cs="Times New Roman"/>
                <w:sz w:val="18"/>
                <w:highlight w:val="yellow"/>
                <w:lang w:eastAsia="en-US"/>
                <w:rPrChange w:id="34364" w:author="CATT" w:date="2022-03-07T15:17:00Z">
                  <w:rPr>
                    <w:ins w:id="34365" w:author="CATT" w:date="2022-03-07T15:05:00Z"/>
                    <w:rFonts w:ascii="Arial" w:eastAsia="宋体" w:hAnsi="Arial" w:cs="Times New Roman"/>
                    <w:kern w:val="0"/>
                    <w:sz w:val="18"/>
                    <w:szCs w:val="20"/>
                    <w:lang w:val="en-GB" w:eastAsia="en-US"/>
                  </w:rPr>
                </w:rPrChange>
              </w:rPr>
            </w:pPr>
            <w:ins w:id="34366" w:author="CATT" w:date="2022-03-07T15:17:00Z">
              <w:r w:rsidRPr="00E121C4">
                <w:rPr>
                  <w:rFonts w:ascii="Arial" w:hAnsi="Arial"/>
                  <w:sz w:val="18"/>
                  <w:highlight w:val="yellow"/>
                  <w:rPrChange w:id="34367" w:author="CATT" w:date="2022-03-07T15:17:00Z">
                    <w:rPr>
                      <w:rFonts w:ascii="Arial" w:hAnsi="Arial"/>
                      <w:sz w:val="18"/>
                    </w:rPr>
                  </w:rPrChange>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D42FC3" w:rsidRPr="00721511" w:rsidRDefault="00D42FC3" w:rsidP="00634934">
            <w:pPr>
              <w:framePr w:w="10206" w:wrap="notBeside" w:vAnchor="page" w:hAnchor="margin" w:y="852"/>
              <w:ind w:right="28"/>
              <w:jc w:val="center"/>
              <w:textAlignment w:val="bottom"/>
              <w:rPr>
                <w:ins w:id="34368" w:author="CATT" w:date="2022-03-07T15:05:00Z"/>
                <w:rFonts w:ascii="Calibri" w:eastAsia="宋体" w:hAnsi="Calibri" w:cs="Times New Roman"/>
                <w:color w:val="000000"/>
                <w:highlight w:val="yellow"/>
                <w:rPrChange w:id="34369" w:author="CATT" w:date="2022-03-07T15:05:00Z">
                  <w:rPr>
                    <w:ins w:id="34370" w:author="CATT" w:date="2022-03-07T15:05:00Z"/>
                    <w:rFonts w:ascii="Calibri" w:eastAsia="宋体" w:hAnsi="Calibri" w:cs="Times New Roman"/>
                    <w:color w:val="000000"/>
                    <w:kern w:val="0"/>
                    <w:sz w:val="40"/>
                    <w:szCs w:val="20"/>
                    <w:lang w:val="en-GB" w:eastAsia="en-US"/>
                  </w:rPr>
                </w:rPrChange>
              </w:rPr>
            </w:pPr>
            <w:ins w:id="34371" w:author="CATT" w:date="2022-03-07T15:19:00Z">
              <w:r>
                <w:rPr>
                  <w:rFonts w:ascii="Arial" w:eastAsia="宋体" w:hAnsi="Arial" w:cs="Arial" w:hint="eastAsia"/>
                  <w:color w:val="000000"/>
                  <w:kern w:val="0"/>
                  <w:sz w:val="18"/>
                  <w:szCs w:val="18"/>
                  <w:highlight w:val="yellow"/>
                  <w:lang w:bidi="ar"/>
                </w:rPr>
                <w:t xml:space="preserve">5, </w:t>
              </w:r>
              <w:r w:rsidRPr="00634934">
                <w:rPr>
                  <w:rFonts w:ascii="Arial" w:eastAsia="宋体" w:hAnsi="Arial" w:cs="Arial"/>
                  <w:color w:val="000000"/>
                  <w:kern w:val="0"/>
                  <w:sz w:val="18"/>
                  <w:szCs w:val="18"/>
                  <w:highlight w:val="yellow"/>
                  <w:lang w:bidi="ar"/>
                </w:rPr>
                <w:t xml:space="preserve">10, 15, 20, </w:t>
              </w:r>
              <w:r>
                <w:rPr>
                  <w:rFonts w:ascii="Arial" w:eastAsia="宋体" w:hAnsi="Arial" w:cs="Arial" w:hint="eastAsia"/>
                  <w:color w:val="000000"/>
                  <w:kern w:val="0"/>
                  <w:sz w:val="18"/>
                  <w:szCs w:val="18"/>
                  <w:highlight w:val="yellow"/>
                  <w:lang w:bidi="ar"/>
                </w:rPr>
                <w:t xml:space="preserve">25, 30, </w:t>
              </w:r>
              <w:r w:rsidRPr="00634934">
                <w:rPr>
                  <w:rFonts w:ascii="Arial" w:eastAsia="宋体" w:hAnsi="Arial" w:cs="Arial"/>
                  <w:color w:val="000000"/>
                  <w:kern w:val="0"/>
                  <w:sz w:val="18"/>
                  <w:szCs w:val="18"/>
                  <w:highlight w:val="yellow"/>
                  <w:lang w:bidi="ar"/>
                </w:rPr>
                <w:t>40</w:t>
              </w:r>
            </w:ins>
          </w:p>
        </w:tc>
        <w:tc>
          <w:tcPr>
            <w:tcW w:w="1803" w:type="dxa"/>
            <w:tcBorders>
              <w:top w:val="nil"/>
              <w:left w:val="single" w:sz="4" w:space="0" w:color="auto"/>
              <w:bottom w:val="nil"/>
              <w:right w:val="single" w:sz="4" w:space="0" w:color="auto"/>
            </w:tcBorders>
            <w:vAlign w:val="center"/>
          </w:tcPr>
          <w:p w:rsidR="00D42FC3" w:rsidRPr="00721511" w:rsidRDefault="00D42FC3" w:rsidP="00634934">
            <w:pPr>
              <w:keepNext/>
              <w:keepLines/>
              <w:jc w:val="center"/>
              <w:rPr>
                <w:ins w:id="34372" w:author="CATT" w:date="2022-03-07T15:05:00Z"/>
                <w:rFonts w:ascii="Arial" w:eastAsia="宋体" w:hAnsi="Arial" w:cs="Times New Roman"/>
                <w:sz w:val="18"/>
                <w:highlight w:val="yellow"/>
                <w:rPrChange w:id="34373" w:author="CATT" w:date="2022-03-07T15:05:00Z">
                  <w:rPr>
                    <w:ins w:id="34374" w:author="CATT" w:date="2022-03-07T15:05:00Z"/>
                    <w:rFonts w:ascii="Arial" w:eastAsia="宋体" w:hAnsi="Arial" w:cs="Times New Roman"/>
                    <w:sz w:val="18"/>
                  </w:rPr>
                </w:rPrChange>
              </w:rPr>
            </w:pPr>
          </w:p>
        </w:tc>
      </w:tr>
      <w:tr w:rsidR="00E121C4" w:rsidRPr="00721511" w:rsidTr="00634934">
        <w:trPr>
          <w:trHeight w:val="187"/>
          <w:jc w:val="center"/>
          <w:ins w:id="34375" w:author="CATT" w:date="2022-03-07T15:05:00Z"/>
        </w:trPr>
        <w:tc>
          <w:tcPr>
            <w:tcW w:w="3271" w:type="dxa"/>
            <w:tcBorders>
              <w:top w:val="nil"/>
              <w:left w:val="single" w:sz="4" w:space="0" w:color="auto"/>
              <w:bottom w:val="single" w:sz="4" w:space="0" w:color="auto"/>
              <w:right w:val="single" w:sz="4" w:space="0" w:color="auto"/>
            </w:tcBorders>
            <w:vAlign w:val="center"/>
          </w:tcPr>
          <w:p w:rsidR="00E121C4" w:rsidRPr="00E121C4" w:rsidRDefault="00E121C4" w:rsidP="00634934">
            <w:pPr>
              <w:keepNext/>
              <w:keepLines/>
              <w:jc w:val="center"/>
              <w:rPr>
                <w:ins w:id="34376" w:author="CATT" w:date="2022-03-07T15:05:00Z"/>
                <w:rFonts w:ascii="Arial" w:eastAsia="宋体" w:hAnsi="Arial" w:cs="Times New Roman"/>
                <w:sz w:val="18"/>
                <w:highlight w:val="yellow"/>
                <w:lang w:eastAsia="en-US"/>
                <w:rPrChange w:id="34377" w:author="CATT" w:date="2022-03-07T15:17:00Z">
                  <w:rPr>
                    <w:ins w:id="34378" w:author="CATT" w:date="2022-03-07T15:05:00Z"/>
                    <w:rFonts w:ascii="Arial" w:eastAsia="宋体" w:hAnsi="Arial" w:cs="Times New Roman"/>
                    <w:sz w:val="18"/>
                    <w:lang w:eastAsia="en-US"/>
                  </w:rPr>
                </w:rPrChange>
              </w:rPr>
            </w:pPr>
          </w:p>
        </w:tc>
        <w:tc>
          <w:tcPr>
            <w:tcW w:w="2354" w:type="dxa"/>
            <w:tcBorders>
              <w:top w:val="nil"/>
              <w:left w:val="single" w:sz="4" w:space="0" w:color="auto"/>
              <w:bottom w:val="single" w:sz="4" w:space="0" w:color="auto"/>
              <w:right w:val="single" w:sz="4" w:space="0" w:color="auto"/>
            </w:tcBorders>
            <w:vAlign w:val="center"/>
          </w:tcPr>
          <w:p w:rsidR="00E121C4" w:rsidRPr="00E121C4" w:rsidRDefault="00E121C4" w:rsidP="00634934">
            <w:pPr>
              <w:keepNext/>
              <w:keepLines/>
              <w:jc w:val="center"/>
              <w:rPr>
                <w:ins w:id="34379" w:author="CATT" w:date="2022-03-07T15:05:00Z"/>
                <w:rFonts w:ascii="Arial" w:eastAsia="宋体" w:hAnsi="Arial" w:cs="Times New Roman"/>
                <w:sz w:val="18"/>
                <w:highlight w:val="yellow"/>
                <w:lang w:eastAsia="en-US"/>
                <w:rPrChange w:id="34380" w:author="CATT" w:date="2022-03-07T15:17:00Z">
                  <w:rPr>
                    <w:ins w:id="34381" w:author="CATT" w:date="2022-03-07T15:05:00Z"/>
                    <w:rFonts w:ascii="Arial" w:eastAsia="宋体" w:hAnsi="Arial" w:cs="Times New Roman"/>
                    <w:sz w:val="18"/>
                    <w:lang w:eastAsia="en-US"/>
                  </w:rPr>
                </w:rPrChange>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E121C4" w:rsidRPr="00E121C4" w:rsidRDefault="00E121C4" w:rsidP="00634934">
            <w:pPr>
              <w:keepNext/>
              <w:keepLines/>
              <w:framePr w:w="10206" w:wrap="notBeside" w:vAnchor="page" w:hAnchor="margin" w:y="852"/>
              <w:ind w:right="28"/>
              <w:jc w:val="center"/>
              <w:rPr>
                <w:ins w:id="34382" w:author="CATT" w:date="2022-03-07T15:05:00Z"/>
                <w:rFonts w:ascii="Arial" w:eastAsia="宋体" w:hAnsi="Arial" w:cs="Times New Roman"/>
                <w:sz w:val="18"/>
                <w:highlight w:val="yellow"/>
                <w:lang w:eastAsia="en-US"/>
                <w:rPrChange w:id="34383" w:author="CATT" w:date="2022-03-07T15:17:00Z">
                  <w:rPr>
                    <w:ins w:id="34384" w:author="CATT" w:date="2022-03-07T15:05:00Z"/>
                    <w:rFonts w:ascii="Arial" w:eastAsia="宋体" w:hAnsi="Arial" w:cs="Times New Roman"/>
                    <w:kern w:val="0"/>
                    <w:sz w:val="18"/>
                    <w:szCs w:val="20"/>
                    <w:lang w:val="en-GB" w:eastAsia="en-US"/>
                  </w:rPr>
                </w:rPrChange>
              </w:rPr>
            </w:pPr>
            <w:ins w:id="34385" w:author="CATT" w:date="2022-03-07T15:17:00Z">
              <w:r w:rsidRPr="00E121C4">
                <w:rPr>
                  <w:rFonts w:ascii="Arial" w:hAnsi="Arial"/>
                  <w:sz w:val="18"/>
                  <w:highlight w:val="yellow"/>
                  <w:rPrChange w:id="34386" w:author="CATT" w:date="2022-03-07T15:17:00Z">
                    <w:rPr>
                      <w:rFonts w:ascii="Arial" w:hAnsi="Arial"/>
                      <w:sz w:val="18"/>
                    </w:rPr>
                  </w:rPrChange>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E121C4" w:rsidRPr="00721511" w:rsidRDefault="00D42FC3" w:rsidP="00634934">
            <w:pPr>
              <w:framePr w:w="10206" w:wrap="notBeside" w:vAnchor="page" w:hAnchor="margin" w:y="852"/>
              <w:ind w:right="28"/>
              <w:jc w:val="center"/>
              <w:textAlignment w:val="bottom"/>
              <w:rPr>
                <w:ins w:id="34387" w:author="CATT" w:date="2022-03-07T15:05:00Z"/>
                <w:rFonts w:ascii="Calibri" w:eastAsia="宋体" w:hAnsi="Calibri" w:cs="Times New Roman"/>
                <w:highlight w:val="yellow"/>
                <w:rPrChange w:id="34388" w:author="CATT" w:date="2022-03-07T15:05:00Z">
                  <w:rPr>
                    <w:ins w:id="34389" w:author="CATT" w:date="2022-03-07T15:05:00Z"/>
                    <w:rFonts w:ascii="Calibri" w:eastAsia="宋体" w:hAnsi="Calibri" w:cs="Times New Roman"/>
                    <w:kern w:val="0"/>
                    <w:sz w:val="40"/>
                    <w:szCs w:val="20"/>
                    <w:lang w:val="en-GB" w:eastAsia="en-US"/>
                  </w:rPr>
                </w:rPrChange>
              </w:rPr>
            </w:pPr>
            <w:ins w:id="34390" w:author="CATT" w:date="2022-03-07T15:19:00Z">
              <w:r w:rsidRPr="00D42FC3">
                <w:rPr>
                  <w:rFonts w:ascii="Arial" w:eastAsia="宋体" w:hAnsi="Arial" w:cs="Arial"/>
                  <w:color w:val="000000"/>
                  <w:kern w:val="0"/>
                  <w:sz w:val="18"/>
                  <w:szCs w:val="18"/>
                  <w:highlight w:val="yellow"/>
                  <w:lang w:val="en-GB" w:bidi="ar"/>
                </w:rPr>
                <w:t>CA_n260(2A)</w:t>
              </w:r>
            </w:ins>
          </w:p>
        </w:tc>
        <w:tc>
          <w:tcPr>
            <w:tcW w:w="1803" w:type="dxa"/>
            <w:tcBorders>
              <w:top w:val="nil"/>
              <w:left w:val="single" w:sz="4" w:space="0" w:color="auto"/>
              <w:bottom w:val="single" w:sz="4" w:space="0" w:color="auto"/>
              <w:right w:val="single" w:sz="4" w:space="0" w:color="auto"/>
            </w:tcBorders>
            <w:vAlign w:val="center"/>
          </w:tcPr>
          <w:p w:rsidR="00E121C4" w:rsidRPr="00721511" w:rsidRDefault="00E121C4" w:rsidP="00634934">
            <w:pPr>
              <w:keepNext/>
              <w:keepLines/>
              <w:jc w:val="center"/>
              <w:rPr>
                <w:ins w:id="34391" w:author="CATT" w:date="2022-03-07T15:05:00Z"/>
                <w:rFonts w:ascii="Arial" w:eastAsia="宋体" w:hAnsi="Arial" w:cs="Times New Roman"/>
                <w:sz w:val="18"/>
                <w:highlight w:val="yellow"/>
                <w:rPrChange w:id="34392" w:author="CATT" w:date="2022-03-07T15:05:00Z">
                  <w:rPr>
                    <w:ins w:id="34393" w:author="CATT" w:date="2022-03-07T15:05:00Z"/>
                    <w:rFonts w:ascii="Arial" w:eastAsia="宋体" w:hAnsi="Arial" w:cs="Times New Roman"/>
                    <w:sz w:val="18"/>
                  </w:rPr>
                </w:rPrChange>
              </w:rPr>
            </w:pPr>
          </w:p>
        </w:tc>
      </w:tr>
    </w:tbl>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573"/>
        <w:gridCol w:w="847"/>
        <w:gridCol w:w="3916"/>
        <w:gridCol w:w="1247"/>
      </w:tblGrid>
      <w:tr w:rsidR="00D42FC3" w:rsidRPr="00721511" w:rsidTr="00634934">
        <w:trPr>
          <w:trHeight w:val="187"/>
          <w:jc w:val="center"/>
          <w:ins w:id="34394" w:author="CATT" w:date="2022-03-07T15:05:00Z"/>
        </w:trPr>
        <w:tc>
          <w:tcPr>
            <w:tcW w:w="3271" w:type="dxa"/>
            <w:tcBorders>
              <w:top w:val="nil"/>
              <w:left w:val="single" w:sz="4" w:space="0" w:color="auto"/>
              <w:bottom w:val="nil"/>
              <w:right w:val="single" w:sz="4" w:space="0" w:color="auto"/>
            </w:tcBorders>
            <w:vAlign w:val="center"/>
            <w:hideMark/>
          </w:tcPr>
          <w:p w:rsidR="00D42FC3" w:rsidRPr="00E121C4" w:rsidRDefault="00D42FC3" w:rsidP="00634934">
            <w:pPr>
              <w:keepNext/>
              <w:keepLines/>
              <w:framePr w:w="10206" w:wrap="notBeside" w:vAnchor="page" w:hAnchor="margin" w:y="852"/>
              <w:ind w:right="28"/>
              <w:jc w:val="center"/>
              <w:rPr>
                <w:ins w:id="34395" w:author="CATT" w:date="2022-03-07T15:05:00Z"/>
                <w:rFonts w:ascii="Arial" w:eastAsia="宋体" w:hAnsi="Arial" w:cs="Times New Roman"/>
                <w:sz w:val="18"/>
                <w:highlight w:val="yellow"/>
                <w:lang w:eastAsia="en-US"/>
                <w:rPrChange w:id="34396" w:author="CATT" w:date="2022-03-07T15:17:00Z">
                  <w:rPr>
                    <w:ins w:id="34397" w:author="CATT" w:date="2022-03-07T15:05:00Z"/>
                    <w:rFonts w:ascii="Arial" w:eastAsia="宋体" w:hAnsi="Arial" w:cs="Times New Roman"/>
                    <w:kern w:val="0"/>
                    <w:sz w:val="18"/>
                    <w:szCs w:val="20"/>
                    <w:lang w:val="en-GB" w:eastAsia="en-US"/>
                  </w:rPr>
                </w:rPrChange>
              </w:rPr>
            </w:pPr>
            <w:ins w:id="34398" w:author="CATT" w:date="2022-03-07T15:17:00Z">
              <w:r w:rsidRPr="00E121C4">
                <w:rPr>
                  <w:rFonts w:ascii="Arial" w:hAnsi="Arial"/>
                  <w:sz w:val="18"/>
                  <w:highlight w:val="yellow"/>
                  <w:rPrChange w:id="34399" w:author="CATT" w:date="2022-03-07T15:17:00Z">
                    <w:rPr>
                      <w:rFonts w:ascii="Arial" w:hAnsi="Arial"/>
                      <w:sz w:val="18"/>
                    </w:rPr>
                  </w:rPrChange>
                </w:rPr>
                <w:t>CA_n41A-n66A-n260G</w:t>
              </w:r>
            </w:ins>
          </w:p>
        </w:tc>
        <w:tc>
          <w:tcPr>
            <w:tcW w:w="2354" w:type="dxa"/>
            <w:tcBorders>
              <w:top w:val="nil"/>
              <w:left w:val="single" w:sz="4" w:space="0" w:color="auto"/>
              <w:bottom w:val="nil"/>
              <w:right w:val="single" w:sz="4" w:space="0" w:color="auto"/>
            </w:tcBorders>
            <w:vAlign w:val="center"/>
            <w:hideMark/>
          </w:tcPr>
          <w:p w:rsidR="00D42FC3" w:rsidRPr="00E121C4" w:rsidRDefault="00D42FC3" w:rsidP="00634934">
            <w:pPr>
              <w:keepNext/>
              <w:keepLines/>
              <w:framePr w:w="10206" w:wrap="notBeside" w:vAnchor="page" w:hAnchor="margin" w:y="852"/>
              <w:ind w:right="28"/>
              <w:jc w:val="center"/>
              <w:rPr>
                <w:ins w:id="34400" w:author="CATT" w:date="2022-03-07T15:05:00Z"/>
                <w:rFonts w:ascii="Arial" w:eastAsia="宋体" w:hAnsi="Arial" w:cs="Times New Roman"/>
                <w:sz w:val="18"/>
                <w:highlight w:val="yellow"/>
                <w:lang w:eastAsia="en-US"/>
                <w:rPrChange w:id="34401" w:author="CATT" w:date="2022-03-07T15:17:00Z">
                  <w:rPr>
                    <w:ins w:id="34402" w:author="CATT" w:date="2022-03-07T15:05:00Z"/>
                    <w:rFonts w:ascii="Arial" w:eastAsia="宋体" w:hAnsi="Arial" w:cs="Times New Roman"/>
                    <w:kern w:val="0"/>
                    <w:sz w:val="18"/>
                    <w:szCs w:val="20"/>
                    <w:lang w:val="en-GB" w:eastAsia="en-US"/>
                  </w:rPr>
                </w:rPrChange>
              </w:rPr>
            </w:pPr>
            <w:ins w:id="34403" w:author="CATT" w:date="2022-03-07T15:17:00Z">
              <w:r w:rsidRPr="00E121C4">
                <w:rPr>
                  <w:highlight w:val="yellow"/>
                  <w:rPrChange w:id="34404" w:author="CATT" w:date="2022-03-07T15:17:00Z">
                    <w:rPr/>
                  </w:rPrChange>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D42FC3" w:rsidRPr="00E121C4" w:rsidRDefault="00D42FC3" w:rsidP="00634934">
            <w:pPr>
              <w:keepNext/>
              <w:keepLines/>
              <w:framePr w:w="10206" w:wrap="notBeside" w:vAnchor="page" w:hAnchor="margin" w:y="852"/>
              <w:ind w:right="28"/>
              <w:jc w:val="center"/>
              <w:rPr>
                <w:ins w:id="34405" w:author="CATT" w:date="2022-03-07T15:05:00Z"/>
                <w:rFonts w:ascii="Arial" w:eastAsia="宋体" w:hAnsi="Arial" w:cs="Times New Roman"/>
                <w:sz w:val="18"/>
                <w:highlight w:val="yellow"/>
                <w:lang w:eastAsia="en-US"/>
                <w:rPrChange w:id="34406" w:author="CATT" w:date="2022-03-07T15:17:00Z">
                  <w:rPr>
                    <w:ins w:id="34407" w:author="CATT" w:date="2022-03-07T15:05:00Z"/>
                    <w:rFonts w:ascii="Arial" w:eastAsia="宋体" w:hAnsi="Arial" w:cs="Times New Roman"/>
                    <w:kern w:val="0"/>
                    <w:sz w:val="18"/>
                    <w:szCs w:val="20"/>
                    <w:lang w:val="en-GB" w:eastAsia="en-US"/>
                  </w:rPr>
                </w:rPrChange>
              </w:rPr>
            </w:pPr>
            <w:ins w:id="34408" w:author="CATT" w:date="2022-03-07T15:17:00Z">
              <w:r w:rsidRPr="00E121C4">
                <w:rPr>
                  <w:rFonts w:ascii="Arial" w:hAnsi="Arial"/>
                  <w:sz w:val="18"/>
                  <w:highlight w:val="yellow"/>
                  <w:rPrChange w:id="34409" w:author="CATT" w:date="2022-03-07T15:17:00Z">
                    <w:rPr>
                      <w:rFonts w:ascii="Arial" w:hAnsi="Arial"/>
                      <w:sz w:val="18"/>
                    </w:rPr>
                  </w:rPrChange>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D42FC3" w:rsidRPr="00721511" w:rsidRDefault="00D42FC3" w:rsidP="00634934">
            <w:pPr>
              <w:framePr w:w="10206" w:wrap="notBeside" w:vAnchor="page" w:hAnchor="margin" w:y="852"/>
              <w:ind w:right="28"/>
              <w:jc w:val="center"/>
              <w:textAlignment w:val="bottom"/>
              <w:rPr>
                <w:ins w:id="34410" w:author="CATT" w:date="2022-03-07T15:05:00Z"/>
                <w:rFonts w:ascii="Calibri" w:eastAsia="宋体" w:hAnsi="Calibri" w:cs="Times New Roman"/>
                <w:color w:val="000000"/>
                <w:highlight w:val="yellow"/>
                <w:rPrChange w:id="34411" w:author="CATT" w:date="2022-03-07T15:05:00Z">
                  <w:rPr>
                    <w:ins w:id="34412" w:author="CATT" w:date="2022-03-07T15:05:00Z"/>
                    <w:rFonts w:ascii="Calibri" w:eastAsia="宋体" w:hAnsi="Calibri" w:cs="Times New Roman"/>
                    <w:color w:val="000000"/>
                    <w:kern w:val="0"/>
                    <w:sz w:val="40"/>
                    <w:szCs w:val="20"/>
                    <w:lang w:val="en-GB" w:eastAsia="en-US"/>
                  </w:rPr>
                </w:rPrChange>
              </w:rPr>
            </w:pPr>
            <w:ins w:id="34413" w:author="CATT" w:date="2022-03-07T15:19:00Z">
              <w:r w:rsidRPr="00634934">
                <w:rPr>
                  <w:rFonts w:ascii="Arial" w:eastAsia="宋体" w:hAnsi="Arial" w:cs="Arial"/>
                  <w:color w:val="000000"/>
                  <w:kern w:val="0"/>
                  <w:sz w:val="18"/>
                  <w:szCs w:val="18"/>
                  <w:highlight w:val="yellow"/>
                  <w:lang w:bidi="ar"/>
                </w:rPr>
                <w:t>10, 15, 20, 30, 40, 50, 60</w:t>
              </w:r>
              <w:r>
                <w:rPr>
                  <w:rFonts w:ascii="Arial" w:eastAsia="宋体" w:hAnsi="Arial" w:cs="Arial" w:hint="eastAsia"/>
                  <w:color w:val="000000"/>
                  <w:kern w:val="0"/>
                  <w:sz w:val="18"/>
                  <w:szCs w:val="18"/>
                  <w:highlight w:val="yellow"/>
                  <w:lang w:bidi="ar"/>
                </w:rPr>
                <w:t>, 70, 80, 90, 100</w:t>
              </w:r>
            </w:ins>
          </w:p>
        </w:tc>
        <w:tc>
          <w:tcPr>
            <w:tcW w:w="1803" w:type="dxa"/>
            <w:tcBorders>
              <w:top w:val="nil"/>
              <w:left w:val="single" w:sz="4" w:space="0" w:color="auto"/>
              <w:bottom w:val="nil"/>
              <w:right w:val="single" w:sz="4" w:space="0" w:color="auto"/>
            </w:tcBorders>
            <w:vAlign w:val="center"/>
            <w:hideMark/>
          </w:tcPr>
          <w:p w:rsidR="00D42FC3" w:rsidRPr="00721511" w:rsidRDefault="00D42FC3" w:rsidP="00634934">
            <w:pPr>
              <w:keepNext/>
              <w:keepLines/>
              <w:framePr w:w="10206" w:wrap="notBeside" w:vAnchor="page" w:hAnchor="margin" w:y="852"/>
              <w:ind w:right="28"/>
              <w:jc w:val="center"/>
              <w:rPr>
                <w:ins w:id="34414" w:author="CATT" w:date="2022-03-07T15:05:00Z"/>
                <w:rFonts w:ascii="Arial" w:eastAsia="宋体" w:hAnsi="Arial" w:cs="Times New Roman"/>
                <w:sz w:val="18"/>
                <w:highlight w:val="yellow"/>
                <w:rPrChange w:id="34415" w:author="CATT" w:date="2022-03-07T15:05:00Z">
                  <w:rPr>
                    <w:ins w:id="34416" w:author="CATT" w:date="2022-03-07T15:05:00Z"/>
                    <w:rFonts w:ascii="Arial" w:eastAsia="宋体" w:hAnsi="Arial" w:cs="Times New Roman"/>
                    <w:kern w:val="0"/>
                    <w:sz w:val="18"/>
                    <w:szCs w:val="20"/>
                    <w:lang w:val="en-GB" w:eastAsia="en-US"/>
                  </w:rPr>
                </w:rPrChange>
              </w:rPr>
            </w:pPr>
            <w:ins w:id="34417" w:author="CATT" w:date="2022-03-07T15:05:00Z">
              <w:r w:rsidRPr="00721511">
                <w:rPr>
                  <w:rFonts w:ascii="Arial" w:eastAsia="宋体" w:hAnsi="Arial" w:cs="Times New Roman"/>
                  <w:sz w:val="18"/>
                  <w:highlight w:val="yellow"/>
                  <w:rPrChange w:id="34418" w:author="CATT" w:date="2022-03-07T15:05:00Z">
                    <w:rPr>
                      <w:rFonts w:ascii="Arial" w:eastAsia="宋体" w:hAnsi="Arial" w:cs="Times New Roman"/>
                      <w:sz w:val="18"/>
                    </w:rPr>
                  </w:rPrChange>
                </w:rPr>
                <w:t>0</w:t>
              </w:r>
            </w:ins>
          </w:p>
        </w:tc>
      </w:tr>
    </w:tbl>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2358"/>
        <w:gridCol w:w="1035"/>
        <w:gridCol w:w="6007"/>
        <w:gridCol w:w="1806"/>
      </w:tblGrid>
      <w:tr w:rsidR="00D42FC3" w:rsidRPr="00721511" w:rsidTr="00634934">
        <w:trPr>
          <w:trHeight w:val="187"/>
          <w:jc w:val="center"/>
          <w:ins w:id="34419" w:author="CATT" w:date="2022-03-07T15:05:00Z"/>
        </w:trPr>
        <w:tc>
          <w:tcPr>
            <w:tcW w:w="3271" w:type="dxa"/>
            <w:tcBorders>
              <w:top w:val="nil"/>
              <w:left w:val="single" w:sz="4" w:space="0" w:color="auto"/>
              <w:bottom w:val="nil"/>
              <w:right w:val="single" w:sz="4" w:space="0" w:color="auto"/>
            </w:tcBorders>
            <w:vAlign w:val="center"/>
          </w:tcPr>
          <w:p w:rsidR="00D42FC3" w:rsidRPr="00E121C4" w:rsidRDefault="00D42FC3" w:rsidP="00634934">
            <w:pPr>
              <w:keepNext/>
              <w:keepLines/>
              <w:jc w:val="center"/>
              <w:rPr>
                <w:ins w:id="34420" w:author="CATT" w:date="2022-03-07T15:05:00Z"/>
                <w:rFonts w:ascii="Arial" w:eastAsia="宋体" w:hAnsi="Arial" w:cs="Times New Roman"/>
                <w:sz w:val="18"/>
                <w:highlight w:val="yellow"/>
                <w:lang w:eastAsia="en-US"/>
                <w:rPrChange w:id="34421" w:author="CATT" w:date="2022-03-07T15:17:00Z">
                  <w:rPr>
                    <w:ins w:id="34422" w:author="CATT" w:date="2022-03-07T15:05:00Z"/>
                    <w:rFonts w:ascii="Arial" w:eastAsia="宋体" w:hAnsi="Arial" w:cs="Times New Roman"/>
                    <w:sz w:val="18"/>
                    <w:lang w:eastAsia="en-US"/>
                  </w:rPr>
                </w:rPrChange>
              </w:rPr>
            </w:pPr>
          </w:p>
        </w:tc>
        <w:tc>
          <w:tcPr>
            <w:tcW w:w="2354" w:type="dxa"/>
            <w:tcBorders>
              <w:top w:val="nil"/>
              <w:left w:val="single" w:sz="4" w:space="0" w:color="auto"/>
              <w:bottom w:val="nil"/>
              <w:right w:val="single" w:sz="4" w:space="0" w:color="auto"/>
            </w:tcBorders>
            <w:vAlign w:val="center"/>
          </w:tcPr>
          <w:p w:rsidR="00D42FC3" w:rsidRPr="00E121C4" w:rsidRDefault="00D42FC3" w:rsidP="00634934">
            <w:pPr>
              <w:keepNext/>
              <w:keepLines/>
              <w:jc w:val="center"/>
              <w:rPr>
                <w:ins w:id="34423" w:author="CATT" w:date="2022-03-07T15:05:00Z"/>
                <w:rFonts w:ascii="Arial" w:eastAsia="宋体" w:hAnsi="Arial" w:cs="Times New Roman"/>
                <w:sz w:val="18"/>
                <w:highlight w:val="yellow"/>
                <w:lang w:eastAsia="en-US"/>
                <w:rPrChange w:id="34424" w:author="CATT" w:date="2022-03-07T15:17:00Z">
                  <w:rPr>
                    <w:ins w:id="34425" w:author="CATT" w:date="2022-03-07T15:05:00Z"/>
                    <w:rFonts w:ascii="Arial" w:eastAsia="宋体" w:hAnsi="Arial" w:cs="Times New Roman"/>
                    <w:sz w:val="18"/>
                    <w:lang w:eastAsia="en-US"/>
                  </w:rPr>
                </w:rPrChange>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D42FC3" w:rsidRPr="00E121C4" w:rsidRDefault="00D42FC3" w:rsidP="00634934">
            <w:pPr>
              <w:keepNext/>
              <w:keepLines/>
              <w:framePr w:w="10206" w:wrap="notBeside" w:vAnchor="page" w:hAnchor="margin" w:y="852"/>
              <w:ind w:right="28"/>
              <w:jc w:val="center"/>
              <w:rPr>
                <w:ins w:id="34426" w:author="CATT" w:date="2022-03-07T15:05:00Z"/>
                <w:rFonts w:ascii="Arial" w:eastAsia="宋体" w:hAnsi="Arial" w:cs="Times New Roman"/>
                <w:sz w:val="18"/>
                <w:highlight w:val="yellow"/>
                <w:lang w:eastAsia="en-US"/>
                <w:rPrChange w:id="34427" w:author="CATT" w:date="2022-03-07T15:17:00Z">
                  <w:rPr>
                    <w:ins w:id="34428" w:author="CATT" w:date="2022-03-07T15:05:00Z"/>
                    <w:rFonts w:ascii="Arial" w:eastAsia="宋体" w:hAnsi="Arial" w:cs="Times New Roman"/>
                    <w:kern w:val="0"/>
                    <w:sz w:val="18"/>
                    <w:szCs w:val="20"/>
                    <w:lang w:val="en-GB" w:eastAsia="en-US"/>
                  </w:rPr>
                </w:rPrChange>
              </w:rPr>
            </w:pPr>
            <w:ins w:id="34429" w:author="CATT" w:date="2022-03-07T15:17:00Z">
              <w:r w:rsidRPr="00E121C4">
                <w:rPr>
                  <w:rFonts w:ascii="Arial" w:hAnsi="Arial"/>
                  <w:sz w:val="18"/>
                  <w:highlight w:val="yellow"/>
                  <w:rPrChange w:id="34430" w:author="CATT" w:date="2022-03-07T15:17:00Z">
                    <w:rPr>
                      <w:rFonts w:ascii="Arial" w:hAnsi="Arial"/>
                      <w:sz w:val="18"/>
                    </w:rPr>
                  </w:rPrChange>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D42FC3" w:rsidRPr="00721511" w:rsidRDefault="00D42FC3" w:rsidP="00634934">
            <w:pPr>
              <w:framePr w:w="10206" w:wrap="notBeside" w:vAnchor="page" w:hAnchor="margin" w:y="852"/>
              <w:ind w:right="28"/>
              <w:jc w:val="center"/>
              <w:textAlignment w:val="bottom"/>
              <w:rPr>
                <w:ins w:id="34431" w:author="CATT" w:date="2022-03-07T15:05:00Z"/>
                <w:rFonts w:ascii="Calibri" w:eastAsia="宋体" w:hAnsi="Calibri" w:cs="Times New Roman"/>
                <w:color w:val="000000"/>
                <w:highlight w:val="yellow"/>
                <w:rPrChange w:id="34432" w:author="CATT" w:date="2022-03-07T15:05:00Z">
                  <w:rPr>
                    <w:ins w:id="34433" w:author="CATT" w:date="2022-03-07T15:05:00Z"/>
                    <w:rFonts w:ascii="Calibri" w:eastAsia="宋体" w:hAnsi="Calibri" w:cs="Times New Roman"/>
                    <w:color w:val="000000"/>
                    <w:kern w:val="0"/>
                    <w:sz w:val="40"/>
                    <w:szCs w:val="20"/>
                    <w:lang w:val="en-GB" w:eastAsia="en-US"/>
                  </w:rPr>
                </w:rPrChange>
              </w:rPr>
            </w:pPr>
            <w:ins w:id="34434" w:author="CATT" w:date="2022-03-07T15:19:00Z">
              <w:r>
                <w:rPr>
                  <w:rFonts w:ascii="Arial" w:eastAsia="宋体" w:hAnsi="Arial" w:cs="Arial" w:hint="eastAsia"/>
                  <w:color w:val="000000"/>
                  <w:kern w:val="0"/>
                  <w:sz w:val="18"/>
                  <w:szCs w:val="18"/>
                  <w:highlight w:val="yellow"/>
                  <w:lang w:bidi="ar"/>
                </w:rPr>
                <w:t xml:space="preserve">5, </w:t>
              </w:r>
              <w:r w:rsidRPr="00634934">
                <w:rPr>
                  <w:rFonts w:ascii="Arial" w:eastAsia="宋体" w:hAnsi="Arial" w:cs="Arial"/>
                  <w:color w:val="000000"/>
                  <w:kern w:val="0"/>
                  <w:sz w:val="18"/>
                  <w:szCs w:val="18"/>
                  <w:highlight w:val="yellow"/>
                  <w:lang w:bidi="ar"/>
                </w:rPr>
                <w:t xml:space="preserve">10, 15, 20, </w:t>
              </w:r>
              <w:r>
                <w:rPr>
                  <w:rFonts w:ascii="Arial" w:eastAsia="宋体" w:hAnsi="Arial" w:cs="Arial" w:hint="eastAsia"/>
                  <w:color w:val="000000"/>
                  <w:kern w:val="0"/>
                  <w:sz w:val="18"/>
                  <w:szCs w:val="18"/>
                  <w:highlight w:val="yellow"/>
                  <w:lang w:bidi="ar"/>
                </w:rPr>
                <w:t xml:space="preserve">25, 30, </w:t>
              </w:r>
              <w:r w:rsidRPr="00634934">
                <w:rPr>
                  <w:rFonts w:ascii="Arial" w:eastAsia="宋体" w:hAnsi="Arial" w:cs="Arial"/>
                  <w:color w:val="000000"/>
                  <w:kern w:val="0"/>
                  <w:sz w:val="18"/>
                  <w:szCs w:val="18"/>
                  <w:highlight w:val="yellow"/>
                  <w:lang w:bidi="ar"/>
                </w:rPr>
                <w:t>40</w:t>
              </w:r>
            </w:ins>
          </w:p>
        </w:tc>
        <w:tc>
          <w:tcPr>
            <w:tcW w:w="1803" w:type="dxa"/>
            <w:tcBorders>
              <w:top w:val="nil"/>
              <w:left w:val="single" w:sz="4" w:space="0" w:color="auto"/>
              <w:bottom w:val="nil"/>
              <w:right w:val="single" w:sz="4" w:space="0" w:color="auto"/>
            </w:tcBorders>
            <w:vAlign w:val="center"/>
          </w:tcPr>
          <w:p w:rsidR="00D42FC3" w:rsidRPr="00721511" w:rsidRDefault="00D42FC3" w:rsidP="00634934">
            <w:pPr>
              <w:keepNext/>
              <w:keepLines/>
              <w:jc w:val="center"/>
              <w:rPr>
                <w:ins w:id="34435" w:author="CATT" w:date="2022-03-07T15:05:00Z"/>
                <w:rFonts w:ascii="Arial" w:eastAsia="宋体" w:hAnsi="Arial" w:cs="Times New Roman"/>
                <w:sz w:val="18"/>
                <w:highlight w:val="yellow"/>
                <w:rPrChange w:id="34436" w:author="CATT" w:date="2022-03-07T15:05:00Z">
                  <w:rPr>
                    <w:ins w:id="34437" w:author="CATT" w:date="2022-03-07T15:05:00Z"/>
                    <w:rFonts w:ascii="Arial" w:eastAsia="宋体" w:hAnsi="Arial" w:cs="Times New Roman"/>
                    <w:sz w:val="18"/>
                  </w:rPr>
                </w:rPrChange>
              </w:rPr>
            </w:pPr>
          </w:p>
        </w:tc>
      </w:tr>
      <w:tr w:rsidR="00E121C4" w:rsidRPr="00721511" w:rsidTr="00634934">
        <w:trPr>
          <w:trHeight w:val="187"/>
          <w:jc w:val="center"/>
          <w:ins w:id="34438" w:author="CATT" w:date="2022-03-07T15:05:00Z"/>
        </w:trPr>
        <w:tc>
          <w:tcPr>
            <w:tcW w:w="3271" w:type="dxa"/>
            <w:tcBorders>
              <w:top w:val="nil"/>
              <w:left w:val="single" w:sz="4" w:space="0" w:color="auto"/>
              <w:bottom w:val="single" w:sz="4" w:space="0" w:color="auto"/>
              <w:right w:val="single" w:sz="4" w:space="0" w:color="auto"/>
            </w:tcBorders>
            <w:vAlign w:val="center"/>
          </w:tcPr>
          <w:p w:rsidR="00E121C4" w:rsidRPr="00E121C4" w:rsidRDefault="00E121C4" w:rsidP="00634934">
            <w:pPr>
              <w:keepNext/>
              <w:keepLines/>
              <w:jc w:val="center"/>
              <w:rPr>
                <w:ins w:id="34439" w:author="CATT" w:date="2022-03-07T15:05:00Z"/>
                <w:rFonts w:ascii="Arial" w:eastAsia="宋体" w:hAnsi="Arial" w:cs="Times New Roman"/>
                <w:sz w:val="18"/>
                <w:highlight w:val="yellow"/>
                <w:lang w:eastAsia="en-US"/>
                <w:rPrChange w:id="34440" w:author="CATT" w:date="2022-03-07T15:17:00Z">
                  <w:rPr>
                    <w:ins w:id="34441" w:author="CATT" w:date="2022-03-07T15:05:00Z"/>
                    <w:rFonts w:ascii="Arial" w:eastAsia="宋体" w:hAnsi="Arial" w:cs="Times New Roman"/>
                    <w:sz w:val="18"/>
                    <w:lang w:eastAsia="en-US"/>
                  </w:rPr>
                </w:rPrChange>
              </w:rPr>
            </w:pPr>
          </w:p>
        </w:tc>
        <w:tc>
          <w:tcPr>
            <w:tcW w:w="2354" w:type="dxa"/>
            <w:tcBorders>
              <w:top w:val="nil"/>
              <w:left w:val="single" w:sz="4" w:space="0" w:color="auto"/>
              <w:bottom w:val="single" w:sz="4" w:space="0" w:color="auto"/>
              <w:right w:val="single" w:sz="4" w:space="0" w:color="auto"/>
            </w:tcBorders>
            <w:vAlign w:val="center"/>
          </w:tcPr>
          <w:p w:rsidR="00E121C4" w:rsidRPr="00E121C4" w:rsidRDefault="00E121C4" w:rsidP="00634934">
            <w:pPr>
              <w:keepNext/>
              <w:keepLines/>
              <w:jc w:val="center"/>
              <w:rPr>
                <w:ins w:id="34442" w:author="CATT" w:date="2022-03-07T15:05:00Z"/>
                <w:rFonts w:ascii="Arial" w:eastAsia="宋体" w:hAnsi="Arial" w:cs="Times New Roman"/>
                <w:sz w:val="18"/>
                <w:highlight w:val="yellow"/>
                <w:lang w:eastAsia="en-US"/>
                <w:rPrChange w:id="34443" w:author="CATT" w:date="2022-03-07T15:17:00Z">
                  <w:rPr>
                    <w:ins w:id="34444" w:author="CATT" w:date="2022-03-07T15:05:00Z"/>
                    <w:rFonts w:ascii="Arial" w:eastAsia="宋体" w:hAnsi="Arial" w:cs="Times New Roman"/>
                    <w:sz w:val="18"/>
                    <w:lang w:eastAsia="en-US"/>
                  </w:rPr>
                </w:rPrChange>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E121C4" w:rsidRPr="00E121C4" w:rsidRDefault="00E121C4" w:rsidP="00634934">
            <w:pPr>
              <w:keepNext/>
              <w:keepLines/>
              <w:framePr w:w="10206" w:wrap="notBeside" w:vAnchor="page" w:hAnchor="margin" w:y="852"/>
              <w:ind w:right="28"/>
              <w:jc w:val="center"/>
              <w:rPr>
                <w:ins w:id="34445" w:author="CATT" w:date="2022-03-07T15:05:00Z"/>
                <w:rFonts w:ascii="Arial" w:eastAsia="宋体" w:hAnsi="Arial" w:cs="Times New Roman"/>
                <w:sz w:val="18"/>
                <w:highlight w:val="yellow"/>
                <w:lang w:eastAsia="en-US"/>
                <w:rPrChange w:id="34446" w:author="CATT" w:date="2022-03-07T15:17:00Z">
                  <w:rPr>
                    <w:ins w:id="34447" w:author="CATT" w:date="2022-03-07T15:05:00Z"/>
                    <w:rFonts w:ascii="Arial" w:eastAsia="宋体" w:hAnsi="Arial" w:cs="Times New Roman"/>
                    <w:kern w:val="0"/>
                    <w:sz w:val="18"/>
                    <w:szCs w:val="20"/>
                    <w:lang w:val="en-GB" w:eastAsia="en-US"/>
                  </w:rPr>
                </w:rPrChange>
              </w:rPr>
            </w:pPr>
            <w:ins w:id="34448" w:author="CATT" w:date="2022-03-07T15:17:00Z">
              <w:r w:rsidRPr="00E121C4">
                <w:rPr>
                  <w:rFonts w:ascii="Arial" w:hAnsi="Arial"/>
                  <w:sz w:val="18"/>
                  <w:highlight w:val="yellow"/>
                  <w:rPrChange w:id="34449" w:author="CATT" w:date="2022-03-07T15:17:00Z">
                    <w:rPr>
                      <w:rFonts w:ascii="Arial" w:hAnsi="Arial"/>
                      <w:sz w:val="18"/>
                    </w:rPr>
                  </w:rPrChange>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E121C4" w:rsidRPr="00721511" w:rsidRDefault="00D42FC3" w:rsidP="00634934">
            <w:pPr>
              <w:framePr w:w="10206" w:wrap="notBeside" w:vAnchor="page" w:hAnchor="margin" w:y="852"/>
              <w:ind w:right="28"/>
              <w:jc w:val="center"/>
              <w:textAlignment w:val="bottom"/>
              <w:rPr>
                <w:ins w:id="34450" w:author="CATT" w:date="2022-03-07T15:05:00Z"/>
                <w:rFonts w:ascii="Calibri" w:eastAsia="宋体" w:hAnsi="Calibri" w:cs="Times New Roman"/>
                <w:highlight w:val="yellow"/>
                <w:rPrChange w:id="34451" w:author="CATT" w:date="2022-03-07T15:05:00Z">
                  <w:rPr>
                    <w:ins w:id="34452" w:author="CATT" w:date="2022-03-07T15:05:00Z"/>
                    <w:rFonts w:ascii="Calibri" w:eastAsia="宋体" w:hAnsi="Calibri" w:cs="Times New Roman"/>
                    <w:kern w:val="0"/>
                    <w:sz w:val="40"/>
                    <w:szCs w:val="20"/>
                    <w:lang w:val="en-GB" w:eastAsia="en-US"/>
                  </w:rPr>
                </w:rPrChange>
              </w:rPr>
            </w:pPr>
            <w:ins w:id="34453" w:author="CATT" w:date="2022-03-07T15:19:00Z">
              <w:r w:rsidRPr="00D42FC3">
                <w:rPr>
                  <w:rFonts w:ascii="Arial" w:eastAsia="宋体" w:hAnsi="Arial" w:cs="Arial"/>
                  <w:color w:val="000000"/>
                  <w:kern w:val="0"/>
                  <w:sz w:val="18"/>
                  <w:szCs w:val="18"/>
                  <w:highlight w:val="yellow"/>
                  <w:lang w:val="en-GB" w:bidi="ar"/>
                </w:rPr>
                <w:t>CA_n260G</w:t>
              </w:r>
            </w:ins>
          </w:p>
        </w:tc>
        <w:tc>
          <w:tcPr>
            <w:tcW w:w="1803" w:type="dxa"/>
            <w:tcBorders>
              <w:top w:val="nil"/>
              <w:left w:val="single" w:sz="4" w:space="0" w:color="auto"/>
              <w:bottom w:val="single" w:sz="4" w:space="0" w:color="auto"/>
              <w:right w:val="single" w:sz="4" w:space="0" w:color="auto"/>
            </w:tcBorders>
            <w:vAlign w:val="center"/>
          </w:tcPr>
          <w:p w:rsidR="00E121C4" w:rsidRPr="00721511" w:rsidRDefault="00E121C4" w:rsidP="00634934">
            <w:pPr>
              <w:keepNext/>
              <w:keepLines/>
              <w:jc w:val="center"/>
              <w:rPr>
                <w:ins w:id="34454" w:author="CATT" w:date="2022-03-07T15:05:00Z"/>
                <w:rFonts w:ascii="Arial" w:eastAsia="宋体" w:hAnsi="Arial" w:cs="Times New Roman"/>
                <w:sz w:val="18"/>
                <w:highlight w:val="yellow"/>
                <w:rPrChange w:id="34455" w:author="CATT" w:date="2022-03-07T15:05:00Z">
                  <w:rPr>
                    <w:ins w:id="34456" w:author="CATT" w:date="2022-03-07T15:05:00Z"/>
                    <w:rFonts w:ascii="Arial" w:eastAsia="宋体" w:hAnsi="Arial" w:cs="Times New Roman"/>
                    <w:sz w:val="18"/>
                  </w:rPr>
                </w:rPrChange>
              </w:rPr>
            </w:pPr>
          </w:p>
        </w:tc>
      </w:tr>
    </w:tbl>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574"/>
        <w:gridCol w:w="847"/>
        <w:gridCol w:w="3918"/>
        <w:gridCol w:w="1247"/>
      </w:tblGrid>
      <w:tr w:rsidR="00D42FC3" w:rsidRPr="00721511" w:rsidTr="00634934">
        <w:trPr>
          <w:trHeight w:val="187"/>
          <w:jc w:val="center"/>
          <w:ins w:id="34457" w:author="CATT" w:date="2022-03-07T15:05:00Z"/>
        </w:trPr>
        <w:tc>
          <w:tcPr>
            <w:tcW w:w="3271" w:type="dxa"/>
            <w:tcBorders>
              <w:top w:val="nil"/>
              <w:left w:val="single" w:sz="4" w:space="0" w:color="auto"/>
              <w:bottom w:val="nil"/>
              <w:right w:val="single" w:sz="4" w:space="0" w:color="auto"/>
            </w:tcBorders>
            <w:vAlign w:val="center"/>
            <w:hideMark/>
          </w:tcPr>
          <w:p w:rsidR="00D42FC3" w:rsidRPr="00E121C4" w:rsidRDefault="00D42FC3" w:rsidP="00634934">
            <w:pPr>
              <w:keepNext/>
              <w:keepLines/>
              <w:framePr w:w="10206" w:wrap="notBeside" w:vAnchor="page" w:hAnchor="margin" w:y="852"/>
              <w:ind w:right="28"/>
              <w:jc w:val="center"/>
              <w:rPr>
                <w:ins w:id="34458" w:author="CATT" w:date="2022-03-07T15:05:00Z"/>
                <w:rFonts w:ascii="Arial" w:eastAsia="宋体" w:hAnsi="Arial" w:cs="Times New Roman"/>
                <w:sz w:val="18"/>
                <w:highlight w:val="yellow"/>
                <w:lang w:eastAsia="en-US"/>
                <w:rPrChange w:id="34459" w:author="CATT" w:date="2022-03-07T15:17:00Z">
                  <w:rPr>
                    <w:ins w:id="34460" w:author="CATT" w:date="2022-03-07T15:05:00Z"/>
                    <w:rFonts w:ascii="Arial" w:eastAsia="宋体" w:hAnsi="Arial" w:cs="Times New Roman"/>
                    <w:kern w:val="0"/>
                    <w:sz w:val="18"/>
                    <w:szCs w:val="20"/>
                    <w:lang w:val="en-GB" w:eastAsia="en-US"/>
                  </w:rPr>
                </w:rPrChange>
              </w:rPr>
            </w:pPr>
            <w:ins w:id="34461" w:author="CATT" w:date="2022-03-07T15:17:00Z">
              <w:r w:rsidRPr="00E121C4">
                <w:rPr>
                  <w:rFonts w:ascii="Arial" w:hAnsi="Arial"/>
                  <w:sz w:val="18"/>
                  <w:highlight w:val="yellow"/>
                  <w:rPrChange w:id="34462" w:author="CATT" w:date="2022-03-07T15:17:00Z">
                    <w:rPr>
                      <w:rFonts w:ascii="Arial" w:hAnsi="Arial"/>
                      <w:sz w:val="18"/>
                    </w:rPr>
                  </w:rPrChange>
                </w:rPr>
                <w:t>CA_n41A-n66A-n260H</w:t>
              </w:r>
            </w:ins>
          </w:p>
        </w:tc>
        <w:tc>
          <w:tcPr>
            <w:tcW w:w="2354" w:type="dxa"/>
            <w:tcBorders>
              <w:top w:val="nil"/>
              <w:left w:val="single" w:sz="4" w:space="0" w:color="auto"/>
              <w:bottom w:val="nil"/>
              <w:right w:val="single" w:sz="4" w:space="0" w:color="auto"/>
            </w:tcBorders>
            <w:vAlign w:val="center"/>
            <w:hideMark/>
          </w:tcPr>
          <w:p w:rsidR="00D42FC3" w:rsidRPr="00E121C4" w:rsidRDefault="00D42FC3" w:rsidP="00634934">
            <w:pPr>
              <w:keepNext/>
              <w:keepLines/>
              <w:framePr w:w="10206" w:wrap="notBeside" w:vAnchor="page" w:hAnchor="margin" w:y="852"/>
              <w:ind w:right="28"/>
              <w:jc w:val="center"/>
              <w:rPr>
                <w:ins w:id="34463" w:author="CATT" w:date="2022-03-07T15:05:00Z"/>
                <w:rFonts w:ascii="Arial" w:eastAsia="宋体" w:hAnsi="Arial" w:cs="Times New Roman"/>
                <w:sz w:val="18"/>
                <w:highlight w:val="yellow"/>
                <w:lang w:eastAsia="en-US"/>
                <w:rPrChange w:id="34464" w:author="CATT" w:date="2022-03-07T15:17:00Z">
                  <w:rPr>
                    <w:ins w:id="34465" w:author="CATT" w:date="2022-03-07T15:05:00Z"/>
                    <w:rFonts w:ascii="Arial" w:eastAsia="宋体" w:hAnsi="Arial" w:cs="Times New Roman"/>
                    <w:kern w:val="0"/>
                    <w:sz w:val="18"/>
                    <w:szCs w:val="20"/>
                    <w:lang w:val="en-GB" w:eastAsia="en-US"/>
                  </w:rPr>
                </w:rPrChange>
              </w:rPr>
            </w:pPr>
            <w:ins w:id="34466" w:author="CATT" w:date="2022-03-07T15:17:00Z">
              <w:r w:rsidRPr="00E121C4">
                <w:rPr>
                  <w:highlight w:val="yellow"/>
                  <w:rPrChange w:id="34467" w:author="CATT" w:date="2022-03-07T15:17:00Z">
                    <w:rPr/>
                  </w:rPrChange>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D42FC3" w:rsidRPr="00E121C4" w:rsidRDefault="00D42FC3" w:rsidP="00634934">
            <w:pPr>
              <w:keepNext/>
              <w:keepLines/>
              <w:framePr w:w="10206" w:wrap="notBeside" w:vAnchor="page" w:hAnchor="margin" w:y="852"/>
              <w:ind w:right="28"/>
              <w:jc w:val="center"/>
              <w:rPr>
                <w:ins w:id="34468" w:author="CATT" w:date="2022-03-07T15:05:00Z"/>
                <w:rFonts w:ascii="Arial" w:eastAsia="宋体" w:hAnsi="Arial" w:cs="Times New Roman"/>
                <w:sz w:val="18"/>
                <w:highlight w:val="yellow"/>
                <w:lang w:eastAsia="en-US"/>
                <w:rPrChange w:id="34469" w:author="CATT" w:date="2022-03-07T15:17:00Z">
                  <w:rPr>
                    <w:ins w:id="34470" w:author="CATT" w:date="2022-03-07T15:05:00Z"/>
                    <w:rFonts w:ascii="Arial" w:eastAsia="宋体" w:hAnsi="Arial" w:cs="Times New Roman"/>
                    <w:kern w:val="0"/>
                    <w:sz w:val="18"/>
                    <w:szCs w:val="20"/>
                    <w:lang w:val="en-GB" w:eastAsia="en-US"/>
                  </w:rPr>
                </w:rPrChange>
              </w:rPr>
            </w:pPr>
            <w:ins w:id="34471" w:author="CATT" w:date="2022-03-07T15:17:00Z">
              <w:r w:rsidRPr="00E121C4">
                <w:rPr>
                  <w:rFonts w:ascii="Arial" w:hAnsi="Arial"/>
                  <w:sz w:val="18"/>
                  <w:highlight w:val="yellow"/>
                  <w:rPrChange w:id="34472" w:author="CATT" w:date="2022-03-07T15:17:00Z">
                    <w:rPr>
                      <w:rFonts w:ascii="Arial" w:hAnsi="Arial"/>
                      <w:sz w:val="18"/>
                    </w:rPr>
                  </w:rPrChange>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D42FC3" w:rsidRPr="00721511" w:rsidRDefault="00D42FC3" w:rsidP="00634934">
            <w:pPr>
              <w:framePr w:w="10206" w:wrap="notBeside" w:vAnchor="page" w:hAnchor="margin" w:y="852"/>
              <w:ind w:right="28"/>
              <w:jc w:val="center"/>
              <w:textAlignment w:val="bottom"/>
              <w:rPr>
                <w:ins w:id="34473" w:author="CATT" w:date="2022-03-07T15:05:00Z"/>
                <w:rFonts w:ascii="Calibri" w:eastAsia="宋体" w:hAnsi="Calibri" w:cs="Times New Roman"/>
                <w:color w:val="000000"/>
                <w:highlight w:val="yellow"/>
                <w:rPrChange w:id="34474" w:author="CATT" w:date="2022-03-07T15:05:00Z">
                  <w:rPr>
                    <w:ins w:id="34475" w:author="CATT" w:date="2022-03-07T15:05:00Z"/>
                    <w:rFonts w:ascii="Calibri" w:eastAsia="宋体" w:hAnsi="Calibri" w:cs="Times New Roman"/>
                    <w:color w:val="000000"/>
                    <w:kern w:val="0"/>
                    <w:sz w:val="40"/>
                    <w:szCs w:val="20"/>
                    <w:lang w:val="en-GB" w:eastAsia="en-US"/>
                  </w:rPr>
                </w:rPrChange>
              </w:rPr>
            </w:pPr>
            <w:ins w:id="34476" w:author="CATT" w:date="2022-03-07T15:19:00Z">
              <w:r w:rsidRPr="00634934">
                <w:rPr>
                  <w:rFonts w:ascii="Arial" w:eastAsia="宋体" w:hAnsi="Arial" w:cs="Arial"/>
                  <w:color w:val="000000"/>
                  <w:kern w:val="0"/>
                  <w:sz w:val="18"/>
                  <w:szCs w:val="18"/>
                  <w:highlight w:val="yellow"/>
                  <w:lang w:bidi="ar"/>
                </w:rPr>
                <w:t>10, 15, 20, 30, 40, 50, 60</w:t>
              </w:r>
              <w:r>
                <w:rPr>
                  <w:rFonts w:ascii="Arial" w:eastAsia="宋体" w:hAnsi="Arial" w:cs="Arial" w:hint="eastAsia"/>
                  <w:color w:val="000000"/>
                  <w:kern w:val="0"/>
                  <w:sz w:val="18"/>
                  <w:szCs w:val="18"/>
                  <w:highlight w:val="yellow"/>
                  <w:lang w:bidi="ar"/>
                </w:rPr>
                <w:t>, 70, 80, 90, 100</w:t>
              </w:r>
            </w:ins>
          </w:p>
        </w:tc>
        <w:tc>
          <w:tcPr>
            <w:tcW w:w="1803" w:type="dxa"/>
            <w:tcBorders>
              <w:top w:val="nil"/>
              <w:left w:val="single" w:sz="4" w:space="0" w:color="auto"/>
              <w:bottom w:val="nil"/>
              <w:right w:val="single" w:sz="4" w:space="0" w:color="auto"/>
            </w:tcBorders>
            <w:vAlign w:val="center"/>
            <w:hideMark/>
          </w:tcPr>
          <w:p w:rsidR="00D42FC3" w:rsidRPr="00721511" w:rsidRDefault="00D42FC3" w:rsidP="00634934">
            <w:pPr>
              <w:keepNext/>
              <w:keepLines/>
              <w:framePr w:w="10206" w:wrap="notBeside" w:vAnchor="page" w:hAnchor="margin" w:y="852"/>
              <w:ind w:right="28"/>
              <w:jc w:val="center"/>
              <w:rPr>
                <w:ins w:id="34477" w:author="CATT" w:date="2022-03-07T15:05:00Z"/>
                <w:rFonts w:ascii="Arial" w:eastAsia="宋体" w:hAnsi="Arial" w:cs="Times New Roman"/>
                <w:sz w:val="18"/>
                <w:highlight w:val="yellow"/>
                <w:rPrChange w:id="34478" w:author="CATT" w:date="2022-03-07T15:05:00Z">
                  <w:rPr>
                    <w:ins w:id="34479" w:author="CATT" w:date="2022-03-07T15:05:00Z"/>
                    <w:rFonts w:ascii="Arial" w:eastAsia="宋体" w:hAnsi="Arial" w:cs="Times New Roman"/>
                    <w:kern w:val="0"/>
                    <w:sz w:val="18"/>
                    <w:szCs w:val="20"/>
                    <w:lang w:val="en-GB" w:eastAsia="en-US"/>
                  </w:rPr>
                </w:rPrChange>
              </w:rPr>
            </w:pPr>
            <w:ins w:id="34480" w:author="CATT" w:date="2022-03-07T15:05:00Z">
              <w:r w:rsidRPr="00721511">
                <w:rPr>
                  <w:rFonts w:ascii="Arial" w:eastAsia="宋体" w:hAnsi="Arial" w:cs="Times New Roman"/>
                  <w:sz w:val="18"/>
                  <w:highlight w:val="yellow"/>
                  <w:rPrChange w:id="34481" w:author="CATT" w:date="2022-03-07T15:05:00Z">
                    <w:rPr>
                      <w:rFonts w:ascii="Arial" w:eastAsia="宋体" w:hAnsi="Arial" w:cs="Times New Roman"/>
                      <w:sz w:val="18"/>
                    </w:rPr>
                  </w:rPrChange>
                </w:rPr>
                <w:t>0</w:t>
              </w:r>
            </w:ins>
          </w:p>
        </w:tc>
      </w:tr>
    </w:tbl>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2358"/>
        <w:gridCol w:w="1035"/>
        <w:gridCol w:w="6007"/>
        <w:gridCol w:w="1806"/>
      </w:tblGrid>
      <w:tr w:rsidR="00D42FC3" w:rsidRPr="00721511" w:rsidTr="00634934">
        <w:trPr>
          <w:trHeight w:val="187"/>
          <w:jc w:val="center"/>
          <w:ins w:id="34482" w:author="CATT" w:date="2022-03-07T15:05:00Z"/>
        </w:trPr>
        <w:tc>
          <w:tcPr>
            <w:tcW w:w="3271" w:type="dxa"/>
            <w:tcBorders>
              <w:top w:val="nil"/>
              <w:left w:val="single" w:sz="4" w:space="0" w:color="auto"/>
              <w:bottom w:val="nil"/>
              <w:right w:val="single" w:sz="4" w:space="0" w:color="auto"/>
            </w:tcBorders>
            <w:vAlign w:val="center"/>
          </w:tcPr>
          <w:p w:rsidR="00D42FC3" w:rsidRPr="00E121C4" w:rsidRDefault="00D42FC3" w:rsidP="00634934">
            <w:pPr>
              <w:keepNext/>
              <w:keepLines/>
              <w:jc w:val="center"/>
              <w:rPr>
                <w:ins w:id="34483" w:author="CATT" w:date="2022-03-07T15:05:00Z"/>
                <w:rFonts w:ascii="Arial" w:eastAsia="宋体" w:hAnsi="Arial" w:cs="Times New Roman"/>
                <w:sz w:val="18"/>
                <w:highlight w:val="yellow"/>
                <w:lang w:eastAsia="en-US"/>
                <w:rPrChange w:id="34484" w:author="CATT" w:date="2022-03-07T15:17:00Z">
                  <w:rPr>
                    <w:ins w:id="34485" w:author="CATT" w:date="2022-03-07T15:05:00Z"/>
                    <w:rFonts w:ascii="Arial" w:eastAsia="宋体" w:hAnsi="Arial" w:cs="Times New Roman"/>
                    <w:sz w:val="18"/>
                    <w:lang w:eastAsia="en-US"/>
                  </w:rPr>
                </w:rPrChange>
              </w:rPr>
            </w:pPr>
          </w:p>
        </w:tc>
        <w:tc>
          <w:tcPr>
            <w:tcW w:w="2354" w:type="dxa"/>
            <w:tcBorders>
              <w:top w:val="nil"/>
              <w:left w:val="single" w:sz="4" w:space="0" w:color="auto"/>
              <w:bottom w:val="nil"/>
              <w:right w:val="single" w:sz="4" w:space="0" w:color="auto"/>
            </w:tcBorders>
            <w:vAlign w:val="center"/>
          </w:tcPr>
          <w:p w:rsidR="00D42FC3" w:rsidRPr="00E121C4" w:rsidRDefault="00D42FC3" w:rsidP="00634934">
            <w:pPr>
              <w:keepNext/>
              <w:keepLines/>
              <w:jc w:val="center"/>
              <w:rPr>
                <w:ins w:id="34486" w:author="CATT" w:date="2022-03-07T15:05:00Z"/>
                <w:rFonts w:ascii="Arial" w:eastAsia="宋体" w:hAnsi="Arial" w:cs="Times New Roman"/>
                <w:sz w:val="18"/>
                <w:highlight w:val="yellow"/>
                <w:lang w:eastAsia="en-US"/>
                <w:rPrChange w:id="34487" w:author="CATT" w:date="2022-03-07T15:17:00Z">
                  <w:rPr>
                    <w:ins w:id="34488" w:author="CATT" w:date="2022-03-07T15:05:00Z"/>
                    <w:rFonts w:ascii="Arial" w:eastAsia="宋体" w:hAnsi="Arial" w:cs="Times New Roman"/>
                    <w:sz w:val="18"/>
                    <w:lang w:eastAsia="en-US"/>
                  </w:rPr>
                </w:rPrChange>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D42FC3" w:rsidRPr="00E121C4" w:rsidRDefault="00D42FC3" w:rsidP="00634934">
            <w:pPr>
              <w:keepNext/>
              <w:keepLines/>
              <w:framePr w:w="10206" w:wrap="notBeside" w:vAnchor="page" w:hAnchor="margin" w:y="852"/>
              <w:ind w:right="28"/>
              <w:jc w:val="center"/>
              <w:rPr>
                <w:ins w:id="34489" w:author="CATT" w:date="2022-03-07T15:05:00Z"/>
                <w:rFonts w:ascii="Arial" w:eastAsia="宋体" w:hAnsi="Arial" w:cs="Times New Roman"/>
                <w:sz w:val="18"/>
                <w:highlight w:val="yellow"/>
                <w:lang w:eastAsia="en-US"/>
                <w:rPrChange w:id="34490" w:author="CATT" w:date="2022-03-07T15:17:00Z">
                  <w:rPr>
                    <w:ins w:id="34491" w:author="CATT" w:date="2022-03-07T15:05:00Z"/>
                    <w:rFonts w:ascii="Arial" w:eastAsia="宋体" w:hAnsi="Arial" w:cs="Times New Roman"/>
                    <w:kern w:val="0"/>
                    <w:sz w:val="18"/>
                    <w:szCs w:val="20"/>
                    <w:lang w:val="en-GB" w:eastAsia="en-US"/>
                  </w:rPr>
                </w:rPrChange>
              </w:rPr>
            </w:pPr>
            <w:ins w:id="34492" w:author="CATT" w:date="2022-03-07T15:17:00Z">
              <w:r w:rsidRPr="00E121C4">
                <w:rPr>
                  <w:rFonts w:ascii="Arial" w:hAnsi="Arial"/>
                  <w:sz w:val="18"/>
                  <w:highlight w:val="yellow"/>
                  <w:rPrChange w:id="34493" w:author="CATT" w:date="2022-03-07T15:17:00Z">
                    <w:rPr>
                      <w:rFonts w:ascii="Arial" w:hAnsi="Arial"/>
                      <w:sz w:val="18"/>
                    </w:rPr>
                  </w:rPrChange>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D42FC3" w:rsidRPr="00721511" w:rsidRDefault="00D42FC3" w:rsidP="00634934">
            <w:pPr>
              <w:framePr w:w="10206" w:wrap="notBeside" w:vAnchor="page" w:hAnchor="margin" w:y="852"/>
              <w:ind w:right="28"/>
              <w:jc w:val="center"/>
              <w:textAlignment w:val="bottom"/>
              <w:rPr>
                <w:ins w:id="34494" w:author="CATT" w:date="2022-03-07T15:05:00Z"/>
                <w:rFonts w:ascii="Calibri" w:eastAsia="宋体" w:hAnsi="Calibri" w:cs="Times New Roman"/>
                <w:color w:val="000000"/>
                <w:highlight w:val="yellow"/>
                <w:rPrChange w:id="34495" w:author="CATT" w:date="2022-03-07T15:05:00Z">
                  <w:rPr>
                    <w:ins w:id="34496" w:author="CATT" w:date="2022-03-07T15:05:00Z"/>
                    <w:rFonts w:ascii="Calibri" w:eastAsia="宋体" w:hAnsi="Calibri" w:cs="Times New Roman"/>
                    <w:color w:val="000000"/>
                    <w:kern w:val="0"/>
                    <w:sz w:val="40"/>
                    <w:szCs w:val="20"/>
                    <w:lang w:val="en-GB" w:eastAsia="en-US"/>
                  </w:rPr>
                </w:rPrChange>
              </w:rPr>
            </w:pPr>
            <w:ins w:id="34497" w:author="CATT" w:date="2022-03-07T15:19:00Z">
              <w:r>
                <w:rPr>
                  <w:rFonts w:ascii="Arial" w:eastAsia="宋体" w:hAnsi="Arial" w:cs="Arial" w:hint="eastAsia"/>
                  <w:color w:val="000000"/>
                  <w:kern w:val="0"/>
                  <w:sz w:val="18"/>
                  <w:szCs w:val="18"/>
                  <w:highlight w:val="yellow"/>
                  <w:lang w:bidi="ar"/>
                </w:rPr>
                <w:t xml:space="preserve">5, </w:t>
              </w:r>
              <w:r w:rsidRPr="00634934">
                <w:rPr>
                  <w:rFonts w:ascii="Arial" w:eastAsia="宋体" w:hAnsi="Arial" w:cs="Arial"/>
                  <w:color w:val="000000"/>
                  <w:kern w:val="0"/>
                  <w:sz w:val="18"/>
                  <w:szCs w:val="18"/>
                  <w:highlight w:val="yellow"/>
                  <w:lang w:bidi="ar"/>
                </w:rPr>
                <w:t xml:space="preserve">10, 15, 20, </w:t>
              </w:r>
              <w:r>
                <w:rPr>
                  <w:rFonts w:ascii="Arial" w:eastAsia="宋体" w:hAnsi="Arial" w:cs="Arial" w:hint="eastAsia"/>
                  <w:color w:val="000000"/>
                  <w:kern w:val="0"/>
                  <w:sz w:val="18"/>
                  <w:szCs w:val="18"/>
                  <w:highlight w:val="yellow"/>
                  <w:lang w:bidi="ar"/>
                </w:rPr>
                <w:t xml:space="preserve">25, 30, </w:t>
              </w:r>
              <w:r w:rsidRPr="00634934">
                <w:rPr>
                  <w:rFonts w:ascii="Arial" w:eastAsia="宋体" w:hAnsi="Arial" w:cs="Arial"/>
                  <w:color w:val="000000"/>
                  <w:kern w:val="0"/>
                  <w:sz w:val="18"/>
                  <w:szCs w:val="18"/>
                  <w:highlight w:val="yellow"/>
                  <w:lang w:bidi="ar"/>
                </w:rPr>
                <w:t>40</w:t>
              </w:r>
            </w:ins>
          </w:p>
        </w:tc>
        <w:tc>
          <w:tcPr>
            <w:tcW w:w="1803" w:type="dxa"/>
            <w:tcBorders>
              <w:top w:val="nil"/>
              <w:left w:val="single" w:sz="4" w:space="0" w:color="auto"/>
              <w:bottom w:val="nil"/>
              <w:right w:val="single" w:sz="4" w:space="0" w:color="auto"/>
            </w:tcBorders>
            <w:vAlign w:val="center"/>
          </w:tcPr>
          <w:p w:rsidR="00D42FC3" w:rsidRPr="00721511" w:rsidRDefault="00D42FC3" w:rsidP="00634934">
            <w:pPr>
              <w:keepNext/>
              <w:keepLines/>
              <w:jc w:val="center"/>
              <w:rPr>
                <w:ins w:id="34498" w:author="CATT" w:date="2022-03-07T15:05:00Z"/>
                <w:rFonts w:ascii="Arial" w:eastAsia="宋体" w:hAnsi="Arial" w:cs="Times New Roman"/>
                <w:sz w:val="18"/>
                <w:highlight w:val="yellow"/>
                <w:rPrChange w:id="34499" w:author="CATT" w:date="2022-03-07T15:05:00Z">
                  <w:rPr>
                    <w:ins w:id="34500" w:author="CATT" w:date="2022-03-07T15:05:00Z"/>
                    <w:rFonts w:ascii="Arial" w:eastAsia="宋体" w:hAnsi="Arial" w:cs="Times New Roman"/>
                    <w:sz w:val="18"/>
                  </w:rPr>
                </w:rPrChange>
              </w:rPr>
            </w:pPr>
          </w:p>
        </w:tc>
      </w:tr>
      <w:tr w:rsidR="00E121C4" w:rsidRPr="00721511" w:rsidTr="00634934">
        <w:trPr>
          <w:trHeight w:val="187"/>
          <w:jc w:val="center"/>
          <w:ins w:id="34501" w:author="CATT" w:date="2022-03-07T15:05:00Z"/>
        </w:trPr>
        <w:tc>
          <w:tcPr>
            <w:tcW w:w="3271" w:type="dxa"/>
            <w:tcBorders>
              <w:top w:val="nil"/>
              <w:left w:val="single" w:sz="4" w:space="0" w:color="auto"/>
              <w:bottom w:val="single" w:sz="4" w:space="0" w:color="auto"/>
              <w:right w:val="single" w:sz="4" w:space="0" w:color="auto"/>
            </w:tcBorders>
            <w:vAlign w:val="center"/>
          </w:tcPr>
          <w:p w:rsidR="00E121C4" w:rsidRPr="00E121C4" w:rsidRDefault="00E121C4" w:rsidP="00634934">
            <w:pPr>
              <w:keepNext/>
              <w:keepLines/>
              <w:jc w:val="center"/>
              <w:rPr>
                <w:ins w:id="34502" w:author="CATT" w:date="2022-03-07T15:05:00Z"/>
                <w:rFonts w:ascii="Arial" w:eastAsia="宋体" w:hAnsi="Arial" w:cs="Times New Roman"/>
                <w:sz w:val="18"/>
                <w:highlight w:val="yellow"/>
                <w:lang w:eastAsia="en-US"/>
                <w:rPrChange w:id="34503" w:author="CATT" w:date="2022-03-07T15:17:00Z">
                  <w:rPr>
                    <w:ins w:id="34504" w:author="CATT" w:date="2022-03-07T15:05:00Z"/>
                    <w:rFonts w:ascii="Arial" w:eastAsia="宋体" w:hAnsi="Arial" w:cs="Times New Roman"/>
                    <w:sz w:val="18"/>
                    <w:lang w:eastAsia="en-US"/>
                  </w:rPr>
                </w:rPrChange>
              </w:rPr>
            </w:pPr>
          </w:p>
        </w:tc>
        <w:tc>
          <w:tcPr>
            <w:tcW w:w="2354" w:type="dxa"/>
            <w:tcBorders>
              <w:top w:val="nil"/>
              <w:left w:val="single" w:sz="4" w:space="0" w:color="auto"/>
              <w:bottom w:val="single" w:sz="4" w:space="0" w:color="auto"/>
              <w:right w:val="single" w:sz="4" w:space="0" w:color="auto"/>
            </w:tcBorders>
            <w:vAlign w:val="center"/>
          </w:tcPr>
          <w:p w:rsidR="00E121C4" w:rsidRPr="00E121C4" w:rsidRDefault="00E121C4" w:rsidP="00634934">
            <w:pPr>
              <w:keepNext/>
              <w:keepLines/>
              <w:jc w:val="center"/>
              <w:rPr>
                <w:ins w:id="34505" w:author="CATT" w:date="2022-03-07T15:05:00Z"/>
                <w:rFonts w:ascii="Arial" w:eastAsia="宋体" w:hAnsi="Arial" w:cs="Times New Roman"/>
                <w:sz w:val="18"/>
                <w:highlight w:val="yellow"/>
                <w:lang w:eastAsia="en-US"/>
                <w:rPrChange w:id="34506" w:author="CATT" w:date="2022-03-07T15:17:00Z">
                  <w:rPr>
                    <w:ins w:id="34507" w:author="CATT" w:date="2022-03-07T15:05:00Z"/>
                    <w:rFonts w:ascii="Arial" w:eastAsia="宋体" w:hAnsi="Arial" w:cs="Times New Roman"/>
                    <w:sz w:val="18"/>
                    <w:lang w:eastAsia="en-US"/>
                  </w:rPr>
                </w:rPrChange>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E121C4" w:rsidRPr="00E121C4" w:rsidRDefault="00E121C4" w:rsidP="00634934">
            <w:pPr>
              <w:keepNext/>
              <w:keepLines/>
              <w:framePr w:w="10206" w:wrap="notBeside" w:vAnchor="page" w:hAnchor="margin" w:y="852"/>
              <w:ind w:right="28"/>
              <w:jc w:val="center"/>
              <w:rPr>
                <w:ins w:id="34508" w:author="CATT" w:date="2022-03-07T15:05:00Z"/>
                <w:rFonts w:ascii="Arial" w:eastAsia="宋体" w:hAnsi="Arial" w:cs="Times New Roman"/>
                <w:sz w:val="18"/>
                <w:highlight w:val="yellow"/>
                <w:lang w:eastAsia="en-US"/>
                <w:rPrChange w:id="34509" w:author="CATT" w:date="2022-03-07T15:17:00Z">
                  <w:rPr>
                    <w:ins w:id="34510" w:author="CATT" w:date="2022-03-07T15:05:00Z"/>
                    <w:rFonts w:ascii="Arial" w:eastAsia="宋体" w:hAnsi="Arial" w:cs="Times New Roman"/>
                    <w:kern w:val="0"/>
                    <w:sz w:val="18"/>
                    <w:szCs w:val="20"/>
                    <w:lang w:val="en-GB" w:eastAsia="en-US"/>
                  </w:rPr>
                </w:rPrChange>
              </w:rPr>
            </w:pPr>
            <w:ins w:id="34511" w:author="CATT" w:date="2022-03-07T15:17:00Z">
              <w:r w:rsidRPr="00E121C4">
                <w:rPr>
                  <w:rFonts w:ascii="Arial" w:hAnsi="Arial"/>
                  <w:sz w:val="18"/>
                  <w:highlight w:val="yellow"/>
                  <w:rPrChange w:id="34512" w:author="CATT" w:date="2022-03-07T15:17:00Z">
                    <w:rPr>
                      <w:rFonts w:ascii="Arial" w:hAnsi="Arial"/>
                      <w:sz w:val="18"/>
                    </w:rPr>
                  </w:rPrChange>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E121C4" w:rsidRPr="00721511" w:rsidRDefault="00E121C4" w:rsidP="00634934">
            <w:pPr>
              <w:jc w:val="center"/>
              <w:textAlignment w:val="bottom"/>
              <w:rPr>
                <w:ins w:id="34513" w:author="CATT" w:date="2022-03-07T15:05:00Z"/>
                <w:rFonts w:ascii="Calibri" w:eastAsia="宋体" w:hAnsi="Calibri" w:cs="Times New Roman"/>
                <w:highlight w:val="yellow"/>
                <w:rPrChange w:id="34514" w:author="CATT" w:date="2022-03-07T15:05:00Z">
                  <w:rPr>
                    <w:ins w:id="34515" w:author="CATT" w:date="2022-03-07T15:05:00Z"/>
                    <w:rFonts w:ascii="Calibri" w:eastAsia="宋体" w:hAnsi="Calibri" w:cs="Times New Roman"/>
                  </w:rPr>
                </w:rPrChange>
              </w:rPr>
            </w:pPr>
          </w:p>
        </w:tc>
        <w:tc>
          <w:tcPr>
            <w:tcW w:w="1803" w:type="dxa"/>
            <w:tcBorders>
              <w:top w:val="nil"/>
              <w:left w:val="single" w:sz="4" w:space="0" w:color="auto"/>
              <w:bottom w:val="single" w:sz="4" w:space="0" w:color="auto"/>
              <w:right w:val="single" w:sz="4" w:space="0" w:color="auto"/>
            </w:tcBorders>
            <w:vAlign w:val="center"/>
          </w:tcPr>
          <w:p w:rsidR="00E121C4" w:rsidRPr="00721511" w:rsidRDefault="00E121C4" w:rsidP="00634934">
            <w:pPr>
              <w:keepNext/>
              <w:keepLines/>
              <w:jc w:val="center"/>
              <w:rPr>
                <w:ins w:id="34516" w:author="CATT" w:date="2022-03-07T15:05:00Z"/>
                <w:rFonts w:ascii="Arial" w:eastAsia="宋体" w:hAnsi="Arial" w:cs="Times New Roman"/>
                <w:sz w:val="18"/>
                <w:highlight w:val="yellow"/>
                <w:rPrChange w:id="34517" w:author="CATT" w:date="2022-03-07T15:05:00Z">
                  <w:rPr>
                    <w:ins w:id="34518" w:author="CATT" w:date="2022-03-07T15:05:00Z"/>
                    <w:rFonts w:ascii="Arial" w:eastAsia="宋体" w:hAnsi="Arial" w:cs="Times New Roman"/>
                    <w:sz w:val="18"/>
                  </w:rPr>
                </w:rPrChange>
              </w:rPr>
            </w:pPr>
          </w:p>
        </w:tc>
      </w:tr>
    </w:tbl>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1580"/>
        <w:gridCol w:w="848"/>
        <w:gridCol w:w="3933"/>
        <w:gridCol w:w="1251"/>
      </w:tblGrid>
      <w:tr w:rsidR="00D42FC3" w:rsidRPr="00721511" w:rsidTr="00634934">
        <w:trPr>
          <w:trHeight w:val="187"/>
          <w:jc w:val="center"/>
          <w:ins w:id="34519" w:author="CATT" w:date="2022-03-07T15:05:00Z"/>
        </w:trPr>
        <w:tc>
          <w:tcPr>
            <w:tcW w:w="3271" w:type="dxa"/>
            <w:tcBorders>
              <w:top w:val="nil"/>
              <w:left w:val="single" w:sz="4" w:space="0" w:color="auto"/>
              <w:bottom w:val="nil"/>
              <w:right w:val="single" w:sz="4" w:space="0" w:color="auto"/>
            </w:tcBorders>
            <w:vAlign w:val="center"/>
            <w:hideMark/>
          </w:tcPr>
          <w:p w:rsidR="00D42FC3" w:rsidRPr="00E121C4" w:rsidRDefault="00D42FC3" w:rsidP="00634934">
            <w:pPr>
              <w:keepNext/>
              <w:keepLines/>
              <w:framePr w:w="10206" w:wrap="notBeside" w:vAnchor="page" w:hAnchor="margin" w:y="852"/>
              <w:ind w:right="28"/>
              <w:jc w:val="center"/>
              <w:rPr>
                <w:ins w:id="34520" w:author="CATT" w:date="2022-03-07T15:05:00Z"/>
                <w:rFonts w:ascii="Arial" w:eastAsia="宋体" w:hAnsi="Arial" w:cs="Times New Roman"/>
                <w:sz w:val="18"/>
                <w:highlight w:val="yellow"/>
                <w:lang w:eastAsia="en-US"/>
                <w:rPrChange w:id="34521" w:author="CATT" w:date="2022-03-07T15:17:00Z">
                  <w:rPr>
                    <w:ins w:id="34522" w:author="CATT" w:date="2022-03-07T15:05:00Z"/>
                    <w:rFonts w:ascii="Arial" w:eastAsia="宋体" w:hAnsi="Arial" w:cs="Times New Roman"/>
                    <w:kern w:val="0"/>
                    <w:sz w:val="18"/>
                    <w:szCs w:val="20"/>
                    <w:lang w:val="en-GB" w:eastAsia="en-US"/>
                  </w:rPr>
                </w:rPrChange>
              </w:rPr>
            </w:pPr>
            <w:ins w:id="34523" w:author="CATT" w:date="2022-03-07T15:17:00Z">
              <w:r w:rsidRPr="00E121C4">
                <w:rPr>
                  <w:rFonts w:ascii="Arial" w:hAnsi="Arial"/>
                  <w:sz w:val="18"/>
                  <w:highlight w:val="yellow"/>
                  <w:rPrChange w:id="34524" w:author="CATT" w:date="2022-03-07T15:17:00Z">
                    <w:rPr>
                      <w:rFonts w:ascii="Arial" w:hAnsi="Arial"/>
                      <w:sz w:val="18"/>
                    </w:rPr>
                  </w:rPrChange>
                </w:rPr>
                <w:t>CA_n41A-n66A-n260I</w:t>
              </w:r>
            </w:ins>
          </w:p>
        </w:tc>
        <w:tc>
          <w:tcPr>
            <w:tcW w:w="2354" w:type="dxa"/>
            <w:tcBorders>
              <w:top w:val="nil"/>
              <w:left w:val="single" w:sz="4" w:space="0" w:color="auto"/>
              <w:bottom w:val="nil"/>
              <w:right w:val="single" w:sz="4" w:space="0" w:color="auto"/>
            </w:tcBorders>
            <w:vAlign w:val="center"/>
            <w:hideMark/>
          </w:tcPr>
          <w:p w:rsidR="00D42FC3" w:rsidRPr="00E121C4" w:rsidRDefault="00D42FC3" w:rsidP="00634934">
            <w:pPr>
              <w:keepNext/>
              <w:keepLines/>
              <w:framePr w:w="10206" w:wrap="notBeside" w:vAnchor="page" w:hAnchor="margin" w:y="852"/>
              <w:ind w:right="28"/>
              <w:jc w:val="center"/>
              <w:rPr>
                <w:ins w:id="34525" w:author="CATT" w:date="2022-03-07T15:05:00Z"/>
                <w:rFonts w:ascii="Arial" w:eastAsia="宋体" w:hAnsi="Arial" w:cs="Times New Roman"/>
                <w:sz w:val="18"/>
                <w:highlight w:val="yellow"/>
                <w:lang w:eastAsia="en-US"/>
                <w:rPrChange w:id="34526" w:author="CATT" w:date="2022-03-07T15:17:00Z">
                  <w:rPr>
                    <w:ins w:id="34527" w:author="CATT" w:date="2022-03-07T15:05:00Z"/>
                    <w:rFonts w:ascii="Arial" w:eastAsia="宋体" w:hAnsi="Arial" w:cs="Times New Roman"/>
                    <w:kern w:val="0"/>
                    <w:sz w:val="18"/>
                    <w:szCs w:val="20"/>
                    <w:lang w:val="en-GB" w:eastAsia="en-US"/>
                  </w:rPr>
                </w:rPrChange>
              </w:rPr>
            </w:pPr>
            <w:ins w:id="34528" w:author="CATT" w:date="2022-03-07T15:17:00Z">
              <w:r w:rsidRPr="00E121C4">
                <w:rPr>
                  <w:highlight w:val="yellow"/>
                  <w:rPrChange w:id="34529" w:author="CATT" w:date="2022-03-07T15:17:00Z">
                    <w:rPr/>
                  </w:rPrChange>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D42FC3" w:rsidRPr="00E121C4" w:rsidRDefault="00D42FC3" w:rsidP="00634934">
            <w:pPr>
              <w:keepNext/>
              <w:keepLines/>
              <w:framePr w:w="10206" w:wrap="notBeside" w:vAnchor="page" w:hAnchor="margin" w:y="852"/>
              <w:ind w:right="28"/>
              <w:jc w:val="center"/>
              <w:rPr>
                <w:ins w:id="34530" w:author="CATT" w:date="2022-03-07T15:05:00Z"/>
                <w:rFonts w:ascii="Arial" w:eastAsia="宋体" w:hAnsi="Arial" w:cs="Times New Roman"/>
                <w:sz w:val="18"/>
                <w:highlight w:val="yellow"/>
                <w:lang w:eastAsia="en-US"/>
                <w:rPrChange w:id="34531" w:author="CATT" w:date="2022-03-07T15:17:00Z">
                  <w:rPr>
                    <w:ins w:id="34532" w:author="CATT" w:date="2022-03-07T15:05:00Z"/>
                    <w:rFonts w:ascii="Arial" w:eastAsia="宋体" w:hAnsi="Arial" w:cs="Times New Roman"/>
                    <w:kern w:val="0"/>
                    <w:sz w:val="18"/>
                    <w:szCs w:val="20"/>
                    <w:lang w:val="en-GB" w:eastAsia="en-US"/>
                  </w:rPr>
                </w:rPrChange>
              </w:rPr>
            </w:pPr>
            <w:ins w:id="34533" w:author="CATT" w:date="2022-03-07T15:17:00Z">
              <w:r w:rsidRPr="00E121C4">
                <w:rPr>
                  <w:rFonts w:ascii="Arial" w:hAnsi="Arial"/>
                  <w:sz w:val="18"/>
                  <w:highlight w:val="yellow"/>
                  <w:rPrChange w:id="34534" w:author="CATT" w:date="2022-03-07T15:17:00Z">
                    <w:rPr>
                      <w:rFonts w:ascii="Arial" w:hAnsi="Arial"/>
                      <w:sz w:val="18"/>
                    </w:rPr>
                  </w:rPrChange>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D42FC3" w:rsidRPr="00721511" w:rsidRDefault="00D42FC3" w:rsidP="00634934">
            <w:pPr>
              <w:framePr w:w="10206" w:wrap="notBeside" w:vAnchor="page" w:hAnchor="margin" w:y="852"/>
              <w:ind w:right="28"/>
              <w:jc w:val="center"/>
              <w:textAlignment w:val="bottom"/>
              <w:rPr>
                <w:ins w:id="34535" w:author="CATT" w:date="2022-03-07T15:05:00Z"/>
                <w:rFonts w:ascii="Calibri" w:eastAsia="宋体" w:hAnsi="Calibri" w:cs="Times New Roman"/>
                <w:color w:val="000000"/>
                <w:highlight w:val="yellow"/>
                <w:rPrChange w:id="34536" w:author="CATT" w:date="2022-03-07T15:05:00Z">
                  <w:rPr>
                    <w:ins w:id="34537" w:author="CATT" w:date="2022-03-07T15:05:00Z"/>
                    <w:rFonts w:ascii="Calibri" w:eastAsia="宋体" w:hAnsi="Calibri" w:cs="Times New Roman"/>
                    <w:color w:val="000000"/>
                    <w:kern w:val="0"/>
                    <w:sz w:val="40"/>
                    <w:szCs w:val="20"/>
                    <w:lang w:val="en-GB" w:eastAsia="en-US"/>
                  </w:rPr>
                </w:rPrChange>
              </w:rPr>
            </w:pPr>
            <w:ins w:id="34538" w:author="CATT" w:date="2022-03-07T15:19:00Z">
              <w:r w:rsidRPr="00634934">
                <w:rPr>
                  <w:rFonts w:ascii="Arial" w:eastAsia="宋体" w:hAnsi="Arial" w:cs="Arial"/>
                  <w:color w:val="000000"/>
                  <w:kern w:val="0"/>
                  <w:sz w:val="18"/>
                  <w:szCs w:val="18"/>
                  <w:highlight w:val="yellow"/>
                  <w:lang w:bidi="ar"/>
                </w:rPr>
                <w:t>10, 15, 20, 30, 40, 50, 60</w:t>
              </w:r>
              <w:r>
                <w:rPr>
                  <w:rFonts w:ascii="Arial" w:eastAsia="宋体" w:hAnsi="Arial" w:cs="Arial" w:hint="eastAsia"/>
                  <w:color w:val="000000"/>
                  <w:kern w:val="0"/>
                  <w:sz w:val="18"/>
                  <w:szCs w:val="18"/>
                  <w:highlight w:val="yellow"/>
                  <w:lang w:bidi="ar"/>
                </w:rPr>
                <w:t>, 70, 80, 90, 100</w:t>
              </w:r>
            </w:ins>
          </w:p>
        </w:tc>
        <w:tc>
          <w:tcPr>
            <w:tcW w:w="1803" w:type="dxa"/>
            <w:tcBorders>
              <w:top w:val="nil"/>
              <w:left w:val="single" w:sz="4" w:space="0" w:color="auto"/>
              <w:bottom w:val="nil"/>
              <w:right w:val="single" w:sz="4" w:space="0" w:color="auto"/>
            </w:tcBorders>
            <w:vAlign w:val="center"/>
            <w:hideMark/>
          </w:tcPr>
          <w:p w:rsidR="00D42FC3" w:rsidRPr="00721511" w:rsidRDefault="00D42FC3" w:rsidP="00634934">
            <w:pPr>
              <w:keepNext/>
              <w:keepLines/>
              <w:framePr w:w="10206" w:wrap="notBeside" w:vAnchor="page" w:hAnchor="margin" w:y="852"/>
              <w:ind w:right="28"/>
              <w:jc w:val="center"/>
              <w:rPr>
                <w:ins w:id="34539" w:author="CATT" w:date="2022-03-07T15:05:00Z"/>
                <w:rFonts w:ascii="Arial" w:eastAsia="宋体" w:hAnsi="Arial" w:cs="Times New Roman"/>
                <w:sz w:val="18"/>
                <w:highlight w:val="yellow"/>
                <w:rPrChange w:id="34540" w:author="CATT" w:date="2022-03-07T15:05:00Z">
                  <w:rPr>
                    <w:ins w:id="34541" w:author="CATT" w:date="2022-03-07T15:05:00Z"/>
                    <w:rFonts w:ascii="Arial" w:eastAsia="宋体" w:hAnsi="Arial" w:cs="Times New Roman"/>
                    <w:kern w:val="0"/>
                    <w:sz w:val="18"/>
                    <w:szCs w:val="20"/>
                    <w:lang w:val="en-GB" w:eastAsia="en-US"/>
                  </w:rPr>
                </w:rPrChange>
              </w:rPr>
            </w:pPr>
            <w:ins w:id="34542" w:author="CATT" w:date="2022-03-07T15:05:00Z">
              <w:r w:rsidRPr="00721511">
                <w:rPr>
                  <w:rFonts w:ascii="Arial" w:eastAsia="宋体" w:hAnsi="Arial" w:cs="Times New Roman"/>
                  <w:sz w:val="18"/>
                  <w:highlight w:val="yellow"/>
                  <w:rPrChange w:id="34543" w:author="CATT" w:date="2022-03-07T15:05:00Z">
                    <w:rPr>
                      <w:rFonts w:ascii="Arial" w:eastAsia="宋体" w:hAnsi="Arial" w:cs="Times New Roman"/>
                      <w:sz w:val="18"/>
                    </w:rPr>
                  </w:rPrChange>
                </w:rPr>
                <w:t>0</w:t>
              </w:r>
            </w:ins>
          </w:p>
        </w:tc>
      </w:tr>
    </w:tbl>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2358"/>
        <w:gridCol w:w="1035"/>
        <w:gridCol w:w="6007"/>
        <w:gridCol w:w="1806"/>
        <w:tblGridChange w:id="34544">
          <w:tblGrid>
            <w:gridCol w:w="3278"/>
            <w:gridCol w:w="2358"/>
            <w:gridCol w:w="1035"/>
            <w:gridCol w:w="6007"/>
            <w:gridCol w:w="1779"/>
            <w:gridCol w:w="27"/>
          </w:tblGrid>
        </w:tblGridChange>
      </w:tblGrid>
      <w:tr w:rsidR="00D42FC3" w:rsidRPr="00721511" w:rsidTr="00634934">
        <w:trPr>
          <w:trHeight w:val="187"/>
          <w:jc w:val="center"/>
          <w:ins w:id="34545" w:author="CATT" w:date="2022-03-07T15:05:00Z"/>
        </w:trPr>
        <w:tc>
          <w:tcPr>
            <w:tcW w:w="3271" w:type="dxa"/>
            <w:tcBorders>
              <w:top w:val="nil"/>
              <w:left w:val="single" w:sz="4" w:space="0" w:color="auto"/>
              <w:bottom w:val="nil"/>
              <w:right w:val="single" w:sz="4" w:space="0" w:color="auto"/>
            </w:tcBorders>
            <w:vAlign w:val="center"/>
          </w:tcPr>
          <w:p w:rsidR="00D42FC3" w:rsidRPr="00E121C4" w:rsidRDefault="00D42FC3" w:rsidP="00634934">
            <w:pPr>
              <w:keepNext/>
              <w:keepLines/>
              <w:jc w:val="center"/>
              <w:rPr>
                <w:ins w:id="34546" w:author="CATT" w:date="2022-03-07T15:05:00Z"/>
                <w:rFonts w:ascii="Arial" w:eastAsia="宋体" w:hAnsi="Arial" w:cs="Times New Roman"/>
                <w:sz w:val="18"/>
                <w:highlight w:val="yellow"/>
                <w:lang w:eastAsia="en-US"/>
                <w:rPrChange w:id="34547" w:author="CATT" w:date="2022-03-07T15:17:00Z">
                  <w:rPr>
                    <w:ins w:id="34548" w:author="CATT" w:date="2022-03-07T15:05:00Z"/>
                    <w:rFonts w:ascii="Arial" w:eastAsia="宋体" w:hAnsi="Arial" w:cs="Times New Roman"/>
                    <w:sz w:val="18"/>
                    <w:lang w:eastAsia="en-US"/>
                  </w:rPr>
                </w:rPrChange>
              </w:rPr>
            </w:pPr>
          </w:p>
        </w:tc>
        <w:tc>
          <w:tcPr>
            <w:tcW w:w="2354" w:type="dxa"/>
            <w:tcBorders>
              <w:top w:val="nil"/>
              <w:left w:val="single" w:sz="4" w:space="0" w:color="auto"/>
              <w:bottom w:val="nil"/>
              <w:right w:val="single" w:sz="4" w:space="0" w:color="auto"/>
            </w:tcBorders>
            <w:vAlign w:val="center"/>
          </w:tcPr>
          <w:p w:rsidR="00D42FC3" w:rsidRPr="00E121C4" w:rsidRDefault="00D42FC3" w:rsidP="00634934">
            <w:pPr>
              <w:keepNext/>
              <w:keepLines/>
              <w:jc w:val="center"/>
              <w:rPr>
                <w:ins w:id="34549" w:author="CATT" w:date="2022-03-07T15:05:00Z"/>
                <w:rFonts w:ascii="Arial" w:eastAsia="宋体" w:hAnsi="Arial" w:cs="Times New Roman"/>
                <w:sz w:val="18"/>
                <w:highlight w:val="yellow"/>
                <w:lang w:eastAsia="en-US"/>
                <w:rPrChange w:id="34550" w:author="CATT" w:date="2022-03-07T15:17:00Z">
                  <w:rPr>
                    <w:ins w:id="34551" w:author="CATT" w:date="2022-03-07T15:05:00Z"/>
                    <w:rFonts w:ascii="Arial" w:eastAsia="宋体" w:hAnsi="Arial" w:cs="Times New Roman"/>
                    <w:sz w:val="18"/>
                    <w:lang w:eastAsia="en-US"/>
                  </w:rPr>
                </w:rPrChange>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D42FC3" w:rsidRPr="00E121C4" w:rsidRDefault="00D42FC3" w:rsidP="00634934">
            <w:pPr>
              <w:keepNext/>
              <w:keepLines/>
              <w:framePr w:w="10206" w:wrap="notBeside" w:vAnchor="page" w:hAnchor="margin" w:y="852"/>
              <w:ind w:right="28"/>
              <w:jc w:val="center"/>
              <w:rPr>
                <w:ins w:id="34552" w:author="CATT" w:date="2022-03-07T15:05:00Z"/>
                <w:rFonts w:ascii="Arial" w:eastAsia="宋体" w:hAnsi="Arial" w:cs="Times New Roman"/>
                <w:sz w:val="18"/>
                <w:highlight w:val="yellow"/>
                <w:lang w:eastAsia="en-US"/>
                <w:rPrChange w:id="34553" w:author="CATT" w:date="2022-03-07T15:17:00Z">
                  <w:rPr>
                    <w:ins w:id="34554" w:author="CATT" w:date="2022-03-07T15:05:00Z"/>
                    <w:rFonts w:ascii="Arial" w:eastAsia="宋体" w:hAnsi="Arial" w:cs="Times New Roman"/>
                    <w:kern w:val="0"/>
                    <w:sz w:val="18"/>
                    <w:szCs w:val="20"/>
                    <w:lang w:val="en-GB" w:eastAsia="en-US"/>
                  </w:rPr>
                </w:rPrChange>
              </w:rPr>
            </w:pPr>
            <w:ins w:id="34555" w:author="CATT" w:date="2022-03-07T15:17:00Z">
              <w:r w:rsidRPr="00E121C4">
                <w:rPr>
                  <w:rFonts w:ascii="Arial" w:hAnsi="Arial"/>
                  <w:sz w:val="18"/>
                  <w:highlight w:val="yellow"/>
                  <w:rPrChange w:id="34556" w:author="CATT" w:date="2022-03-07T15:17:00Z">
                    <w:rPr>
                      <w:rFonts w:ascii="Arial" w:hAnsi="Arial"/>
                      <w:sz w:val="18"/>
                    </w:rPr>
                  </w:rPrChange>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D42FC3" w:rsidRPr="00721511" w:rsidRDefault="00D42FC3" w:rsidP="00634934">
            <w:pPr>
              <w:framePr w:w="10206" w:wrap="notBeside" w:vAnchor="page" w:hAnchor="margin" w:y="852"/>
              <w:ind w:right="28"/>
              <w:jc w:val="center"/>
              <w:textAlignment w:val="bottom"/>
              <w:rPr>
                <w:ins w:id="34557" w:author="CATT" w:date="2022-03-07T15:05:00Z"/>
                <w:rFonts w:ascii="Calibri" w:eastAsia="宋体" w:hAnsi="Calibri" w:cs="Times New Roman"/>
                <w:color w:val="000000"/>
                <w:highlight w:val="yellow"/>
                <w:rPrChange w:id="34558" w:author="CATT" w:date="2022-03-07T15:05:00Z">
                  <w:rPr>
                    <w:ins w:id="34559" w:author="CATT" w:date="2022-03-07T15:05:00Z"/>
                    <w:rFonts w:ascii="Calibri" w:eastAsia="宋体" w:hAnsi="Calibri" w:cs="Times New Roman"/>
                    <w:color w:val="000000"/>
                    <w:kern w:val="0"/>
                    <w:sz w:val="40"/>
                    <w:szCs w:val="20"/>
                    <w:lang w:val="en-GB" w:eastAsia="en-US"/>
                  </w:rPr>
                </w:rPrChange>
              </w:rPr>
            </w:pPr>
            <w:ins w:id="34560" w:author="CATT" w:date="2022-03-07T15:19:00Z">
              <w:r>
                <w:rPr>
                  <w:rFonts w:ascii="Arial" w:eastAsia="宋体" w:hAnsi="Arial" w:cs="Arial" w:hint="eastAsia"/>
                  <w:color w:val="000000"/>
                  <w:kern w:val="0"/>
                  <w:sz w:val="18"/>
                  <w:szCs w:val="18"/>
                  <w:highlight w:val="yellow"/>
                  <w:lang w:bidi="ar"/>
                </w:rPr>
                <w:t xml:space="preserve">5, </w:t>
              </w:r>
              <w:r w:rsidRPr="00634934">
                <w:rPr>
                  <w:rFonts w:ascii="Arial" w:eastAsia="宋体" w:hAnsi="Arial" w:cs="Arial"/>
                  <w:color w:val="000000"/>
                  <w:kern w:val="0"/>
                  <w:sz w:val="18"/>
                  <w:szCs w:val="18"/>
                  <w:highlight w:val="yellow"/>
                  <w:lang w:bidi="ar"/>
                </w:rPr>
                <w:t xml:space="preserve">10, 15, 20, </w:t>
              </w:r>
              <w:r>
                <w:rPr>
                  <w:rFonts w:ascii="Arial" w:eastAsia="宋体" w:hAnsi="Arial" w:cs="Arial" w:hint="eastAsia"/>
                  <w:color w:val="000000"/>
                  <w:kern w:val="0"/>
                  <w:sz w:val="18"/>
                  <w:szCs w:val="18"/>
                  <w:highlight w:val="yellow"/>
                  <w:lang w:bidi="ar"/>
                </w:rPr>
                <w:t xml:space="preserve">25, 30, </w:t>
              </w:r>
              <w:r w:rsidRPr="00634934">
                <w:rPr>
                  <w:rFonts w:ascii="Arial" w:eastAsia="宋体" w:hAnsi="Arial" w:cs="Arial"/>
                  <w:color w:val="000000"/>
                  <w:kern w:val="0"/>
                  <w:sz w:val="18"/>
                  <w:szCs w:val="18"/>
                  <w:highlight w:val="yellow"/>
                  <w:lang w:bidi="ar"/>
                </w:rPr>
                <w:t>40</w:t>
              </w:r>
            </w:ins>
          </w:p>
        </w:tc>
        <w:tc>
          <w:tcPr>
            <w:tcW w:w="1803" w:type="dxa"/>
            <w:tcBorders>
              <w:top w:val="nil"/>
              <w:left w:val="single" w:sz="4" w:space="0" w:color="auto"/>
              <w:bottom w:val="nil"/>
              <w:right w:val="single" w:sz="4" w:space="0" w:color="auto"/>
            </w:tcBorders>
            <w:vAlign w:val="center"/>
          </w:tcPr>
          <w:p w:rsidR="00D42FC3" w:rsidRPr="00721511" w:rsidRDefault="00D42FC3" w:rsidP="00634934">
            <w:pPr>
              <w:keepNext/>
              <w:keepLines/>
              <w:jc w:val="center"/>
              <w:rPr>
                <w:ins w:id="34561" w:author="CATT" w:date="2022-03-07T15:05:00Z"/>
                <w:rFonts w:ascii="Arial" w:eastAsia="宋体" w:hAnsi="Arial" w:cs="Times New Roman"/>
                <w:sz w:val="18"/>
                <w:highlight w:val="yellow"/>
                <w:rPrChange w:id="34562" w:author="CATT" w:date="2022-03-07T15:05:00Z">
                  <w:rPr>
                    <w:ins w:id="34563" w:author="CATT" w:date="2022-03-07T15:05:00Z"/>
                    <w:rFonts w:ascii="Arial" w:eastAsia="宋体" w:hAnsi="Arial" w:cs="Times New Roman"/>
                    <w:sz w:val="18"/>
                  </w:rPr>
                </w:rPrChange>
              </w:rPr>
            </w:pPr>
          </w:p>
        </w:tc>
      </w:tr>
      <w:tr w:rsidR="00E121C4" w:rsidRPr="00721511" w:rsidTr="00634934">
        <w:trPr>
          <w:trHeight w:val="187"/>
          <w:jc w:val="center"/>
          <w:ins w:id="34564" w:author="CATT" w:date="2022-03-07T15:05:00Z"/>
        </w:trPr>
        <w:tc>
          <w:tcPr>
            <w:tcW w:w="3271" w:type="dxa"/>
            <w:tcBorders>
              <w:top w:val="nil"/>
              <w:left w:val="single" w:sz="4" w:space="0" w:color="auto"/>
              <w:bottom w:val="single" w:sz="4" w:space="0" w:color="auto"/>
              <w:right w:val="single" w:sz="4" w:space="0" w:color="auto"/>
            </w:tcBorders>
            <w:vAlign w:val="center"/>
          </w:tcPr>
          <w:p w:rsidR="00E121C4" w:rsidRPr="00E121C4" w:rsidRDefault="00E121C4" w:rsidP="00634934">
            <w:pPr>
              <w:keepNext/>
              <w:keepLines/>
              <w:jc w:val="center"/>
              <w:rPr>
                <w:ins w:id="34565" w:author="CATT" w:date="2022-03-07T15:05:00Z"/>
                <w:rFonts w:ascii="Arial" w:eastAsia="宋体" w:hAnsi="Arial" w:cs="Times New Roman"/>
                <w:sz w:val="18"/>
                <w:highlight w:val="yellow"/>
                <w:lang w:eastAsia="en-US"/>
                <w:rPrChange w:id="34566" w:author="CATT" w:date="2022-03-07T15:17:00Z">
                  <w:rPr>
                    <w:ins w:id="34567" w:author="CATT" w:date="2022-03-07T15:05:00Z"/>
                    <w:rFonts w:ascii="Arial" w:eastAsia="宋体" w:hAnsi="Arial" w:cs="Times New Roman"/>
                    <w:sz w:val="18"/>
                    <w:lang w:eastAsia="en-US"/>
                  </w:rPr>
                </w:rPrChange>
              </w:rPr>
            </w:pPr>
          </w:p>
        </w:tc>
        <w:tc>
          <w:tcPr>
            <w:tcW w:w="2354" w:type="dxa"/>
            <w:tcBorders>
              <w:top w:val="nil"/>
              <w:left w:val="single" w:sz="4" w:space="0" w:color="auto"/>
              <w:bottom w:val="single" w:sz="4" w:space="0" w:color="auto"/>
              <w:right w:val="single" w:sz="4" w:space="0" w:color="auto"/>
            </w:tcBorders>
            <w:vAlign w:val="center"/>
          </w:tcPr>
          <w:p w:rsidR="00E121C4" w:rsidRPr="00E121C4" w:rsidRDefault="00E121C4" w:rsidP="00634934">
            <w:pPr>
              <w:keepNext/>
              <w:keepLines/>
              <w:jc w:val="center"/>
              <w:rPr>
                <w:ins w:id="34568" w:author="CATT" w:date="2022-03-07T15:05:00Z"/>
                <w:rFonts w:ascii="Arial" w:eastAsia="宋体" w:hAnsi="Arial" w:cs="Times New Roman"/>
                <w:sz w:val="18"/>
                <w:highlight w:val="yellow"/>
                <w:lang w:eastAsia="en-US"/>
                <w:rPrChange w:id="34569" w:author="CATT" w:date="2022-03-07T15:17:00Z">
                  <w:rPr>
                    <w:ins w:id="34570" w:author="CATT" w:date="2022-03-07T15:05:00Z"/>
                    <w:rFonts w:ascii="Arial" w:eastAsia="宋体" w:hAnsi="Arial" w:cs="Times New Roman"/>
                    <w:sz w:val="18"/>
                    <w:lang w:eastAsia="en-US"/>
                  </w:rPr>
                </w:rPrChange>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E121C4" w:rsidRPr="00E121C4" w:rsidRDefault="00E121C4" w:rsidP="00634934">
            <w:pPr>
              <w:keepNext/>
              <w:keepLines/>
              <w:framePr w:w="10206" w:wrap="notBeside" w:vAnchor="page" w:hAnchor="margin" w:y="852"/>
              <w:ind w:right="28"/>
              <w:jc w:val="center"/>
              <w:rPr>
                <w:ins w:id="34571" w:author="CATT" w:date="2022-03-07T15:05:00Z"/>
                <w:rFonts w:ascii="Arial" w:eastAsia="宋体" w:hAnsi="Arial" w:cs="Times New Roman"/>
                <w:sz w:val="18"/>
                <w:highlight w:val="yellow"/>
                <w:lang w:eastAsia="en-US"/>
                <w:rPrChange w:id="34572" w:author="CATT" w:date="2022-03-07T15:17:00Z">
                  <w:rPr>
                    <w:ins w:id="34573" w:author="CATT" w:date="2022-03-07T15:05:00Z"/>
                    <w:rFonts w:ascii="Arial" w:eastAsia="宋体" w:hAnsi="Arial" w:cs="Times New Roman"/>
                    <w:kern w:val="0"/>
                    <w:sz w:val="18"/>
                    <w:szCs w:val="20"/>
                    <w:lang w:val="en-GB" w:eastAsia="en-US"/>
                  </w:rPr>
                </w:rPrChange>
              </w:rPr>
            </w:pPr>
            <w:ins w:id="34574" w:author="CATT" w:date="2022-03-07T15:17:00Z">
              <w:r w:rsidRPr="00E121C4">
                <w:rPr>
                  <w:rFonts w:ascii="Arial" w:hAnsi="Arial"/>
                  <w:sz w:val="18"/>
                  <w:highlight w:val="yellow"/>
                  <w:rPrChange w:id="34575" w:author="CATT" w:date="2022-03-07T15:17:00Z">
                    <w:rPr>
                      <w:rFonts w:ascii="Arial" w:hAnsi="Arial"/>
                      <w:sz w:val="18"/>
                    </w:rPr>
                  </w:rPrChange>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E121C4" w:rsidRPr="00721511" w:rsidRDefault="00D42FC3" w:rsidP="00634934">
            <w:pPr>
              <w:framePr w:w="10206" w:wrap="notBeside" w:vAnchor="page" w:hAnchor="margin" w:y="852"/>
              <w:ind w:right="28"/>
              <w:jc w:val="center"/>
              <w:textAlignment w:val="bottom"/>
              <w:rPr>
                <w:ins w:id="34576" w:author="CATT" w:date="2022-03-07T15:05:00Z"/>
                <w:rFonts w:ascii="Calibri" w:eastAsia="宋体" w:hAnsi="Calibri" w:cs="Times New Roman"/>
                <w:highlight w:val="yellow"/>
                <w:rPrChange w:id="34577" w:author="CATT" w:date="2022-03-07T15:05:00Z">
                  <w:rPr>
                    <w:ins w:id="34578" w:author="CATT" w:date="2022-03-07T15:05:00Z"/>
                    <w:rFonts w:ascii="Calibri" w:eastAsia="宋体" w:hAnsi="Calibri" w:cs="Times New Roman"/>
                    <w:kern w:val="0"/>
                    <w:sz w:val="40"/>
                    <w:szCs w:val="20"/>
                    <w:lang w:val="en-GB" w:eastAsia="en-US"/>
                  </w:rPr>
                </w:rPrChange>
              </w:rPr>
            </w:pPr>
            <w:ins w:id="34579" w:author="CATT" w:date="2022-03-07T15:19:00Z">
              <w:r w:rsidRPr="00D42FC3">
                <w:rPr>
                  <w:rFonts w:ascii="Arial" w:eastAsia="宋体" w:hAnsi="Arial" w:cs="Arial"/>
                  <w:color w:val="000000"/>
                  <w:kern w:val="0"/>
                  <w:sz w:val="18"/>
                  <w:szCs w:val="18"/>
                  <w:highlight w:val="yellow"/>
                  <w:lang w:val="en-GB" w:bidi="ar"/>
                </w:rPr>
                <w:t>CA_n260I</w:t>
              </w:r>
            </w:ins>
          </w:p>
        </w:tc>
        <w:tc>
          <w:tcPr>
            <w:tcW w:w="1803" w:type="dxa"/>
            <w:tcBorders>
              <w:top w:val="nil"/>
              <w:left w:val="single" w:sz="4" w:space="0" w:color="auto"/>
              <w:bottom w:val="single" w:sz="4" w:space="0" w:color="auto"/>
              <w:right w:val="single" w:sz="4" w:space="0" w:color="auto"/>
            </w:tcBorders>
            <w:vAlign w:val="center"/>
          </w:tcPr>
          <w:p w:rsidR="00E121C4" w:rsidRPr="00721511" w:rsidRDefault="00E121C4" w:rsidP="00634934">
            <w:pPr>
              <w:keepNext/>
              <w:keepLines/>
              <w:jc w:val="center"/>
              <w:rPr>
                <w:ins w:id="34580" w:author="CATT" w:date="2022-03-07T15:05:00Z"/>
                <w:rFonts w:ascii="Arial" w:eastAsia="宋体" w:hAnsi="Arial" w:cs="Times New Roman"/>
                <w:sz w:val="18"/>
                <w:highlight w:val="yellow"/>
                <w:rPrChange w:id="34581" w:author="CATT" w:date="2022-03-07T15:05:00Z">
                  <w:rPr>
                    <w:ins w:id="34582" w:author="CATT" w:date="2022-03-07T15:05:00Z"/>
                    <w:rFonts w:ascii="Arial" w:eastAsia="宋体" w:hAnsi="Arial" w:cs="Times New Roman"/>
                    <w:sz w:val="18"/>
                  </w:rPr>
                </w:rPrChange>
              </w:rPr>
            </w:pPr>
          </w:p>
        </w:tc>
      </w:tr>
      <w:tr w:rsidR="00721511" w:rsidRPr="00721511" w:rsidTr="00721511">
        <w:trPr>
          <w:trHeight w:val="187"/>
          <w:jc w:val="center"/>
          <w:ins w:id="3458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584" w:author="CATT" w:date="2022-03-07T14:58:00Z"/>
                <w:rFonts w:ascii="Arial" w:eastAsia="宋体" w:hAnsi="Arial" w:cs="Times New Roman"/>
                <w:sz w:val="18"/>
                <w:lang w:eastAsia="en-US"/>
              </w:rPr>
            </w:pPr>
            <w:ins w:id="34585" w:author="CATT" w:date="2022-03-07T14:58:00Z">
              <w:r w:rsidRPr="00721511">
                <w:rPr>
                  <w:rFonts w:ascii="Arial" w:eastAsia="宋体" w:hAnsi="Arial" w:cs="Times New Roman"/>
                  <w:sz w:val="18"/>
                  <w:lang w:eastAsia="en-US"/>
                </w:rPr>
                <w:t>CA_n41A-n77A-n257A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586" w:author="CATT" w:date="2022-03-07T14:58:00Z"/>
                <w:rFonts w:ascii="Arial" w:eastAsia="宋体" w:hAnsi="Arial" w:cs="Times New Roman"/>
                <w:sz w:val="18"/>
                <w:lang w:eastAsia="en-US"/>
              </w:rPr>
            </w:pPr>
            <w:ins w:id="34587"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588" w:author="CATT" w:date="2022-03-07T14:58:00Z"/>
                <w:rFonts w:ascii="Arial" w:eastAsia="宋体" w:hAnsi="Arial" w:cs="Times New Roman"/>
                <w:sz w:val="18"/>
                <w:lang w:eastAsia="en-US"/>
              </w:rPr>
            </w:pPr>
            <w:ins w:id="34589"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590" w:author="CATT" w:date="2022-03-07T14:58:00Z"/>
                <w:rFonts w:ascii="Calibri" w:eastAsia="宋体" w:hAnsi="Calibri" w:cs="Times New Roman"/>
              </w:rPr>
            </w:pPr>
            <w:ins w:id="34591"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592" w:author="CATT" w:date="2022-03-07T14:58:00Z"/>
                <w:rFonts w:ascii="Arial" w:eastAsia="宋体" w:hAnsi="Arial" w:cs="Times New Roman"/>
                <w:sz w:val="18"/>
                <w:lang w:eastAsia="en-US"/>
              </w:rPr>
            </w:pPr>
            <w:ins w:id="34593" w:author="CATT" w:date="2022-03-07T14:58:00Z">
              <w:r w:rsidRPr="00721511">
                <w:rPr>
                  <w:rFonts w:ascii="Arial" w:eastAsia="宋体" w:hAnsi="Arial" w:cs="Times New Roman"/>
                  <w:sz w:val="18"/>
                  <w:lang w:eastAsia="en-US"/>
                </w:rPr>
                <w:t>0</w:t>
              </w:r>
            </w:ins>
          </w:p>
        </w:tc>
      </w:tr>
      <w:tr w:rsidR="00721511" w:rsidRPr="00721511" w:rsidTr="00721511">
        <w:trPr>
          <w:trHeight w:val="187"/>
          <w:jc w:val="center"/>
          <w:ins w:id="3459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59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59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597" w:author="CATT" w:date="2022-03-07T14:58:00Z"/>
                <w:rFonts w:ascii="Arial" w:eastAsia="宋体" w:hAnsi="Arial" w:cs="Times New Roman"/>
                <w:sz w:val="18"/>
                <w:lang w:eastAsia="en-US"/>
              </w:rPr>
            </w:pPr>
            <w:ins w:id="34598"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599" w:author="CATT" w:date="2022-03-07T14:58:00Z"/>
                <w:rFonts w:ascii="Calibri" w:eastAsia="宋体" w:hAnsi="Calibri" w:cs="Times New Roman"/>
              </w:rPr>
            </w:pPr>
            <w:ins w:id="34600"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601" w:author="CATT" w:date="2022-03-07T14:58:00Z"/>
                <w:rFonts w:ascii="Arial" w:eastAsia="宋体" w:hAnsi="Arial" w:cs="Times New Roman"/>
                <w:sz w:val="18"/>
                <w:lang w:eastAsia="en-US"/>
              </w:rPr>
            </w:pPr>
          </w:p>
        </w:tc>
      </w:tr>
      <w:tr w:rsidR="00721511" w:rsidRPr="00721511" w:rsidTr="00721511">
        <w:trPr>
          <w:trHeight w:val="187"/>
          <w:jc w:val="center"/>
          <w:ins w:id="3460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60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60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605" w:author="CATT" w:date="2022-03-07T14:58:00Z"/>
                <w:rFonts w:ascii="Arial" w:eastAsia="宋体" w:hAnsi="Arial" w:cs="Times New Roman"/>
                <w:sz w:val="18"/>
                <w:lang w:eastAsia="en-US"/>
              </w:rPr>
            </w:pPr>
            <w:ins w:id="34606"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607" w:author="CATT" w:date="2022-03-07T14:58:00Z"/>
                <w:rFonts w:ascii="Calibri" w:eastAsia="宋体" w:hAnsi="Calibri" w:cs="Times New Roman"/>
              </w:rPr>
            </w:pPr>
            <w:ins w:id="34608"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609" w:author="CATT" w:date="2022-03-07T14:58:00Z"/>
                <w:rFonts w:ascii="Arial" w:eastAsia="宋体" w:hAnsi="Arial" w:cs="Times New Roman"/>
                <w:sz w:val="18"/>
                <w:lang w:eastAsia="en-US"/>
              </w:rPr>
            </w:pPr>
          </w:p>
        </w:tc>
      </w:tr>
      <w:tr w:rsidR="00721511" w:rsidRPr="00721511" w:rsidTr="00721511">
        <w:trPr>
          <w:trHeight w:val="187"/>
          <w:jc w:val="center"/>
          <w:ins w:id="3461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611" w:author="CATT" w:date="2022-03-07T14:58:00Z"/>
                <w:rFonts w:ascii="Arial" w:eastAsia="宋体" w:hAnsi="Arial" w:cs="Times New Roman"/>
                <w:sz w:val="18"/>
                <w:lang w:eastAsia="en-US"/>
              </w:rPr>
            </w:pPr>
            <w:ins w:id="34612" w:author="CATT" w:date="2022-03-07T14:58:00Z">
              <w:r w:rsidRPr="00721511">
                <w:rPr>
                  <w:rFonts w:ascii="Arial" w:eastAsia="宋体" w:hAnsi="Arial" w:cs="Times New Roman"/>
                  <w:sz w:val="18"/>
                  <w:lang w:eastAsia="en-US"/>
                </w:rPr>
                <w:t>CA_n41A-n77A-n257G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613" w:author="CATT" w:date="2022-03-07T14:58:00Z"/>
                <w:rFonts w:ascii="Arial" w:eastAsia="宋体" w:hAnsi="Arial" w:cs="Times New Roman"/>
                <w:sz w:val="18"/>
                <w:lang w:eastAsia="en-US"/>
              </w:rPr>
            </w:pPr>
            <w:ins w:id="34614"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615" w:author="CATT" w:date="2022-03-07T14:58:00Z"/>
                <w:rFonts w:ascii="Arial" w:eastAsia="宋体" w:hAnsi="Arial" w:cs="Times New Roman"/>
                <w:sz w:val="18"/>
                <w:lang w:eastAsia="en-US"/>
              </w:rPr>
            </w:pPr>
            <w:ins w:id="34616"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617" w:author="CATT" w:date="2022-03-07T14:58:00Z"/>
                <w:rFonts w:ascii="Calibri" w:eastAsia="宋体" w:hAnsi="Calibri" w:cs="Times New Roman"/>
              </w:rPr>
            </w:pPr>
            <w:ins w:id="34618"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619" w:author="CATT" w:date="2022-03-07T14:58:00Z"/>
                <w:rFonts w:ascii="Arial" w:eastAsia="宋体" w:hAnsi="Arial" w:cs="Times New Roman"/>
                <w:sz w:val="18"/>
                <w:lang w:eastAsia="en-US"/>
              </w:rPr>
            </w:pPr>
            <w:ins w:id="34620" w:author="CATT" w:date="2022-03-07T14:58:00Z">
              <w:r w:rsidRPr="00721511">
                <w:rPr>
                  <w:rFonts w:ascii="Arial" w:eastAsia="宋体" w:hAnsi="Arial" w:cs="Times New Roman"/>
                  <w:sz w:val="18"/>
                  <w:lang w:eastAsia="en-US"/>
                </w:rPr>
                <w:t>0</w:t>
              </w:r>
            </w:ins>
          </w:p>
        </w:tc>
      </w:tr>
      <w:tr w:rsidR="00721511" w:rsidRPr="00721511" w:rsidTr="00721511">
        <w:trPr>
          <w:trHeight w:val="187"/>
          <w:jc w:val="center"/>
          <w:ins w:id="3462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62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62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624" w:author="CATT" w:date="2022-03-07T14:58:00Z"/>
                <w:rFonts w:ascii="Arial" w:eastAsia="宋体" w:hAnsi="Arial" w:cs="Times New Roman"/>
                <w:sz w:val="18"/>
                <w:lang w:eastAsia="en-US"/>
              </w:rPr>
            </w:pPr>
            <w:ins w:id="34625"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626" w:author="CATT" w:date="2022-03-07T14:58:00Z"/>
                <w:rFonts w:ascii="Calibri" w:eastAsia="宋体" w:hAnsi="Calibri" w:cs="Times New Roman"/>
              </w:rPr>
            </w:pPr>
            <w:ins w:id="34627"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628" w:author="CATT" w:date="2022-03-07T14:58:00Z"/>
                <w:rFonts w:ascii="Arial" w:eastAsia="宋体" w:hAnsi="Arial" w:cs="Times New Roman"/>
                <w:sz w:val="18"/>
                <w:lang w:eastAsia="en-US"/>
              </w:rPr>
            </w:pPr>
          </w:p>
        </w:tc>
      </w:tr>
      <w:tr w:rsidR="00721511" w:rsidRPr="00721511" w:rsidTr="00721511">
        <w:trPr>
          <w:trHeight w:val="187"/>
          <w:jc w:val="center"/>
          <w:ins w:id="3462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63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63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632" w:author="CATT" w:date="2022-03-07T14:58:00Z"/>
                <w:rFonts w:ascii="Arial" w:eastAsia="宋体" w:hAnsi="Arial" w:cs="Times New Roman"/>
                <w:sz w:val="18"/>
                <w:lang w:eastAsia="en-US"/>
              </w:rPr>
            </w:pPr>
            <w:ins w:id="34633"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634" w:author="CATT" w:date="2022-03-07T14:58:00Z"/>
                <w:rFonts w:ascii="Calibri" w:eastAsia="宋体" w:hAnsi="Calibri" w:cs="Times New Roman"/>
              </w:rPr>
            </w:pPr>
            <w:ins w:id="34635"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636" w:author="CATT" w:date="2022-03-07T14:58:00Z"/>
                <w:rFonts w:ascii="Arial" w:eastAsia="宋体" w:hAnsi="Arial" w:cs="Times New Roman"/>
                <w:sz w:val="18"/>
                <w:lang w:eastAsia="en-US"/>
              </w:rPr>
            </w:pPr>
          </w:p>
        </w:tc>
      </w:tr>
      <w:tr w:rsidR="00721511" w:rsidRPr="00721511" w:rsidTr="00721511">
        <w:trPr>
          <w:trHeight w:val="187"/>
          <w:jc w:val="center"/>
          <w:ins w:id="3463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638" w:author="CATT" w:date="2022-03-07T14:58:00Z"/>
                <w:rFonts w:ascii="Arial" w:eastAsia="宋体" w:hAnsi="Arial" w:cs="Times New Roman"/>
                <w:sz w:val="18"/>
                <w:lang w:eastAsia="en-US"/>
              </w:rPr>
            </w:pPr>
            <w:ins w:id="34639" w:author="CATT" w:date="2022-03-07T14:58:00Z">
              <w:r w:rsidRPr="00721511">
                <w:rPr>
                  <w:rFonts w:ascii="Arial" w:eastAsia="宋体" w:hAnsi="Arial" w:cs="Times New Roman"/>
                  <w:sz w:val="18"/>
                  <w:lang w:eastAsia="en-US"/>
                </w:rPr>
                <w:t>CA_n41A-n77A-n257H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640" w:author="CATT" w:date="2022-03-07T14:58:00Z"/>
                <w:rFonts w:ascii="Arial" w:eastAsia="宋体" w:hAnsi="Arial" w:cs="Times New Roman"/>
                <w:sz w:val="18"/>
                <w:lang w:eastAsia="en-US"/>
              </w:rPr>
            </w:pPr>
            <w:ins w:id="34641"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642" w:author="CATT" w:date="2022-03-07T14:58:00Z"/>
                <w:rFonts w:ascii="Arial" w:eastAsia="宋体" w:hAnsi="Arial" w:cs="Times New Roman"/>
                <w:sz w:val="18"/>
                <w:lang w:eastAsia="en-US"/>
              </w:rPr>
            </w:pPr>
            <w:ins w:id="34643"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644" w:author="CATT" w:date="2022-03-07T14:58:00Z"/>
                <w:rFonts w:ascii="Calibri" w:eastAsia="宋体" w:hAnsi="Calibri" w:cs="Times New Roman"/>
              </w:rPr>
            </w:pPr>
            <w:ins w:id="34645"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646" w:author="CATT" w:date="2022-03-07T14:58:00Z"/>
                <w:rFonts w:ascii="Arial" w:eastAsia="宋体" w:hAnsi="Arial" w:cs="Times New Roman"/>
                <w:sz w:val="18"/>
                <w:lang w:eastAsia="en-US"/>
              </w:rPr>
            </w:pPr>
            <w:ins w:id="34647" w:author="CATT" w:date="2022-03-07T14:58:00Z">
              <w:r w:rsidRPr="00721511">
                <w:rPr>
                  <w:rFonts w:ascii="Arial" w:eastAsia="宋体" w:hAnsi="Arial" w:cs="Times New Roman"/>
                  <w:sz w:val="18"/>
                  <w:lang w:eastAsia="en-US"/>
                </w:rPr>
                <w:t>0</w:t>
              </w:r>
            </w:ins>
          </w:p>
        </w:tc>
      </w:tr>
      <w:tr w:rsidR="00721511" w:rsidRPr="00721511" w:rsidTr="00721511">
        <w:trPr>
          <w:trHeight w:val="187"/>
          <w:jc w:val="center"/>
          <w:ins w:id="3464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64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65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651" w:author="CATT" w:date="2022-03-07T14:58:00Z"/>
                <w:rFonts w:ascii="Arial" w:eastAsia="宋体" w:hAnsi="Arial" w:cs="Times New Roman"/>
                <w:sz w:val="18"/>
                <w:lang w:eastAsia="en-US"/>
              </w:rPr>
            </w:pPr>
            <w:ins w:id="34652"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653" w:author="CATT" w:date="2022-03-07T14:58:00Z"/>
                <w:rFonts w:ascii="Calibri" w:eastAsia="宋体" w:hAnsi="Calibri" w:cs="Times New Roman"/>
              </w:rPr>
            </w:pPr>
            <w:ins w:id="34654"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655" w:author="CATT" w:date="2022-03-07T14:58:00Z"/>
                <w:rFonts w:ascii="Arial" w:eastAsia="宋体" w:hAnsi="Arial" w:cs="Times New Roman"/>
                <w:sz w:val="18"/>
                <w:lang w:eastAsia="en-US"/>
              </w:rPr>
            </w:pPr>
          </w:p>
        </w:tc>
      </w:tr>
      <w:tr w:rsidR="00721511" w:rsidRPr="00721511" w:rsidTr="00721511">
        <w:trPr>
          <w:trHeight w:val="187"/>
          <w:jc w:val="center"/>
          <w:ins w:id="3465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65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65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659" w:author="CATT" w:date="2022-03-07T14:58:00Z"/>
                <w:rFonts w:ascii="Arial" w:eastAsia="宋体" w:hAnsi="Arial" w:cs="Times New Roman"/>
                <w:sz w:val="18"/>
                <w:lang w:eastAsia="en-US"/>
              </w:rPr>
            </w:pPr>
            <w:ins w:id="34660"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661" w:author="CATT" w:date="2022-03-07T14:58:00Z"/>
                <w:rFonts w:ascii="Calibri" w:eastAsia="宋体" w:hAnsi="Calibri" w:cs="Times New Roman"/>
              </w:rPr>
            </w:pPr>
            <w:ins w:id="34662"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663" w:author="CATT" w:date="2022-03-07T14:58:00Z"/>
                <w:rFonts w:ascii="Arial" w:eastAsia="宋体" w:hAnsi="Arial" w:cs="Times New Roman"/>
                <w:sz w:val="18"/>
                <w:lang w:eastAsia="en-US"/>
              </w:rPr>
            </w:pPr>
          </w:p>
        </w:tc>
      </w:tr>
      <w:tr w:rsidR="00721511" w:rsidRPr="00721511" w:rsidTr="00721511">
        <w:trPr>
          <w:trHeight w:val="187"/>
          <w:jc w:val="center"/>
          <w:ins w:id="3466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665" w:author="CATT" w:date="2022-03-07T14:58:00Z"/>
                <w:rFonts w:ascii="Arial" w:eastAsia="宋体" w:hAnsi="Arial" w:cs="Times New Roman"/>
                <w:sz w:val="18"/>
                <w:lang w:eastAsia="en-US"/>
              </w:rPr>
            </w:pPr>
            <w:ins w:id="34666" w:author="CATT" w:date="2022-03-07T14:58:00Z">
              <w:r w:rsidRPr="00721511">
                <w:rPr>
                  <w:rFonts w:ascii="Arial" w:eastAsia="宋体" w:hAnsi="Arial" w:cs="Times New Roman"/>
                  <w:sz w:val="18"/>
                  <w:lang w:eastAsia="en-US"/>
                </w:rPr>
                <w:t>CA_n41A-n77A-n257I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667" w:author="CATT" w:date="2022-03-07T14:58:00Z"/>
                <w:rFonts w:ascii="Arial" w:eastAsia="宋体" w:hAnsi="Arial" w:cs="Times New Roman"/>
                <w:sz w:val="18"/>
                <w:lang w:eastAsia="en-US"/>
              </w:rPr>
            </w:pPr>
            <w:ins w:id="34668"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669" w:author="CATT" w:date="2022-03-07T14:58:00Z"/>
                <w:rFonts w:ascii="Arial" w:eastAsia="宋体" w:hAnsi="Arial" w:cs="Times New Roman"/>
                <w:sz w:val="18"/>
                <w:lang w:eastAsia="en-US"/>
              </w:rPr>
            </w:pPr>
            <w:ins w:id="34670"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671" w:author="CATT" w:date="2022-03-07T14:58:00Z"/>
                <w:rFonts w:ascii="Calibri" w:eastAsia="宋体" w:hAnsi="Calibri" w:cs="Times New Roman"/>
              </w:rPr>
            </w:pPr>
            <w:ins w:id="34672"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673" w:author="CATT" w:date="2022-03-07T14:58:00Z"/>
                <w:rFonts w:ascii="Arial" w:eastAsia="宋体" w:hAnsi="Arial" w:cs="Times New Roman"/>
                <w:sz w:val="18"/>
                <w:lang w:eastAsia="en-US"/>
              </w:rPr>
            </w:pPr>
            <w:ins w:id="34674" w:author="CATT" w:date="2022-03-07T14:58:00Z">
              <w:r w:rsidRPr="00721511">
                <w:rPr>
                  <w:rFonts w:ascii="Arial" w:eastAsia="宋体" w:hAnsi="Arial" w:cs="Times New Roman"/>
                  <w:sz w:val="18"/>
                  <w:lang w:eastAsia="en-US"/>
                </w:rPr>
                <w:t>0</w:t>
              </w:r>
            </w:ins>
          </w:p>
        </w:tc>
      </w:tr>
      <w:tr w:rsidR="00721511" w:rsidRPr="00721511" w:rsidTr="00721511">
        <w:trPr>
          <w:trHeight w:val="187"/>
          <w:jc w:val="center"/>
          <w:ins w:id="3467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67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677"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678" w:author="CATT" w:date="2022-03-07T14:58:00Z"/>
                <w:rFonts w:ascii="Arial" w:eastAsia="宋体" w:hAnsi="Arial" w:cs="Times New Roman"/>
                <w:sz w:val="18"/>
                <w:lang w:eastAsia="en-US"/>
              </w:rPr>
            </w:pPr>
            <w:ins w:id="34679"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680" w:author="CATT" w:date="2022-03-07T14:58:00Z"/>
                <w:rFonts w:ascii="Calibri" w:eastAsia="宋体" w:hAnsi="Calibri" w:cs="Times New Roman"/>
              </w:rPr>
            </w:pPr>
            <w:ins w:id="34681"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682" w:author="CATT" w:date="2022-03-07T14:58:00Z"/>
                <w:rFonts w:ascii="Arial" w:eastAsia="宋体" w:hAnsi="Arial" w:cs="Times New Roman"/>
                <w:sz w:val="18"/>
                <w:lang w:eastAsia="en-US"/>
              </w:rPr>
            </w:pPr>
          </w:p>
        </w:tc>
      </w:tr>
      <w:tr w:rsidR="00721511" w:rsidRPr="00721511" w:rsidTr="00721511">
        <w:trPr>
          <w:trHeight w:val="187"/>
          <w:jc w:val="center"/>
          <w:ins w:id="34683"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684"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68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686" w:author="CATT" w:date="2022-03-07T14:58:00Z"/>
                <w:rFonts w:ascii="Arial" w:eastAsia="宋体" w:hAnsi="Arial" w:cs="Times New Roman"/>
                <w:sz w:val="18"/>
                <w:lang w:eastAsia="en-US"/>
              </w:rPr>
            </w:pPr>
            <w:ins w:id="34687"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688" w:author="CATT" w:date="2022-03-07T14:58:00Z"/>
                <w:rFonts w:ascii="Calibri" w:eastAsia="宋体" w:hAnsi="Calibri" w:cs="Times New Roman"/>
              </w:rPr>
            </w:pPr>
            <w:ins w:id="34689"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690" w:author="CATT" w:date="2022-03-07T14:58:00Z"/>
                <w:rFonts w:ascii="Arial" w:eastAsia="宋体" w:hAnsi="Arial" w:cs="Times New Roman"/>
                <w:sz w:val="18"/>
                <w:lang w:eastAsia="en-US"/>
              </w:rPr>
            </w:pPr>
          </w:p>
        </w:tc>
      </w:tr>
      <w:tr w:rsidR="00721511" w:rsidRPr="00721511" w:rsidTr="00721511">
        <w:trPr>
          <w:trHeight w:val="187"/>
          <w:jc w:val="center"/>
          <w:ins w:id="34691"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692" w:author="CATT" w:date="2022-03-07T14:58:00Z"/>
                <w:rFonts w:ascii="Arial" w:eastAsia="宋体" w:hAnsi="Arial" w:cs="Times New Roman"/>
                <w:sz w:val="18"/>
                <w:lang w:eastAsia="en-US"/>
              </w:rPr>
            </w:pPr>
            <w:ins w:id="34693" w:author="CATT" w:date="2022-03-07T14:58:00Z">
              <w:r w:rsidRPr="00721511">
                <w:rPr>
                  <w:rFonts w:ascii="Arial" w:eastAsia="宋体" w:hAnsi="Arial" w:cs="Times New Roman"/>
                  <w:sz w:val="18"/>
                  <w:lang w:eastAsia="en-US"/>
                </w:rPr>
                <w:t>CA_n41A-n78A-n257A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694" w:author="CATT" w:date="2022-03-07T14:58:00Z"/>
                <w:rFonts w:ascii="Arial" w:eastAsia="宋体" w:hAnsi="Arial" w:cs="Times New Roman"/>
                <w:sz w:val="18"/>
                <w:lang w:eastAsia="en-US"/>
              </w:rPr>
            </w:pPr>
            <w:ins w:id="34695"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696" w:author="CATT" w:date="2022-03-07T14:58:00Z"/>
                <w:rFonts w:ascii="Arial" w:eastAsia="宋体" w:hAnsi="Arial" w:cs="Times New Roman"/>
                <w:sz w:val="18"/>
                <w:lang w:eastAsia="en-US"/>
              </w:rPr>
            </w:pPr>
            <w:ins w:id="34697"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698" w:author="CATT" w:date="2022-03-07T14:58:00Z"/>
                <w:rFonts w:ascii="Calibri" w:eastAsia="宋体" w:hAnsi="Calibri" w:cs="Times New Roman"/>
              </w:rPr>
            </w:pPr>
            <w:ins w:id="34699"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700" w:author="CATT" w:date="2022-03-07T14:58:00Z"/>
                <w:rFonts w:ascii="Arial" w:eastAsia="宋体" w:hAnsi="Arial" w:cs="Times New Roman"/>
                <w:sz w:val="18"/>
                <w:lang w:eastAsia="en-US"/>
              </w:rPr>
            </w:pPr>
            <w:ins w:id="34701" w:author="CATT" w:date="2022-03-07T14:58:00Z">
              <w:r w:rsidRPr="00721511">
                <w:rPr>
                  <w:rFonts w:ascii="Arial" w:eastAsia="宋体" w:hAnsi="Arial" w:cs="Times New Roman"/>
                  <w:sz w:val="18"/>
                  <w:lang w:eastAsia="en-US"/>
                </w:rPr>
                <w:t>0</w:t>
              </w:r>
            </w:ins>
          </w:p>
        </w:tc>
      </w:tr>
      <w:tr w:rsidR="00721511" w:rsidRPr="00721511" w:rsidTr="00721511">
        <w:trPr>
          <w:trHeight w:val="187"/>
          <w:jc w:val="center"/>
          <w:ins w:id="3470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70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704"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705" w:author="CATT" w:date="2022-03-07T14:58:00Z"/>
                <w:rFonts w:ascii="Arial" w:eastAsia="宋体" w:hAnsi="Arial" w:cs="Times New Roman"/>
                <w:sz w:val="18"/>
                <w:lang w:eastAsia="en-US"/>
              </w:rPr>
            </w:pPr>
            <w:ins w:id="34706"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707" w:author="CATT" w:date="2022-03-07T14:58:00Z"/>
                <w:rFonts w:ascii="Calibri" w:eastAsia="宋体" w:hAnsi="Calibri" w:cs="Times New Roman"/>
              </w:rPr>
            </w:pPr>
            <w:ins w:id="34708"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709" w:author="CATT" w:date="2022-03-07T14:58:00Z"/>
                <w:rFonts w:ascii="Arial" w:eastAsia="宋体" w:hAnsi="Arial" w:cs="Times New Roman"/>
                <w:sz w:val="18"/>
                <w:lang w:eastAsia="en-US"/>
              </w:rPr>
            </w:pPr>
          </w:p>
        </w:tc>
      </w:tr>
      <w:tr w:rsidR="00721511" w:rsidRPr="00721511" w:rsidTr="00721511">
        <w:trPr>
          <w:trHeight w:val="187"/>
          <w:jc w:val="center"/>
          <w:ins w:id="3471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71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712"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713" w:author="CATT" w:date="2022-03-07T14:58:00Z"/>
                <w:rFonts w:ascii="Arial" w:eastAsia="宋体" w:hAnsi="Arial" w:cs="Times New Roman"/>
                <w:sz w:val="18"/>
                <w:lang w:eastAsia="en-US"/>
              </w:rPr>
            </w:pPr>
            <w:ins w:id="34714"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715" w:author="CATT" w:date="2022-03-07T14:58:00Z"/>
                <w:rFonts w:ascii="Calibri" w:eastAsia="宋体" w:hAnsi="Calibri" w:cs="Times New Roman"/>
              </w:rPr>
            </w:pPr>
            <w:ins w:id="34716" w:author="CATT" w:date="2022-03-07T14:58:00Z">
              <w:r w:rsidRPr="00721511">
                <w:rPr>
                  <w:rFonts w:ascii="Arial" w:eastAsia="宋体" w:hAnsi="Arial" w:cs="Arial"/>
                  <w:color w:val="000000"/>
                  <w:kern w:val="0"/>
                  <w:sz w:val="18"/>
                  <w:szCs w:val="18"/>
                  <w:lang w:bidi="ar"/>
                </w:rPr>
                <w:t>50, 100, 200</w:t>
              </w:r>
              <w:r w:rsidRPr="00721511">
                <w:rPr>
                  <w:rFonts w:ascii="Arial" w:eastAsia="宋体" w:hAnsi="Arial" w:cs="Arial"/>
                  <w:b/>
                  <w:color w:val="000000"/>
                  <w:kern w:val="0"/>
                  <w:sz w:val="18"/>
                  <w:szCs w:val="18"/>
                  <w:lang w:bidi="ar"/>
                </w:rPr>
                <w:t xml:space="preserve">, </w:t>
              </w:r>
              <w:r w:rsidRPr="00721511">
                <w:rPr>
                  <w:rFonts w:ascii="Arial" w:eastAsia="宋体" w:hAnsi="Arial" w:cs="Arial"/>
                  <w:color w:val="000000"/>
                  <w:kern w:val="0"/>
                  <w:sz w:val="18"/>
                  <w:szCs w:val="18"/>
                  <w:lang w:bidi="ar"/>
                </w:rPr>
                <w:t>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717" w:author="CATT" w:date="2022-03-07T14:58:00Z"/>
                <w:rFonts w:ascii="Arial" w:eastAsia="宋体" w:hAnsi="Arial" w:cs="Times New Roman"/>
                <w:sz w:val="18"/>
                <w:lang w:eastAsia="en-US"/>
              </w:rPr>
            </w:pPr>
          </w:p>
        </w:tc>
      </w:tr>
      <w:tr w:rsidR="00721511" w:rsidRPr="00721511" w:rsidTr="00721511">
        <w:trPr>
          <w:trHeight w:val="187"/>
          <w:jc w:val="center"/>
          <w:ins w:id="34718"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719" w:author="CATT" w:date="2022-03-07T14:58:00Z"/>
                <w:rFonts w:ascii="Arial" w:eastAsia="宋体" w:hAnsi="Arial" w:cs="Times New Roman"/>
                <w:sz w:val="18"/>
                <w:lang w:eastAsia="en-US"/>
              </w:rPr>
            </w:pPr>
            <w:ins w:id="34720" w:author="CATT" w:date="2022-03-07T14:58:00Z">
              <w:r w:rsidRPr="00721511">
                <w:rPr>
                  <w:rFonts w:ascii="Arial" w:eastAsia="宋体" w:hAnsi="Arial" w:cs="Times New Roman"/>
                  <w:sz w:val="18"/>
                  <w:lang w:eastAsia="en-US"/>
                </w:rPr>
                <w:t>CA_n41A-n78A-n257G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721" w:author="CATT" w:date="2022-03-07T14:58:00Z"/>
                <w:rFonts w:ascii="Arial" w:eastAsia="宋体" w:hAnsi="Arial" w:cs="Times New Roman"/>
                <w:sz w:val="18"/>
                <w:lang w:eastAsia="en-US"/>
              </w:rPr>
            </w:pPr>
            <w:ins w:id="34722"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723" w:author="CATT" w:date="2022-03-07T14:58:00Z"/>
                <w:rFonts w:ascii="Arial" w:eastAsia="宋体" w:hAnsi="Arial" w:cs="Times New Roman"/>
                <w:sz w:val="18"/>
                <w:lang w:eastAsia="en-US"/>
              </w:rPr>
            </w:pPr>
            <w:ins w:id="34724"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725" w:author="CATT" w:date="2022-03-07T14:58:00Z"/>
                <w:rFonts w:ascii="Calibri" w:eastAsia="宋体" w:hAnsi="Calibri" w:cs="Times New Roman"/>
              </w:rPr>
            </w:pPr>
            <w:ins w:id="34726"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727" w:author="CATT" w:date="2022-03-07T14:58:00Z"/>
                <w:rFonts w:ascii="Arial" w:eastAsia="宋体" w:hAnsi="Arial" w:cs="Times New Roman"/>
                <w:sz w:val="18"/>
                <w:lang w:eastAsia="en-US"/>
              </w:rPr>
            </w:pPr>
            <w:ins w:id="34728" w:author="CATT" w:date="2022-03-07T14:58:00Z">
              <w:r w:rsidRPr="00721511">
                <w:rPr>
                  <w:rFonts w:ascii="Arial" w:eastAsia="宋体" w:hAnsi="Arial" w:cs="Times New Roman"/>
                  <w:sz w:val="18"/>
                  <w:lang w:eastAsia="en-US"/>
                </w:rPr>
                <w:t>0</w:t>
              </w:r>
            </w:ins>
          </w:p>
        </w:tc>
      </w:tr>
      <w:tr w:rsidR="00721511" w:rsidRPr="00721511" w:rsidTr="00721511">
        <w:trPr>
          <w:trHeight w:val="187"/>
          <w:jc w:val="center"/>
          <w:ins w:id="3472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73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73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732" w:author="CATT" w:date="2022-03-07T14:58:00Z"/>
                <w:rFonts w:ascii="Arial" w:eastAsia="宋体" w:hAnsi="Arial" w:cs="Times New Roman"/>
                <w:sz w:val="18"/>
                <w:lang w:eastAsia="en-US"/>
              </w:rPr>
            </w:pPr>
            <w:ins w:id="34733"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734" w:author="CATT" w:date="2022-03-07T14:58:00Z"/>
                <w:rFonts w:ascii="Calibri" w:eastAsia="宋体" w:hAnsi="Calibri" w:cs="Times New Roman"/>
              </w:rPr>
            </w:pPr>
            <w:ins w:id="34735"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736" w:author="CATT" w:date="2022-03-07T14:58:00Z"/>
                <w:rFonts w:ascii="Arial" w:eastAsia="宋体" w:hAnsi="Arial" w:cs="Times New Roman"/>
                <w:sz w:val="18"/>
                <w:lang w:eastAsia="en-US"/>
              </w:rPr>
            </w:pPr>
          </w:p>
        </w:tc>
      </w:tr>
      <w:tr w:rsidR="00721511" w:rsidRPr="00721511" w:rsidTr="00721511">
        <w:trPr>
          <w:trHeight w:val="187"/>
          <w:jc w:val="center"/>
          <w:ins w:id="3473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73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73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740" w:author="CATT" w:date="2022-03-07T14:58:00Z"/>
                <w:rFonts w:ascii="Arial" w:eastAsia="宋体" w:hAnsi="Arial" w:cs="Times New Roman"/>
                <w:sz w:val="18"/>
                <w:lang w:eastAsia="en-US"/>
              </w:rPr>
            </w:pPr>
            <w:ins w:id="34741"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742" w:author="CATT" w:date="2022-03-07T14:58:00Z"/>
                <w:rFonts w:ascii="Calibri" w:eastAsia="宋体" w:hAnsi="Calibri" w:cs="Times New Roman"/>
              </w:rPr>
            </w:pPr>
            <w:ins w:id="34743"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744" w:author="CATT" w:date="2022-03-07T14:58:00Z"/>
                <w:rFonts w:ascii="Arial" w:eastAsia="宋体" w:hAnsi="Arial" w:cs="Times New Roman"/>
                <w:sz w:val="18"/>
                <w:lang w:eastAsia="en-US"/>
              </w:rPr>
            </w:pPr>
          </w:p>
        </w:tc>
      </w:tr>
      <w:tr w:rsidR="00721511" w:rsidRPr="00721511" w:rsidTr="00721511">
        <w:trPr>
          <w:trHeight w:val="187"/>
          <w:jc w:val="center"/>
          <w:ins w:id="3474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746" w:author="CATT" w:date="2022-03-07T14:58:00Z"/>
                <w:rFonts w:ascii="Arial" w:eastAsia="宋体" w:hAnsi="Arial" w:cs="Times New Roman"/>
                <w:sz w:val="18"/>
                <w:lang w:eastAsia="en-US"/>
              </w:rPr>
            </w:pPr>
            <w:ins w:id="34747" w:author="CATT" w:date="2022-03-07T14:58:00Z">
              <w:r w:rsidRPr="00721511">
                <w:rPr>
                  <w:rFonts w:ascii="Arial" w:eastAsia="宋体" w:hAnsi="Arial" w:cs="Times New Roman"/>
                  <w:sz w:val="18"/>
                  <w:lang w:eastAsia="en-US"/>
                </w:rPr>
                <w:t>CA_n41A-n78A-n257H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748" w:author="CATT" w:date="2022-03-07T14:58:00Z"/>
                <w:rFonts w:ascii="Arial" w:eastAsia="宋体" w:hAnsi="Arial" w:cs="Times New Roman"/>
                <w:sz w:val="18"/>
                <w:lang w:eastAsia="en-US"/>
              </w:rPr>
            </w:pPr>
            <w:ins w:id="34749"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750" w:author="CATT" w:date="2022-03-07T14:58:00Z"/>
                <w:rFonts w:ascii="Arial" w:eastAsia="宋体" w:hAnsi="Arial" w:cs="Times New Roman"/>
                <w:sz w:val="18"/>
                <w:lang w:eastAsia="en-US"/>
              </w:rPr>
            </w:pPr>
            <w:ins w:id="34751"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752" w:author="CATT" w:date="2022-03-07T14:58:00Z"/>
                <w:rFonts w:ascii="Calibri" w:eastAsia="宋体" w:hAnsi="Calibri" w:cs="Times New Roman"/>
              </w:rPr>
            </w:pPr>
            <w:ins w:id="34753"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754" w:author="CATT" w:date="2022-03-07T14:58:00Z"/>
                <w:rFonts w:ascii="Arial" w:eastAsia="宋体" w:hAnsi="Arial" w:cs="Times New Roman"/>
                <w:sz w:val="18"/>
                <w:lang w:eastAsia="en-US"/>
              </w:rPr>
            </w:pPr>
            <w:ins w:id="34755" w:author="CATT" w:date="2022-03-07T14:58:00Z">
              <w:r w:rsidRPr="00721511">
                <w:rPr>
                  <w:rFonts w:ascii="Arial" w:eastAsia="宋体" w:hAnsi="Arial" w:cs="Times New Roman"/>
                  <w:sz w:val="18"/>
                  <w:lang w:eastAsia="en-US"/>
                </w:rPr>
                <w:t>0</w:t>
              </w:r>
            </w:ins>
          </w:p>
        </w:tc>
      </w:tr>
      <w:tr w:rsidR="00721511" w:rsidRPr="00721511" w:rsidTr="00721511">
        <w:trPr>
          <w:trHeight w:val="187"/>
          <w:jc w:val="center"/>
          <w:ins w:id="3475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75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75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759" w:author="CATT" w:date="2022-03-07T14:58:00Z"/>
                <w:rFonts w:ascii="Arial" w:eastAsia="宋体" w:hAnsi="Arial" w:cs="Times New Roman"/>
                <w:sz w:val="18"/>
                <w:lang w:eastAsia="en-US"/>
              </w:rPr>
            </w:pPr>
            <w:ins w:id="34760"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761" w:author="CATT" w:date="2022-03-07T14:58:00Z"/>
                <w:rFonts w:ascii="Calibri" w:eastAsia="宋体" w:hAnsi="Calibri" w:cs="Times New Roman"/>
              </w:rPr>
            </w:pPr>
            <w:ins w:id="34762"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763" w:author="CATT" w:date="2022-03-07T14:58:00Z"/>
                <w:rFonts w:ascii="Arial" w:eastAsia="宋体" w:hAnsi="Arial" w:cs="Times New Roman"/>
                <w:sz w:val="18"/>
                <w:lang w:eastAsia="en-US"/>
              </w:rPr>
            </w:pPr>
          </w:p>
        </w:tc>
      </w:tr>
      <w:tr w:rsidR="00721511" w:rsidRPr="00721511" w:rsidTr="00721511">
        <w:trPr>
          <w:trHeight w:val="187"/>
          <w:jc w:val="center"/>
          <w:ins w:id="3476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76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76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767" w:author="CATT" w:date="2022-03-07T14:58:00Z"/>
                <w:rFonts w:ascii="Arial" w:eastAsia="宋体" w:hAnsi="Arial" w:cs="Times New Roman"/>
                <w:sz w:val="18"/>
                <w:lang w:eastAsia="en-US"/>
              </w:rPr>
            </w:pPr>
            <w:ins w:id="34768"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769" w:author="CATT" w:date="2022-03-07T14:58:00Z"/>
                <w:rFonts w:ascii="Calibri" w:eastAsia="宋体" w:hAnsi="Calibri" w:cs="Times New Roman"/>
              </w:rPr>
            </w:pPr>
            <w:ins w:id="34770"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771" w:author="CATT" w:date="2022-03-07T14:58:00Z"/>
                <w:rFonts w:ascii="Arial" w:eastAsia="宋体" w:hAnsi="Arial" w:cs="Times New Roman"/>
                <w:sz w:val="18"/>
                <w:lang w:eastAsia="en-US"/>
              </w:rPr>
            </w:pPr>
          </w:p>
        </w:tc>
      </w:tr>
      <w:tr w:rsidR="00721511" w:rsidRPr="00721511" w:rsidTr="00721511">
        <w:trPr>
          <w:trHeight w:val="187"/>
          <w:jc w:val="center"/>
          <w:ins w:id="3477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773" w:author="CATT" w:date="2022-03-07T14:58:00Z"/>
                <w:rFonts w:ascii="Arial" w:eastAsia="宋体" w:hAnsi="Arial" w:cs="Times New Roman"/>
                <w:sz w:val="18"/>
                <w:lang w:eastAsia="en-US"/>
              </w:rPr>
            </w:pPr>
            <w:ins w:id="34774" w:author="CATT" w:date="2022-03-07T14:58:00Z">
              <w:r w:rsidRPr="00721511">
                <w:rPr>
                  <w:rFonts w:ascii="Arial" w:eastAsia="宋体" w:hAnsi="Arial" w:cs="Times New Roman"/>
                  <w:sz w:val="18"/>
                  <w:lang w:eastAsia="en-US"/>
                </w:rPr>
                <w:t>CA_n41A-n78A-n257I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775" w:author="CATT" w:date="2022-03-07T14:58:00Z"/>
                <w:rFonts w:ascii="Arial" w:eastAsia="宋体" w:hAnsi="Arial" w:cs="Times New Roman"/>
                <w:sz w:val="18"/>
                <w:lang w:eastAsia="en-US"/>
              </w:rPr>
            </w:pPr>
            <w:ins w:id="34776" w:author="CATT" w:date="2022-03-07T14:58:00Z">
              <w:r w:rsidRPr="00721511">
                <w:rPr>
                  <w:rFonts w:ascii="Arial" w:eastAsia="宋体" w:hAnsi="Arial" w:cs="Times New Roman"/>
                  <w:sz w:val="18"/>
                  <w:lang w:eastAsia="en-US"/>
                </w:rPr>
                <w:t>-</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777" w:author="CATT" w:date="2022-03-07T14:58:00Z"/>
                <w:rFonts w:ascii="Arial" w:eastAsia="宋体" w:hAnsi="Arial" w:cs="Times New Roman"/>
                <w:sz w:val="18"/>
                <w:lang w:eastAsia="en-US"/>
              </w:rPr>
            </w:pPr>
            <w:ins w:id="34778" w:author="CATT" w:date="2022-03-07T14:58:00Z">
              <w:r w:rsidRPr="00721511">
                <w:rPr>
                  <w:rFonts w:ascii="Arial" w:eastAsia="宋体" w:hAnsi="Arial" w:cs="Times New Roman"/>
                  <w:sz w:val="18"/>
                  <w:lang w:eastAsia="en-US"/>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779" w:author="CATT" w:date="2022-03-07T14:58:00Z"/>
                <w:rFonts w:ascii="Calibri" w:eastAsia="宋体" w:hAnsi="Calibri" w:cs="Times New Roman"/>
              </w:rPr>
            </w:pPr>
            <w:ins w:id="34780" w:author="CATT" w:date="2022-03-07T14:58:00Z">
              <w:r w:rsidRPr="00721511">
                <w:rPr>
                  <w:rFonts w:ascii="Arial" w:eastAsia="宋体" w:hAnsi="Arial" w:cs="Arial"/>
                  <w:color w:val="000000"/>
                  <w:kern w:val="0"/>
                  <w:sz w:val="18"/>
                  <w:szCs w:val="18"/>
                  <w:lang w:bidi="ar"/>
                </w:rPr>
                <w:t>10, 15, 20, 30, 40, 50, 60, 80, 90, 100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781" w:author="CATT" w:date="2022-03-07T14:58:00Z"/>
                <w:rFonts w:ascii="Arial" w:eastAsia="宋体" w:hAnsi="Arial" w:cs="Times New Roman"/>
                <w:sz w:val="18"/>
                <w:lang w:eastAsia="en-US"/>
              </w:rPr>
            </w:pPr>
            <w:ins w:id="34782" w:author="CATT" w:date="2022-03-07T14:58:00Z">
              <w:r w:rsidRPr="00721511">
                <w:rPr>
                  <w:rFonts w:ascii="Arial" w:eastAsia="宋体" w:hAnsi="Arial" w:cs="Times New Roman"/>
                  <w:sz w:val="18"/>
                  <w:lang w:eastAsia="en-US"/>
                </w:rPr>
                <w:t>0</w:t>
              </w:r>
            </w:ins>
          </w:p>
        </w:tc>
      </w:tr>
      <w:tr w:rsidR="00721511" w:rsidRPr="00721511" w:rsidTr="00721511">
        <w:trPr>
          <w:trHeight w:val="187"/>
          <w:jc w:val="center"/>
          <w:ins w:id="3478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78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785"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786" w:author="CATT" w:date="2022-03-07T14:58:00Z"/>
                <w:rFonts w:ascii="Arial" w:eastAsia="宋体" w:hAnsi="Arial" w:cs="Times New Roman"/>
                <w:sz w:val="18"/>
                <w:lang w:eastAsia="en-US"/>
              </w:rPr>
            </w:pPr>
            <w:ins w:id="34787"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788" w:author="CATT" w:date="2022-03-07T14:58:00Z"/>
                <w:rFonts w:ascii="Calibri" w:eastAsia="宋体" w:hAnsi="Calibri" w:cs="Times New Roman"/>
              </w:rPr>
            </w:pPr>
            <w:ins w:id="34789"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790" w:author="CATT" w:date="2022-03-07T14:58:00Z"/>
                <w:rFonts w:ascii="Arial" w:eastAsia="宋体" w:hAnsi="Arial" w:cs="Times New Roman"/>
                <w:sz w:val="18"/>
                <w:lang w:eastAsia="en-US"/>
              </w:rPr>
            </w:pPr>
          </w:p>
        </w:tc>
      </w:tr>
      <w:tr w:rsidR="00721511" w:rsidRPr="00721511" w:rsidTr="00721511">
        <w:trPr>
          <w:trHeight w:val="187"/>
          <w:jc w:val="center"/>
          <w:ins w:id="34791"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792"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79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794" w:author="CATT" w:date="2022-03-07T14:58:00Z"/>
                <w:rFonts w:ascii="Arial" w:eastAsia="宋体" w:hAnsi="Arial" w:cs="Times New Roman"/>
                <w:sz w:val="18"/>
                <w:lang w:eastAsia="en-US"/>
              </w:rPr>
            </w:pPr>
            <w:ins w:id="34795"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796" w:author="CATT" w:date="2022-03-07T14:58:00Z"/>
                <w:rFonts w:ascii="Calibri" w:eastAsia="宋体" w:hAnsi="Calibri" w:cs="Times New Roman"/>
              </w:rPr>
            </w:pPr>
            <w:ins w:id="34797"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798" w:author="CATT" w:date="2022-03-07T14:58:00Z"/>
                <w:rFonts w:ascii="Arial" w:eastAsia="宋体" w:hAnsi="Arial" w:cs="Times New Roman"/>
                <w:sz w:val="18"/>
                <w:lang w:eastAsia="en-US"/>
              </w:rPr>
            </w:pPr>
          </w:p>
        </w:tc>
      </w:tr>
      <w:tr w:rsidR="00721511" w:rsidRPr="00721511" w:rsidTr="00721511">
        <w:trPr>
          <w:trHeight w:val="187"/>
          <w:jc w:val="center"/>
          <w:ins w:id="34799"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800" w:author="CATT" w:date="2022-03-07T14:58:00Z"/>
                <w:rFonts w:ascii="Arial" w:eastAsia="宋体" w:hAnsi="Arial" w:cs="Times New Roman"/>
                <w:sz w:val="18"/>
                <w:lang w:eastAsia="en-US"/>
              </w:rPr>
            </w:pPr>
            <w:ins w:id="34801" w:author="CATT" w:date="2022-03-07T14:58:00Z">
              <w:r w:rsidRPr="00721511">
                <w:rPr>
                  <w:rFonts w:ascii="Arial" w:eastAsia="宋体" w:hAnsi="Arial" w:cs="Arial"/>
                  <w:sz w:val="18"/>
                  <w:szCs w:val="18"/>
                </w:rPr>
                <w:t>CA_n41A-n79A-n258A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802" w:author="CATT" w:date="2022-03-07T14:58:00Z"/>
                <w:rFonts w:ascii="Arial" w:eastAsia="宋体" w:hAnsi="Arial" w:cs="Arial"/>
                <w:sz w:val="18"/>
                <w:szCs w:val="18"/>
              </w:rPr>
            </w:pPr>
            <w:ins w:id="34803" w:author="CATT" w:date="2022-03-07T14:58:00Z">
              <w:r w:rsidRPr="00721511">
                <w:rPr>
                  <w:rFonts w:ascii="Arial" w:eastAsia="宋体" w:hAnsi="Arial" w:cs="Arial"/>
                  <w:sz w:val="18"/>
                  <w:szCs w:val="18"/>
                </w:rPr>
                <w:t>CA_n41A-n79A</w:t>
              </w:r>
            </w:ins>
          </w:p>
          <w:p w:rsidR="00721511" w:rsidRPr="00721511" w:rsidRDefault="00721511" w:rsidP="00721511">
            <w:pPr>
              <w:keepNext/>
              <w:keepLines/>
              <w:jc w:val="center"/>
              <w:rPr>
                <w:ins w:id="34804" w:author="CATT" w:date="2022-03-07T14:58:00Z"/>
                <w:rFonts w:ascii="Arial" w:eastAsia="宋体" w:hAnsi="Arial" w:cs="Arial"/>
                <w:sz w:val="18"/>
                <w:szCs w:val="18"/>
              </w:rPr>
            </w:pPr>
            <w:ins w:id="34805" w:author="CATT" w:date="2022-03-07T14:58:00Z">
              <w:r w:rsidRPr="00721511">
                <w:rPr>
                  <w:rFonts w:ascii="Arial" w:eastAsia="宋体" w:hAnsi="Arial" w:cs="Arial"/>
                  <w:sz w:val="18"/>
                  <w:szCs w:val="18"/>
                </w:rPr>
                <w:t>CA_n41A-n258A</w:t>
              </w:r>
            </w:ins>
          </w:p>
          <w:p w:rsidR="00721511" w:rsidRPr="00721511" w:rsidRDefault="00721511" w:rsidP="00721511">
            <w:pPr>
              <w:keepNext/>
              <w:keepLines/>
              <w:jc w:val="center"/>
              <w:rPr>
                <w:ins w:id="34806" w:author="CATT" w:date="2022-03-07T14:58:00Z"/>
                <w:rFonts w:ascii="Arial" w:eastAsia="Yu Mincho" w:hAnsi="Arial" w:cs="Times New Roman"/>
                <w:sz w:val="18"/>
                <w:szCs w:val="18"/>
                <w:lang w:eastAsia="ja-JP"/>
              </w:rPr>
            </w:pPr>
            <w:ins w:id="34807" w:author="CATT" w:date="2022-03-07T14:58:00Z">
              <w:r w:rsidRPr="00721511">
                <w:rPr>
                  <w:rFonts w:ascii="Arial" w:eastAsia="宋体" w:hAnsi="Arial" w:cs="Arial"/>
                  <w:sz w:val="18"/>
                  <w:szCs w:val="18"/>
                </w:rPr>
                <w:t>CA_n79A-n258A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808" w:author="CATT" w:date="2022-03-07T14:58:00Z"/>
                <w:rFonts w:ascii="Calibri" w:eastAsia="宋体" w:hAnsi="Calibri" w:cs="Times New Roman"/>
              </w:rPr>
            </w:pPr>
            <w:ins w:id="34809" w:author="CATT" w:date="2022-03-07T14:58:00Z">
              <w:r w:rsidRPr="00721511">
                <w:rPr>
                  <w:rFonts w:ascii="Arial" w:eastAsia="宋体" w:hAnsi="Arial" w:cs="Arial"/>
                  <w:sz w:val="18"/>
                  <w:szCs w:val="18"/>
                </w:rPr>
                <w:t>n41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810" w:author="CATT" w:date="2022-03-07T14:58:00Z"/>
                <w:rFonts w:ascii="Arial" w:eastAsia="宋体" w:hAnsi="Arial" w:cs="Arial"/>
                <w:sz w:val="18"/>
                <w:szCs w:val="18"/>
              </w:rPr>
            </w:pPr>
            <w:ins w:id="34811"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812" w:author="CATT" w:date="2022-03-07T14:58:00Z"/>
                <w:rFonts w:ascii="Arial" w:eastAsia="宋体" w:hAnsi="Arial" w:cs="Times New Roman"/>
                <w:sz w:val="18"/>
              </w:rPr>
            </w:pPr>
            <w:ins w:id="34813" w:author="CATT" w:date="2022-03-07T14:58:00Z">
              <w:r w:rsidRPr="00721511">
                <w:rPr>
                  <w:rFonts w:ascii="Arial" w:eastAsia="宋体" w:hAnsi="Arial" w:cs="Times New Roman"/>
                  <w:sz w:val="18"/>
                  <w:szCs w:val="18"/>
                </w:rPr>
                <w:t>0</w:t>
              </w:r>
            </w:ins>
          </w:p>
        </w:tc>
      </w:tr>
      <w:tr w:rsidR="00721511" w:rsidRPr="00721511" w:rsidTr="00721511">
        <w:trPr>
          <w:trHeight w:val="187"/>
          <w:jc w:val="center"/>
          <w:ins w:id="3481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81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816"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817" w:author="CATT" w:date="2022-03-07T14:58:00Z"/>
                <w:rFonts w:ascii="Calibri" w:eastAsia="宋体" w:hAnsi="Calibri" w:cs="Times New Roman"/>
              </w:rPr>
            </w:pPr>
            <w:ins w:id="34818" w:author="CATT" w:date="2022-03-07T14:58:00Z">
              <w:r w:rsidRPr="00721511">
                <w:rPr>
                  <w:rFonts w:ascii="Arial" w:eastAsia="宋体" w:hAnsi="Arial" w:cs="Arial"/>
                  <w:sz w:val="18"/>
                  <w:szCs w:val="18"/>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819" w:author="CATT" w:date="2022-03-07T14:58:00Z"/>
                <w:rFonts w:ascii="Arial" w:eastAsia="宋体" w:hAnsi="Arial" w:cs="Arial"/>
                <w:sz w:val="18"/>
                <w:szCs w:val="18"/>
              </w:rPr>
            </w:pPr>
            <w:ins w:id="34820"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821" w:author="CATT" w:date="2022-03-07T14:58:00Z"/>
                <w:rFonts w:ascii="Arial" w:eastAsia="宋体" w:hAnsi="Arial" w:cs="Times New Roman"/>
                <w:sz w:val="18"/>
              </w:rPr>
            </w:pPr>
          </w:p>
        </w:tc>
      </w:tr>
      <w:tr w:rsidR="00721511" w:rsidRPr="00721511" w:rsidTr="00721511">
        <w:trPr>
          <w:trHeight w:val="187"/>
          <w:jc w:val="center"/>
          <w:ins w:id="3482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82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824"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825" w:author="CATT" w:date="2022-03-07T14:58:00Z"/>
                <w:rFonts w:ascii="Calibri" w:eastAsia="宋体" w:hAnsi="Calibri" w:cs="Times New Roman"/>
              </w:rPr>
            </w:pPr>
            <w:ins w:id="34826" w:author="CATT" w:date="2022-03-07T14:58:00Z">
              <w:r w:rsidRPr="00721511">
                <w:rPr>
                  <w:rFonts w:ascii="Arial" w:eastAsia="宋体" w:hAnsi="Arial" w:cs="Arial"/>
                  <w:sz w:val="18"/>
                  <w:szCs w:val="18"/>
                </w:rPr>
                <w:t>n258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827" w:author="CATT" w:date="2022-03-07T14:58:00Z"/>
                <w:rFonts w:ascii="Arial" w:eastAsia="宋体" w:hAnsi="Arial" w:cs="Arial"/>
                <w:sz w:val="18"/>
                <w:szCs w:val="18"/>
              </w:rPr>
            </w:pPr>
            <w:ins w:id="34828"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829" w:author="CATT" w:date="2022-03-07T14:58:00Z"/>
                <w:rFonts w:ascii="Arial" w:eastAsia="宋体" w:hAnsi="Arial" w:cs="Times New Roman"/>
                <w:sz w:val="18"/>
              </w:rPr>
            </w:pPr>
          </w:p>
        </w:tc>
      </w:tr>
      <w:tr w:rsidR="00721511" w:rsidRPr="00721511" w:rsidTr="00721511">
        <w:trPr>
          <w:trHeight w:val="187"/>
          <w:jc w:val="center"/>
          <w:ins w:id="3483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831" w:author="CATT" w:date="2022-03-07T14:58:00Z"/>
                <w:rFonts w:ascii="Arial" w:eastAsia="宋体" w:hAnsi="Arial" w:cs="Times New Roman"/>
                <w:sz w:val="18"/>
                <w:lang w:eastAsia="en-US"/>
              </w:rPr>
            </w:pPr>
            <w:ins w:id="34832" w:author="CATT" w:date="2022-03-07T14:58:00Z">
              <w:r w:rsidRPr="00721511">
                <w:rPr>
                  <w:rFonts w:ascii="Arial" w:eastAsia="宋体" w:hAnsi="Arial" w:cs="Times New Roman"/>
                  <w:sz w:val="18"/>
                  <w:lang w:eastAsia="en-US"/>
                </w:rPr>
                <w:t>CA_n66A-n77A-n260A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833" w:author="CATT" w:date="2022-03-07T14:58:00Z"/>
                <w:rFonts w:ascii="Arial" w:eastAsia="宋体" w:hAnsi="Arial" w:cs="Arial"/>
                <w:sz w:val="18"/>
                <w:szCs w:val="20"/>
              </w:rPr>
            </w:pPr>
            <w:ins w:id="34834" w:author="CATT" w:date="2022-03-07T14:58:00Z">
              <w:r w:rsidRPr="00721511">
                <w:rPr>
                  <w:rFonts w:ascii="Arial" w:eastAsia="宋体" w:hAnsi="Arial" w:cs="Arial"/>
                  <w:sz w:val="18"/>
                </w:rPr>
                <w:t>CA_n66A-n77A</w:t>
              </w:r>
            </w:ins>
          </w:p>
          <w:p w:rsidR="00721511" w:rsidRPr="00721511" w:rsidRDefault="00721511" w:rsidP="00721511">
            <w:pPr>
              <w:keepNext/>
              <w:keepLines/>
              <w:jc w:val="center"/>
              <w:rPr>
                <w:ins w:id="34835" w:author="CATT" w:date="2022-03-07T14:58:00Z"/>
                <w:rFonts w:ascii="Arial" w:eastAsia="宋体" w:hAnsi="Arial" w:cs="Arial"/>
                <w:sz w:val="18"/>
              </w:rPr>
            </w:pPr>
            <w:ins w:id="34836"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34837" w:author="CATT" w:date="2022-03-07T14:58:00Z"/>
                <w:rFonts w:ascii="Arial" w:eastAsia="Yu Mincho" w:hAnsi="Arial" w:cs="Times New Roman"/>
                <w:sz w:val="18"/>
                <w:szCs w:val="18"/>
                <w:lang w:eastAsia="ja-JP"/>
              </w:rPr>
            </w:pPr>
            <w:ins w:id="34838" w:author="CATT" w:date="2022-03-07T14:58:00Z">
              <w:r w:rsidRPr="00721511">
                <w:rPr>
                  <w:rFonts w:ascii="Arial" w:eastAsia="宋体" w:hAnsi="Arial" w:cs="Arial"/>
                  <w:sz w:val="18"/>
                </w:rPr>
                <w:t>CA_n66A-n260A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839" w:author="CATT" w:date="2022-03-07T14:58:00Z"/>
                <w:rFonts w:ascii="Arial" w:eastAsia="宋体" w:hAnsi="Arial" w:cs="Times New Roman"/>
                <w:sz w:val="18"/>
                <w:lang w:eastAsia="en-US"/>
              </w:rPr>
            </w:pPr>
            <w:ins w:id="34840"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841" w:author="CATT" w:date="2022-03-07T14:58:00Z"/>
                <w:rFonts w:ascii="Calibri" w:eastAsia="宋体" w:hAnsi="Calibri" w:cs="Times New Roman"/>
              </w:rPr>
            </w:pPr>
            <w:ins w:id="34842" w:author="CATT" w:date="2022-03-07T14:58:00Z">
              <w:r w:rsidRPr="00721511">
                <w:rPr>
                  <w:rFonts w:ascii="Arial" w:eastAsia="宋体" w:hAnsi="Arial" w:cs="Arial"/>
                  <w:color w:val="000000"/>
                  <w:kern w:val="0"/>
                  <w:sz w:val="18"/>
                  <w:szCs w:val="18"/>
                  <w:lang w:bidi="ar"/>
                </w:rPr>
                <w:t>5, 10, 15, 20, 40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843" w:author="CATT" w:date="2022-03-07T14:58:00Z"/>
                <w:rFonts w:ascii="Arial" w:eastAsia="宋体" w:hAnsi="Arial" w:cs="Times New Roman"/>
                <w:sz w:val="18"/>
              </w:rPr>
            </w:pPr>
            <w:ins w:id="34844" w:author="CATT" w:date="2022-03-07T14:58:00Z">
              <w:r w:rsidRPr="00721511">
                <w:rPr>
                  <w:rFonts w:ascii="Arial" w:eastAsia="宋体" w:hAnsi="Arial" w:cs="Times New Roman"/>
                  <w:sz w:val="18"/>
                </w:rPr>
                <w:t>0</w:t>
              </w:r>
            </w:ins>
          </w:p>
        </w:tc>
      </w:tr>
      <w:tr w:rsidR="00721511" w:rsidRPr="00721511" w:rsidTr="00721511">
        <w:trPr>
          <w:trHeight w:val="187"/>
          <w:jc w:val="center"/>
          <w:ins w:id="34845" w:author="CATT" w:date="2022-03-07T14:58:00Z"/>
        </w:trPr>
        <w:tc>
          <w:tcPr>
            <w:tcW w:w="3271" w:type="dxa"/>
            <w:vMerge w:val="restart"/>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846" w:author="CATT" w:date="2022-03-07T14:58:00Z"/>
                <w:rFonts w:ascii="Arial" w:eastAsia="宋体" w:hAnsi="Arial" w:cs="Times New Roman"/>
                <w:sz w:val="18"/>
                <w:lang w:eastAsia="en-US"/>
              </w:rPr>
            </w:pPr>
          </w:p>
        </w:tc>
        <w:tc>
          <w:tcPr>
            <w:tcW w:w="2354" w:type="dxa"/>
            <w:vMerge w:val="restart"/>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847"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848" w:author="CATT" w:date="2022-03-07T14:58:00Z"/>
                <w:rFonts w:ascii="Arial" w:eastAsia="宋体" w:hAnsi="Arial" w:cs="Times New Roman"/>
                <w:sz w:val="18"/>
                <w:lang w:eastAsia="en-US"/>
              </w:rPr>
            </w:pPr>
            <w:ins w:id="34849"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850" w:author="CATT" w:date="2022-03-07T14:58:00Z"/>
                <w:rFonts w:ascii="Calibri" w:eastAsia="宋体" w:hAnsi="Calibri" w:cs="Times New Roman"/>
              </w:rPr>
            </w:pPr>
            <w:ins w:id="34851"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852" w:author="CATT" w:date="2022-03-07T14:58:00Z"/>
                <w:rFonts w:ascii="Arial" w:eastAsia="宋体" w:hAnsi="Arial" w:cs="Times New Roman"/>
                <w:sz w:val="18"/>
              </w:rPr>
            </w:pPr>
          </w:p>
        </w:tc>
      </w:tr>
      <w:tr w:rsidR="00721511" w:rsidRPr="00721511" w:rsidTr="00721511">
        <w:trPr>
          <w:trHeight w:val="187"/>
          <w:jc w:val="center"/>
          <w:ins w:id="34853" w:author="CATT" w:date="2022-03-07T14:58:00Z"/>
        </w:trPr>
        <w:tc>
          <w:tcPr>
            <w:tcW w:w="0" w:type="auto"/>
            <w:vMerge/>
            <w:tcBorders>
              <w:top w:val="nil"/>
              <w:left w:val="single" w:sz="4" w:space="0" w:color="auto"/>
              <w:bottom w:val="nil"/>
              <w:right w:val="single" w:sz="4" w:space="0" w:color="auto"/>
            </w:tcBorders>
            <w:vAlign w:val="center"/>
            <w:hideMark/>
          </w:tcPr>
          <w:p w:rsidR="00721511" w:rsidRPr="00721511" w:rsidRDefault="00721511" w:rsidP="00721511">
            <w:pPr>
              <w:widowControl/>
              <w:jc w:val="left"/>
              <w:rPr>
                <w:ins w:id="34854" w:author="CATT" w:date="2022-03-07T14:58:00Z"/>
                <w:rFonts w:ascii="Arial" w:eastAsia="宋体" w:hAnsi="Arial" w:cs="Times New Roman"/>
                <w:sz w:val="18"/>
                <w:szCs w:val="20"/>
                <w:lang w:eastAsia="en-US"/>
              </w:rPr>
            </w:pPr>
          </w:p>
        </w:tc>
        <w:tc>
          <w:tcPr>
            <w:tcW w:w="0" w:type="auto"/>
            <w:vMerge/>
            <w:tcBorders>
              <w:top w:val="nil"/>
              <w:left w:val="single" w:sz="4" w:space="0" w:color="auto"/>
              <w:bottom w:val="nil"/>
              <w:right w:val="single" w:sz="4" w:space="0" w:color="auto"/>
            </w:tcBorders>
            <w:vAlign w:val="center"/>
            <w:hideMark/>
          </w:tcPr>
          <w:p w:rsidR="00721511" w:rsidRPr="00721511" w:rsidRDefault="00721511" w:rsidP="00721511">
            <w:pPr>
              <w:widowControl/>
              <w:jc w:val="left"/>
              <w:rPr>
                <w:ins w:id="34855"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856" w:author="CATT" w:date="2022-03-07T14:58:00Z"/>
                <w:rFonts w:ascii="Arial" w:eastAsia="宋体" w:hAnsi="Arial" w:cs="Times New Roman"/>
                <w:sz w:val="18"/>
                <w:lang w:eastAsia="en-US"/>
              </w:rPr>
            </w:pPr>
            <w:ins w:id="34857"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858" w:author="CATT" w:date="2022-03-07T14:58:00Z"/>
                <w:rFonts w:ascii="Calibri" w:eastAsia="宋体" w:hAnsi="Calibri" w:cs="Times New Roman"/>
              </w:rPr>
            </w:pPr>
            <w:ins w:id="34859"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860" w:author="CATT" w:date="2022-03-07T14:58:00Z"/>
                <w:rFonts w:ascii="Arial" w:eastAsia="宋体" w:hAnsi="Arial" w:cs="Times New Roman"/>
                <w:sz w:val="18"/>
              </w:rPr>
            </w:pPr>
          </w:p>
        </w:tc>
      </w:tr>
      <w:tr w:rsidR="00721511" w:rsidRPr="00721511" w:rsidTr="00721511">
        <w:trPr>
          <w:trHeight w:val="187"/>
          <w:jc w:val="center"/>
          <w:ins w:id="34861" w:author="CATT" w:date="2022-03-07T14:58:00Z"/>
        </w:trPr>
        <w:tc>
          <w:tcPr>
            <w:tcW w:w="0" w:type="auto"/>
            <w:vMerge/>
            <w:tcBorders>
              <w:top w:val="nil"/>
              <w:left w:val="single" w:sz="4" w:space="0" w:color="auto"/>
              <w:bottom w:val="nil"/>
              <w:right w:val="single" w:sz="4" w:space="0" w:color="auto"/>
            </w:tcBorders>
            <w:vAlign w:val="center"/>
            <w:hideMark/>
          </w:tcPr>
          <w:p w:rsidR="00721511" w:rsidRPr="00721511" w:rsidRDefault="00721511" w:rsidP="00721511">
            <w:pPr>
              <w:widowControl/>
              <w:jc w:val="left"/>
              <w:rPr>
                <w:ins w:id="34862" w:author="CATT" w:date="2022-03-07T14:58:00Z"/>
                <w:rFonts w:ascii="Arial" w:eastAsia="宋体" w:hAnsi="Arial" w:cs="Times New Roman"/>
                <w:sz w:val="18"/>
                <w:szCs w:val="20"/>
                <w:lang w:eastAsia="en-US"/>
              </w:rPr>
            </w:pPr>
          </w:p>
        </w:tc>
        <w:tc>
          <w:tcPr>
            <w:tcW w:w="0" w:type="auto"/>
            <w:vMerge/>
            <w:tcBorders>
              <w:top w:val="nil"/>
              <w:left w:val="single" w:sz="4" w:space="0" w:color="auto"/>
              <w:bottom w:val="nil"/>
              <w:right w:val="single" w:sz="4" w:space="0" w:color="auto"/>
            </w:tcBorders>
            <w:vAlign w:val="center"/>
            <w:hideMark/>
          </w:tcPr>
          <w:p w:rsidR="00721511" w:rsidRPr="00721511" w:rsidRDefault="00721511" w:rsidP="00721511">
            <w:pPr>
              <w:widowControl/>
              <w:jc w:val="left"/>
              <w:rPr>
                <w:ins w:id="34863"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864" w:author="CATT" w:date="2022-03-07T14:58:00Z"/>
                <w:rFonts w:ascii="Arial" w:eastAsia="宋体" w:hAnsi="Arial" w:cs="Times New Roman"/>
                <w:sz w:val="18"/>
                <w:lang w:eastAsia="en-US"/>
              </w:rPr>
            </w:pPr>
            <w:ins w:id="34865"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866" w:author="CATT" w:date="2022-03-07T14:58:00Z"/>
                <w:rFonts w:ascii="Calibri" w:eastAsia="宋体" w:hAnsi="Calibri" w:cs="Times New Roman"/>
              </w:rPr>
            </w:pPr>
            <w:ins w:id="34867"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868" w:author="CATT" w:date="2022-03-07T14:58:00Z"/>
                <w:rFonts w:ascii="Arial" w:eastAsia="宋体" w:hAnsi="Arial" w:cs="Times New Roman"/>
                <w:sz w:val="18"/>
              </w:rPr>
            </w:pPr>
            <w:ins w:id="34869" w:author="CATT" w:date="2022-03-07T14:58:00Z">
              <w:r w:rsidRPr="00721511">
                <w:rPr>
                  <w:rFonts w:ascii="Arial" w:eastAsia="宋体" w:hAnsi="Arial" w:cs="Times New Roman"/>
                  <w:sz w:val="18"/>
                </w:rPr>
                <w:t>1</w:t>
              </w:r>
            </w:ins>
          </w:p>
        </w:tc>
      </w:tr>
      <w:tr w:rsidR="00721511" w:rsidRPr="00721511" w:rsidTr="00721511">
        <w:trPr>
          <w:trHeight w:val="187"/>
          <w:jc w:val="center"/>
          <w:ins w:id="3487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87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872"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873" w:author="CATT" w:date="2022-03-07T14:58:00Z"/>
                <w:rFonts w:ascii="Arial" w:eastAsia="宋体" w:hAnsi="Arial" w:cs="Times New Roman"/>
                <w:sz w:val="18"/>
                <w:lang w:eastAsia="en-US"/>
              </w:rPr>
            </w:pPr>
            <w:ins w:id="34874"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875" w:author="CATT" w:date="2022-03-07T14:58:00Z"/>
                <w:rFonts w:ascii="Calibri" w:eastAsia="宋体" w:hAnsi="Calibri" w:cs="Times New Roman"/>
              </w:rPr>
            </w:pPr>
            <w:ins w:id="34876"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877" w:author="CATT" w:date="2022-03-07T14:58:00Z"/>
                <w:rFonts w:ascii="Arial" w:eastAsia="宋体" w:hAnsi="Arial" w:cs="Times New Roman"/>
                <w:sz w:val="18"/>
              </w:rPr>
            </w:pPr>
          </w:p>
        </w:tc>
      </w:tr>
      <w:tr w:rsidR="00721511" w:rsidRPr="00721511" w:rsidTr="00721511">
        <w:trPr>
          <w:trHeight w:val="187"/>
          <w:jc w:val="center"/>
          <w:ins w:id="3487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87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880"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881" w:author="CATT" w:date="2022-03-07T14:58:00Z"/>
                <w:rFonts w:ascii="Arial" w:eastAsia="宋体" w:hAnsi="Arial" w:cs="Times New Roman"/>
                <w:sz w:val="18"/>
                <w:lang w:eastAsia="en-US"/>
              </w:rPr>
            </w:pPr>
            <w:ins w:id="34882"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883" w:author="CATT" w:date="2022-03-07T14:58:00Z"/>
                <w:rFonts w:ascii="Calibri" w:eastAsia="宋体" w:hAnsi="Calibri" w:cs="Times New Roman"/>
              </w:rPr>
            </w:pPr>
            <w:ins w:id="34884"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885" w:author="CATT" w:date="2022-03-07T14:58:00Z"/>
                <w:rFonts w:ascii="Arial" w:eastAsia="宋体" w:hAnsi="Arial" w:cs="Times New Roman"/>
                <w:sz w:val="18"/>
              </w:rPr>
            </w:pPr>
          </w:p>
        </w:tc>
      </w:tr>
      <w:tr w:rsidR="00721511" w:rsidRPr="00721511" w:rsidTr="00721511">
        <w:trPr>
          <w:trHeight w:val="187"/>
          <w:jc w:val="center"/>
          <w:ins w:id="3488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887" w:author="CATT" w:date="2022-03-07T14:58:00Z"/>
                <w:rFonts w:ascii="Arial" w:eastAsia="宋体" w:hAnsi="Arial" w:cs="Times New Roman"/>
                <w:sz w:val="18"/>
                <w:lang w:eastAsia="en-US"/>
              </w:rPr>
            </w:pPr>
            <w:ins w:id="34888" w:author="CATT" w:date="2022-03-07T14:58:00Z">
              <w:r w:rsidRPr="00721511">
                <w:rPr>
                  <w:rFonts w:ascii="Arial" w:eastAsia="宋体" w:hAnsi="Arial" w:cs="Times New Roman"/>
                  <w:sz w:val="18"/>
                  <w:lang w:eastAsia="en-US"/>
                </w:rPr>
                <w:t>CA_n66A-n77A-n260G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889" w:author="CATT" w:date="2022-03-07T14:58:00Z"/>
                <w:rFonts w:ascii="Arial" w:eastAsia="宋体" w:hAnsi="Arial" w:cs="Arial"/>
                <w:sz w:val="18"/>
                <w:szCs w:val="20"/>
              </w:rPr>
            </w:pPr>
            <w:ins w:id="34890" w:author="CATT" w:date="2022-03-07T14:58:00Z">
              <w:r w:rsidRPr="00721511">
                <w:rPr>
                  <w:rFonts w:ascii="Arial" w:eastAsia="宋体" w:hAnsi="Arial" w:cs="Arial"/>
                  <w:sz w:val="18"/>
                </w:rPr>
                <w:t>CA_n66A-n260A</w:t>
              </w:r>
            </w:ins>
          </w:p>
          <w:p w:rsidR="00721511" w:rsidRPr="00721511" w:rsidRDefault="00721511" w:rsidP="00721511">
            <w:pPr>
              <w:keepNext/>
              <w:keepLines/>
              <w:jc w:val="center"/>
              <w:rPr>
                <w:ins w:id="34891" w:author="CATT" w:date="2022-03-07T14:58:00Z"/>
                <w:rFonts w:ascii="Arial" w:eastAsia="宋体" w:hAnsi="Arial" w:cs="Arial"/>
                <w:sz w:val="18"/>
              </w:rPr>
            </w:pPr>
            <w:ins w:id="34892" w:author="CATT" w:date="2022-03-07T14:58:00Z">
              <w:r w:rsidRPr="00721511">
                <w:rPr>
                  <w:rFonts w:ascii="Arial" w:eastAsia="宋体" w:hAnsi="Arial" w:cs="Arial"/>
                  <w:sz w:val="18"/>
                </w:rPr>
                <w:t>CA_n66A-n260G</w:t>
              </w:r>
            </w:ins>
          </w:p>
          <w:p w:rsidR="00721511" w:rsidRPr="00721511" w:rsidRDefault="00721511" w:rsidP="00721511">
            <w:pPr>
              <w:keepNext/>
              <w:keepLines/>
              <w:jc w:val="center"/>
              <w:rPr>
                <w:ins w:id="34893" w:author="CATT" w:date="2022-03-07T14:58:00Z"/>
                <w:rFonts w:ascii="Arial" w:eastAsia="宋体" w:hAnsi="Arial" w:cs="Arial"/>
                <w:sz w:val="18"/>
              </w:rPr>
            </w:pPr>
            <w:ins w:id="34894"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34895" w:author="CATT" w:date="2022-03-07T14:58:00Z"/>
                <w:rFonts w:ascii="Arial" w:eastAsia="Yu Mincho" w:hAnsi="Arial" w:cs="Times New Roman"/>
                <w:sz w:val="18"/>
                <w:szCs w:val="18"/>
                <w:lang w:eastAsia="ja-JP"/>
              </w:rPr>
            </w:pPr>
            <w:ins w:id="34896" w:author="CATT" w:date="2022-03-07T14:58:00Z">
              <w:r w:rsidRPr="00721511">
                <w:rPr>
                  <w:rFonts w:ascii="Arial" w:eastAsia="宋体" w:hAnsi="Arial" w:cs="Arial"/>
                  <w:sz w:val="18"/>
                </w:rPr>
                <w:t>CA_n77A-n260G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897" w:author="CATT" w:date="2022-03-07T14:58:00Z"/>
                <w:rFonts w:ascii="Arial" w:eastAsia="宋体" w:hAnsi="Arial" w:cs="Times New Roman"/>
                <w:sz w:val="18"/>
                <w:lang w:eastAsia="en-US"/>
              </w:rPr>
            </w:pPr>
            <w:ins w:id="34898"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899" w:author="CATT" w:date="2022-03-07T14:58:00Z"/>
                <w:rFonts w:ascii="Calibri" w:eastAsia="宋体" w:hAnsi="Calibri" w:cs="Times New Roman"/>
              </w:rPr>
            </w:pPr>
            <w:ins w:id="34900" w:author="CATT" w:date="2022-03-07T14:58:00Z">
              <w:r w:rsidRPr="00721511">
                <w:rPr>
                  <w:rFonts w:ascii="Arial" w:eastAsia="宋体" w:hAnsi="Arial" w:cs="Arial"/>
                  <w:color w:val="000000"/>
                  <w:kern w:val="0"/>
                  <w:sz w:val="18"/>
                  <w:szCs w:val="18"/>
                  <w:lang w:bidi="ar"/>
                </w:rPr>
                <w:t>5, 10, 15, 20, 40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901" w:author="CATT" w:date="2022-03-07T14:58:00Z"/>
                <w:rFonts w:ascii="Arial" w:eastAsia="宋体" w:hAnsi="Arial" w:cs="Times New Roman"/>
                <w:sz w:val="18"/>
              </w:rPr>
            </w:pPr>
            <w:ins w:id="34902" w:author="CATT" w:date="2022-03-07T14:58:00Z">
              <w:r w:rsidRPr="00721511">
                <w:rPr>
                  <w:rFonts w:ascii="Arial" w:eastAsia="宋体" w:hAnsi="Arial" w:cs="Times New Roman"/>
                  <w:sz w:val="18"/>
                </w:rPr>
                <w:t>0</w:t>
              </w:r>
            </w:ins>
          </w:p>
        </w:tc>
      </w:tr>
      <w:tr w:rsidR="00721511" w:rsidRPr="00721511" w:rsidTr="00721511">
        <w:trPr>
          <w:trHeight w:val="187"/>
          <w:jc w:val="center"/>
          <w:ins w:id="3490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0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05"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906" w:author="CATT" w:date="2022-03-07T14:58:00Z"/>
                <w:rFonts w:ascii="Arial" w:eastAsia="宋体" w:hAnsi="Arial" w:cs="Times New Roman"/>
                <w:sz w:val="18"/>
                <w:lang w:eastAsia="en-US"/>
              </w:rPr>
            </w:pPr>
            <w:ins w:id="34907"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908" w:author="CATT" w:date="2022-03-07T14:58:00Z"/>
                <w:rFonts w:ascii="Calibri" w:eastAsia="宋体" w:hAnsi="Calibri" w:cs="Times New Roman"/>
              </w:rPr>
            </w:pPr>
            <w:ins w:id="34909"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10" w:author="CATT" w:date="2022-03-07T14:58:00Z"/>
                <w:rFonts w:ascii="Arial" w:eastAsia="宋体" w:hAnsi="Arial" w:cs="Times New Roman"/>
                <w:sz w:val="18"/>
              </w:rPr>
            </w:pPr>
          </w:p>
        </w:tc>
      </w:tr>
      <w:tr w:rsidR="00721511" w:rsidRPr="00721511" w:rsidTr="00721511">
        <w:trPr>
          <w:trHeight w:val="187"/>
          <w:jc w:val="center"/>
          <w:ins w:id="3491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1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13"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914" w:author="CATT" w:date="2022-03-07T14:58:00Z"/>
                <w:rFonts w:ascii="Arial" w:eastAsia="宋体" w:hAnsi="Arial" w:cs="Times New Roman"/>
                <w:sz w:val="18"/>
                <w:lang w:eastAsia="en-US"/>
              </w:rPr>
            </w:pPr>
            <w:ins w:id="34915"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916" w:author="CATT" w:date="2022-03-07T14:58:00Z"/>
                <w:rFonts w:ascii="Calibri" w:eastAsia="宋体" w:hAnsi="Calibri" w:cs="Times New Roman"/>
              </w:rPr>
            </w:pPr>
            <w:ins w:id="34917" w:author="CATT" w:date="2022-03-07T14:58:00Z">
              <w:r w:rsidRPr="00721511">
                <w:rPr>
                  <w:rFonts w:ascii="Arial" w:eastAsia="宋体" w:hAnsi="Arial" w:cs="Arial"/>
                  <w:color w:val="000000"/>
                  <w:kern w:val="0"/>
                  <w:sz w:val="18"/>
                  <w:szCs w:val="18"/>
                  <w:lang w:bidi="ar"/>
                </w:rPr>
                <w:t>CA_n260G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918" w:author="CATT" w:date="2022-03-07T14:58:00Z"/>
                <w:rFonts w:ascii="Arial" w:eastAsia="宋体" w:hAnsi="Arial" w:cs="Times New Roman"/>
                <w:sz w:val="18"/>
              </w:rPr>
            </w:pPr>
          </w:p>
        </w:tc>
      </w:tr>
      <w:tr w:rsidR="00721511" w:rsidRPr="00721511" w:rsidTr="00721511">
        <w:trPr>
          <w:trHeight w:val="187"/>
          <w:jc w:val="center"/>
          <w:ins w:id="3491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2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21"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922" w:author="CATT" w:date="2022-03-07T14:58:00Z"/>
                <w:rFonts w:ascii="Arial" w:eastAsia="宋体" w:hAnsi="Arial" w:cs="Times New Roman"/>
                <w:sz w:val="18"/>
                <w:lang w:eastAsia="en-US"/>
              </w:rPr>
            </w:pPr>
            <w:ins w:id="34923"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924" w:author="CATT" w:date="2022-03-07T14:58:00Z"/>
                <w:rFonts w:ascii="Calibri" w:eastAsia="宋体" w:hAnsi="Calibri" w:cs="Times New Roman"/>
              </w:rPr>
            </w:pPr>
            <w:ins w:id="34925"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926" w:author="CATT" w:date="2022-03-07T14:58:00Z"/>
                <w:rFonts w:ascii="Arial" w:eastAsia="宋体" w:hAnsi="Arial" w:cs="Times New Roman"/>
                <w:sz w:val="18"/>
              </w:rPr>
            </w:pPr>
            <w:ins w:id="34927" w:author="CATT" w:date="2022-03-07T14:58:00Z">
              <w:r w:rsidRPr="00721511">
                <w:rPr>
                  <w:rFonts w:ascii="Arial" w:eastAsia="宋体" w:hAnsi="Arial" w:cs="Times New Roman"/>
                  <w:sz w:val="18"/>
                </w:rPr>
                <w:t>1</w:t>
              </w:r>
            </w:ins>
          </w:p>
        </w:tc>
      </w:tr>
      <w:tr w:rsidR="00721511" w:rsidRPr="00721511" w:rsidTr="00721511">
        <w:trPr>
          <w:trHeight w:val="187"/>
          <w:jc w:val="center"/>
          <w:ins w:id="3492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2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30"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931" w:author="CATT" w:date="2022-03-07T14:58:00Z"/>
                <w:rFonts w:ascii="Arial" w:eastAsia="宋体" w:hAnsi="Arial" w:cs="Times New Roman"/>
                <w:sz w:val="18"/>
                <w:lang w:eastAsia="en-US"/>
              </w:rPr>
            </w:pPr>
            <w:ins w:id="34932"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933" w:author="CATT" w:date="2022-03-07T14:58:00Z"/>
                <w:rFonts w:ascii="Calibri" w:eastAsia="宋体" w:hAnsi="Calibri" w:cs="Times New Roman"/>
              </w:rPr>
            </w:pPr>
            <w:ins w:id="34934"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35" w:author="CATT" w:date="2022-03-07T14:58:00Z"/>
                <w:rFonts w:ascii="Arial" w:eastAsia="宋体" w:hAnsi="Arial" w:cs="Times New Roman"/>
                <w:sz w:val="18"/>
              </w:rPr>
            </w:pPr>
          </w:p>
        </w:tc>
      </w:tr>
      <w:tr w:rsidR="00721511" w:rsidRPr="00721511" w:rsidTr="00721511">
        <w:trPr>
          <w:trHeight w:val="187"/>
          <w:jc w:val="center"/>
          <w:ins w:id="3493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93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938"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939" w:author="CATT" w:date="2022-03-07T14:58:00Z"/>
                <w:rFonts w:ascii="Arial" w:eastAsia="宋体" w:hAnsi="Arial" w:cs="Times New Roman"/>
                <w:sz w:val="18"/>
                <w:lang w:eastAsia="en-US"/>
              </w:rPr>
            </w:pPr>
            <w:ins w:id="34940"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941" w:author="CATT" w:date="2022-03-07T14:58:00Z"/>
                <w:rFonts w:ascii="Calibri" w:eastAsia="宋体" w:hAnsi="Calibri" w:cs="Times New Roman"/>
              </w:rPr>
            </w:pPr>
            <w:ins w:id="34942" w:author="CATT" w:date="2022-03-07T14:58:00Z">
              <w:r w:rsidRPr="00721511">
                <w:rPr>
                  <w:rFonts w:ascii="Arial" w:eastAsia="宋体" w:hAnsi="Arial" w:cs="Arial"/>
                  <w:color w:val="000000"/>
                  <w:kern w:val="0"/>
                  <w:sz w:val="18"/>
                  <w:szCs w:val="18"/>
                  <w:lang w:bidi="ar"/>
                </w:rPr>
                <w:t>CA_n260G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943" w:author="CATT" w:date="2022-03-07T14:58:00Z"/>
                <w:rFonts w:ascii="Arial" w:eastAsia="宋体" w:hAnsi="Arial" w:cs="Times New Roman"/>
                <w:sz w:val="18"/>
              </w:rPr>
            </w:pPr>
          </w:p>
        </w:tc>
      </w:tr>
      <w:tr w:rsidR="00721511" w:rsidRPr="00721511" w:rsidTr="00721511">
        <w:trPr>
          <w:trHeight w:val="187"/>
          <w:jc w:val="center"/>
          <w:ins w:id="3494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945" w:author="CATT" w:date="2022-03-07T14:58:00Z"/>
                <w:rFonts w:ascii="Arial" w:eastAsia="宋体" w:hAnsi="Arial" w:cs="Times New Roman"/>
                <w:sz w:val="18"/>
                <w:lang w:eastAsia="en-US"/>
              </w:rPr>
            </w:pPr>
            <w:ins w:id="34946" w:author="CATT" w:date="2022-03-07T14:58:00Z">
              <w:r w:rsidRPr="00721511">
                <w:rPr>
                  <w:rFonts w:ascii="Arial" w:eastAsia="宋体" w:hAnsi="Arial" w:cs="Times New Roman"/>
                  <w:sz w:val="18"/>
                  <w:lang w:eastAsia="en-US"/>
                </w:rPr>
                <w:t>CA_n66A-n77A-n260H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947" w:author="CATT" w:date="2022-03-07T14:58:00Z"/>
                <w:rFonts w:ascii="Arial" w:eastAsia="宋体" w:hAnsi="Arial" w:cs="Arial"/>
                <w:sz w:val="18"/>
                <w:szCs w:val="20"/>
              </w:rPr>
            </w:pPr>
            <w:ins w:id="34948" w:author="CATT" w:date="2022-03-07T14:58:00Z">
              <w:r w:rsidRPr="00721511">
                <w:rPr>
                  <w:rFonts w:ascii="Arial" w:eastAsia="宋体" w:hAnsi="Arial" w:cs="Arial"/>
                  <w:sz w:val="18"/>
                </w:rPr>
                <w:t>CA_n66A-n260A</w:t>
              </w:r>
            </w:ins>
          </w:p>
          <w:p w:rsidR="00721511" w:rsidRPr="00721511" w:rsidRDefault="00721511" w:rsidP="00721511">
            <w:pPr>
              <w:keepNext/>
              <w:keepLines/>
              <w:jc w:val="center"/>
              <w:rPr>
                <w:ins w:id="34949" w:author="CATT" w:date="2022-03-07T14:58:00Z"/>
                <w:rFonts w:ascii="Arial" w:eastAsia="宋体" w:hAnsi="Arial" w:cs="Arial"/>
                <w:sz w:val="18"/>
              </w:rPr>
            </w:pPr>
            <w:ins w:id="34950" w:author="CATT" w:date="2022-03-07T14:58:00Z">
              <w:r w:rsidRPr="00721511">
                <w:rPr>
                  <w:rFonts w:ascii="Arial" w:eastAsia="宋体" w:hAnsi="Arial" w:cs="Arial"/>
                  <w:sz w:val="18"/>
                </w:rPr>
                <w:t>CA_n66A-n260G</w:t>
              </w:r>
            </w:ins>
          </w:p>
          <w:p w:rsidR="00721511" w:rsidRPr="00721511" w:rsidRDefault="00721511" w:rsidP="00721511">
            <w:pPr>
              <w:keepNext/>
              <w:keepLines/>
              <w:jc w:val="center"/>
              <w:rPr>
                <w:ins w:id="34951" w:author="CATT" w:date="2022-03-07T14:58:00Z"/>
                <w:rFonts w:ascii="Arial" w:eastAsia="宋体" w:hAnsi="Arial" w:cs="Arial"/>
                <w:sz w:val="18"/>
              </w:rPr>
            </w:pPr>
            <w:ins w:id="34952" w:author="CATT" w:date="2022-03-07T14:58:00Z">
              <w:r w:rsidRPr="00721511">
                <w:rPr>
                  <w:rFonts w:ascii="Arial" w:eastAsia="宋体" w:hAnsi="Arial" w:cs="Arial"/>
                  <w:sz w:val="18"/>
                </w:rPr>
                <w:t>CA_n66A-n260H</w:t>
              </w:r>
            </w:ins>
          </w:p>
          <w:p w:rsidR="00721511" w:rsidRPr="00721511" w:rsidRDefault="00721511" w:rsidP="00721511">
            <w:pPr>
              <w:keepNext/>
              <w:keepLines/>
              <w:jc w:val="center"/>
              <w:rPr>
                <w:ins w:id="34953" w:author="CATT" w:date="2022-03-07T14:58:00Z"/>
                <w:rFonts w:ascii="Arial" w:eastAsia="宋体" w:hAnsi="Arial" w:cs="Arial"/>
                <w:sz w:val="18"/>
              </w:rPr>
            </w:pPr>
            <w:ins w:id="34954"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34955" w:author="CATT" w:date="2022-03-07T14:58:00Z"/>
                <w:rFonts w:ascii="Arial" w:eastAsia="宋体" w:hAnsi="Arial" w:cs="Arial"/>
                <w:sz w:val="18"/>
              </w:rPr>
            </w:pPr>
            <w:ins w:id="34956" w:author="CATT" w:date="2022-03-07T14:58:00Z">
              <w:r w:rsidRPr="00721511">
                <w:rPr>
                  <w:rFonts w:ascii="Arial" w:eastAsia="宋体" w:hAnsi="Arial" w:cs="Arial"/>
                  <w:sz w:val="18"/>
                </w:rPr>
                <w:t>CA_n77A-n260G</w:t>
              </w:r>
            </w:ins>
          </w:p>
          <w:p w:rsidR="00721511" w:rsidRPr="00721511" w:rsidRDefault="00721511" w:rsidP="00721511">
            <w:pPr>
              <w:keepNext/>
              <w:keepLines/>
              <w:jc w:val="center"/>
              <w:rPr>
                <w:ins w:id="34957" w:author="CATT" w:date="2022-03-07T14:58:00Z"/>
                <w:rFonts w:ascii="Arial" w:eastAsia="Yu Mincho" w:hAnsi="Arial" w:cs="Times New Roman"/>
                <w:sz w:val="18"/>
                <w:szCs w:val="18"/>
                <w:lang w:eastAsia="ja-JP"/>
              </w:rPr>
            </w:pPr>
            <w:ins w:id="34958" w:author="CATT" w:date="2022-03-07T14:58:00Z">
              <w:r w:rsidRPr="00721511">
                <w:rPr>
                  <w:rFonts w:ascii="Arial" w:eastAsia="宋体" w:hAnsi="Arial" w:cs="Arial"/>
                  <w:sz w:val="18"/>
                </w:rPr>
                <w:t>CA_n77A-n260H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959" w:author="CATT" w:date="2022-03-07T14:58:00Z"/>
                <w:rFonts w:ascii="Arial" w:eastAsia="宋体" w:hAnsi="Arial" w:cs="Times New Roman"/>
                <w:sz w:val="18"/>
                <w:lang w:eastAsia="en-US"/>
              </w:rPr>
            </w:pPr>
            <w:ins w:id="34960"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961" w:author="CATT" w:date="2022-03-07T14:58:00Z"/>
                <w:rFonts w:ascii="Calibri" w:eastAsia="宋体" w:hAnsi="Calibri" w:cs="Times New Roman"/>
              </w:rPr>
            </w:pPr>
            <w:ins w:id="34962" w:author="CATT" w:date="2022-03-07T14:58:00Z">
              <w:r w:rsidRPr="00721511">
                <w:rPr>
                  <w:rFonts w:ascii="Arial" w:eastAsia="宋体" w:hAnsi="Arial" w:cs="Arial"/>
                  <w:color w:val="000000"/>
                  <w:kern w:val="0"/>
                  <w:sz w:val="18"/>
                  <w:szCs w:val="18"/>
                  <w:lang w:bidi="ar"/>
                </w:rPr>
                <w:t>5, 10, 15, 20, 40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963" w:author="CATT" w:date="2022-03-07T14:58:00Z"/>
                <w:rFonts w:ascii="Arial" w:eastAsia="宋体" w:hAnsi="Arial" w:cs="Times New Roman"/>
                <w:sz w:val="18"/>
              </w:rPr>
            </w:pPr>
            <w:ins w:id="34964" w:author="CATT" w:date="2022-03-07T14:58:00Z">
              <w:r w:rsidRPr="00721511">
                <w:rPr>
                  <w:rFonts w:ascii="Arial" w:eastAsia="宋体" w:hAnsi="Arial" w:cs="Times New Roman"/>
                  <w:sz w:val="18"/>
                </w:rPr>
                <w:t>0</w:t>
              </w:r>
            </w:ins>
          </w:p>
        </w:tc>
      </w:tr>
      <w:tr w:rsidR="00721511" w:rsidRPr="00721511" w:rsidTr="00721511">
        <w:trPr>
          <w:trHeight w:val="187"/>
          <w:jc w:val="center"/>
          <w:ins w:id="34965"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66"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67"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968" w:author="CATT" w:date="2022-03-07T14:58:00Z"/>
                <w:rFonts w:ascii="Arial" w:eastAsia="宋体" w:hAnsi="Arial" w:cs="Times New Roman"/>
                <w:sz w:val="18"/>
                <w:lang w:eastAsia="en-US"/>
              </w:rPr>
            </w:pPr>
            <w:ins w:id="34969"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970" w:author="CATT" w:date="2022-03-07T14:58:00Z"/>
                <w:rFonts w:ascii="Calibri" w:eastAsia="宋体" w:hAnsi="Calibri" w:cs="Times New Roman"/>
              </w:rPr>
            </w:pPr>
            <w:ins w:id="34971"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72" w:author="CATT" w:date="2022-03-07T14:58:00Z"/>
                <w:rFonts w:ascii="Arial" w:eastAsia="宋体" w:hAnsi="Arial" w:cs="Times New Roman"/>
                <w:sz w:val="18"/>
              </w:rPr>
            </w:pPr>
          </w:p>
        </w:tc>
      </w:tr>
      <w:tr w:rsidR="00721511" w:rsidRPr="00721511" w:rsidTr="00721511">
        <w:trPr>
          <w:trHeight w:val="187"/>
          <w:jc w:val="center"/>
          <w:ins w:id="34973"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74"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75"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976" w:author="CATT" w:date="2022-03-07T14:58:00Z"/>
                <w:rFonts w:ascii="Arial" w:eastAsia="宋体" w:hAnsi="Arial" w:cs="Times New Roman"/>
                <w:sz w:val="18"/>
                <w:lang w:eastAsia="en-US"/>
              </w:rPr>
            </w:pPr>
            <w:ins w:id="34977"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978" w:author="CATT" w:date="2022-03-07T14:58:00Z"/>
                <w:rFonts w:ascii="Calibri" w:eastAsia="宋体" w:hAnsi="Calibri" w:cs="Times New Roman"/>
              </w:rPr>
            </w:pPr>
            <w:ins w:id="34979" w:author="CATT" w:date="2022-03-07T14:58:00Z">
              <w:r w:rsidRPr="00721511">
                <w:rPr>
                  <w:rFonts w:ascii="Arial" w:eastAsia="宋体" w:hAnsi="Arial" w:cs="Arial"/>
                  <w:color w:val="000000"/>
                  <w:kern w:val="0"/>
                  <w:sz w:val="18"/>
                  <w:szCs w:val="18"/>
                  <w:lang w:bidi="ar"/>
                </w:rPr>
                <w:t>CA_n260H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980" w:author="CATT" w:date="2022-03-07T14:58:00Z"/>
                <w:rFonts w:ascii="Arial" w:eastAsia="宋体" w:hAnsi="Arial" w:cs="Times New Roman"/>
                <w:sz w:val="18"/>
              </w:rPr>
            </w:pPr>
          </w:p>
        </w:tc>
      </w:tr>
      <w:tr w:rsidR="00721511" w:rsidRPr="00721511" w:rsidTr="00721511">
        <w:trPr>
          <w:trHeight w:val="187"/>
          <w:jc w:val="center"/>
          <w:ins w:id="3498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8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83"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984" w:author="CATT" w:date="2022-03-07T14:58:00Z"/>
                <w:rFonts w:ascii="Arial" w:eastAsia="宋体" w:hAnsi="Arial" w:cs="Times New Roman"/>
                <w:sz w:val="18"/>
                <w:lang w:eastAsia="en-US"/>
              </w:rPr>
            </w:pPr>
            <w:ins w:id="34985"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986" w:author="CATT" w:date="2022-03-07T14:58:00Z"/>
                <w:rFonts w:ascii="Calibri" w:eastAsia="宋体" w:hAnsi="Calibri" w:cs="Times New Roman"/>
              </w:rPr>
            </w:pPr>
            <w:ins w:id="34987"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4988" w:author="CATT" w:date="2022-03-07T14:58:00Z"/>
                <w:rFonts w:ascii="Arial" w:eastAsia="宋体" w:hAnsi="Arial" w:cs="Times New Roman"/>
                <w:sz w:val="18"/>
              </w:rPr>
            </w:pPr>
            <w:ins w:id="34989" w:author="CATT" w:date="2022-03-07T14:58:00Z">
              <w:r w:rsidRPr="00721511">
                <w:rPr>
                  <w:rFonts w:ascii="Arial" w:eastAsia="宋体" w:hAnsi="Arial" w:cs="Times New Roman"/>
                  <w:sz w:val="18"/>
                </w:rPr>
                <w:t>1</w:t>
              </w:r>
            </w:ins>
          </w:p>
        </w:tc>
      </w:tr>
      <w:tr w:rsidR="00721511" w:rsidRPr="00721511" w:rsidTr="00721511">
        <w:trPr>
          <w:trHeight w:val="187"/>
          <w:jc w:val="center"/>
          <w:ins w:id="3499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9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92"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4993" w:author="CATT" w:date="2022-03-07T14:58:00Z"/>
                <w:rFonts w:ascii="Arial" w:eastAsia="宋体" w:hAnsi="Arial" w:cs="Times New Roman"/>
                <w:sz w:val="18"/>
                <w:lang w:eastAsia="en-US"/>
              </w:rPr>
            </w:pPr>
            <w:ins w:id="34994"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4995" w:author="CATT" w:date="2022-03-07T14:58:00Z"/>
                <w:rFonts w:ascii="Calibri" w:eastAsia="宋体" w:hAnsi="Calibri" w:cs="Times New Roman"/>
              </w:rPr>
            </w:pPr>
            <w:ins w:id="34996"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4997" w:author="CATT" w:date="2022-03-07T14:58:00Z"/>
                <w:rFonts w:ascii="Arial" w:eastAsia="宋体" w:hAnsi="Arial" w:cs="Times New Roman"/>
                <w:sz w:val="18"/>
              </w:rPr>
            </w:pPr>
          </w:p>
        </w:tc>
      </w:tr>
      <w:tr w:rsidR="00721511" w:rsidRPr="00721511" w:rsidTr="00721511">
        <w:trPr>
          <w:trHeight w:val="187"/>
          <w:jc w:val="center"/>
          <w:ins w:id="3499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499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000"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001" w:author="CATT" w:date="2022-03-07T14:58:00Z"/>
                <w:rFonts w:ascii="Arial" w:eastAsia="宋体" w:hAnsi="Arial" w:cs="Times New Roman"/>
                <w:sz w:val="18"/>
                <w:lang w:eastAsia="en-US"/>
              </w:rPr>
            </w:pPr>
            <w:ins w:id="35002"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003" w:author="CATT" w:date="2022-03-07T14:58:00Z"/>
                <w:rFonts w:ascii="Calibri" w:eastAsia="宋体" w:hAnsi="Calibri" w:cs="Times New Roman"/>
              </w:rPr>
            </w:pPr>
            <w:ins w:id="35004" w:author="CATT" w:date="2022-03-07T14:58:00Z">
              <w:r w:rsidRPr="00721511">
                <w:rPr>
                  <w:rFonts w:ascii="Arial" w:eastAsia="宋体" w:hAnsi="Arial" w:cs="Arial"/>
                  <w:color w:val="000000"/>
                  <w:kern w:val="0"/>
                  <w:sz w:val="18"/>
                  <w:szCs w:val="18"/>
                  <w:lang w:bidi="ar"/>
                </w:rPr>
                <w:t>CA_n260H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005" w:author="CATT" w:date="2022-03-07T14:58:00Z"/>
                <w:rFonts w:ascii="Arial" w:eastAsia="宋体" w:hAnsi="Arial" w:cs="Times New Roman"/>
                <w:sz w:val="18"/>
              </w:rPr>
            </w:pPr>
          </w:p>
        </w:tc>
      </w:tr>
      <w:tr w:rsidR="00721511" w:rsidRPr="00721511" w:rsidTr="00721511">
        <w:trPr>
          <w:trHeight w:val="187"/>
          <w:jc w:val="center"/>
          <w:ins w:id="35006" w:author="CATT" w:date="2022-03-07T14:58:00Z"/>
        </w:trPr>
        <w:tc>
          <w:tcPr>
            <w:tcW w:w="3271"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007" w:author="CATT" w:date="2022-03-07T14:58:00Z"/>
                <w:rFonts w:ascii="Arial" w:eastAsia="宋体" w:hAnsi="Arial" w:cs="Times New Roman"/>
                <w:sz w:val="18"/>
                <w:lang w:eastAsia="en-US"/>
              </w:rPr>
            </w:pPr>
            <w:ins w:id="35008" w:author="CATT" w:date="2022-03-07T14:58:00Z">
              <w:r w:rsidRPr="00721511">
                <w:rPr>
                  <w:rFonts w:ascii="Arial" w:eastAsia="宋体" w:hAnsi="Arial" w:cs="Times New Roman"/>
                  <w:sz w:val="18"/>
                  <w:lang w:eastAsia="en-US"/>
                </w:rPr>
                <w:t>CA_n66A-n77A-n260I</w:t>
              </w:r>
            </w:ins>
          </w:p>
        </w:tc>
        <w:tc>
          <w:tcPr>
            <w:tcW w:w="2354"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009" w:author="CATT" w:date="2022-03-07T14:58:00Z"/>
                <w:rFonts w:ascii="Arial" w:eastAsia="宋体" w:hAnsi="Arial" w:cs="Arial"/>
                <w:sz w:val="18"/>
                <w:szCs w:val="20"/>
              </w:rPr>
            </w:pPr>
            <w:ins w:id="35010" w:author="CATT" w:date="2022-03-07T14:58:00Z">
              <w:r w:rsidRPr="00721511">
                <w:rPr>
                  <w:rFonts w:ascii="Arial" w:eastAsia="宋体" w:hAnsi="Arial" w:cs="Arial"/>
                  <w:sz w:val="18"/>
                </w:rPr>
                <w:t>CA_n66A-n260A</w:t>
              </w:r>
            </w:ins>
          </w:p>
          <w:p w:rsidR="00721511" w:rsidRPr="00721511" w:rsidRDefault="00721511" w:rsidP="00721511">
            <w:pPr>
              <w:keepNext/>
              <w:keepLines/>
              <w:jc w:val="center"/>
              <w:rPr>
                <w:ins w:id="35011" w:author="CATT" w:date="2022-03-07T14:58:00Z"/>
                <w:rFonts w:ascii="Arial" w:eastAsia="宋体" w:hAnsi="Arial" w:cs="Arial"/>
                <w:sz w:val="18"/>
              </w:rPr>
            </w:pPr>
            <w:ins w:id="35012" w:author="CATT" w:date="2022-03-07T14:58:00Z">
              <w:r w:rsidRPr="00721511">
                <w:rPr>
                  <w:rFonts w:ascii="Arial" w:eastAsia="宋体" w:hAnsi="Arial" w:cs="Arial"/>
                  <w:sz w:val="18"/>
                </w:rPr>
                <w:t>CA_n66A-n260G</w:t>
              </w:r>
            </w:ins>
          </w:p>
          <w:p w:rsidR="00721511" w:rsidRPr="00721511" w:rsidRDefault="00721511" w:rsidP="00721511">
            <w:pPr>
              <w:keepNext/>
              <w:keepLines/>
              <w:jc w:val="center"/>
              <w:rPr>
                <w:ins w:id="35013" w:author="CATT" w:date="2022-03-07T14:58:00Z"/>
                <w:rFonts w:ascii="Arial" w:eastAsia="宋体" w:hAnsi="Arial" w:cs="Arial"/>
                <w:sz w:val="18"/>
              </w:rPr>
            </w:pPr>
            <w:ins w:id="35014" w:author="CATT" w:date="2022-03-07T14:58:00Z">
              <w:r w:rsidRPr="00721511">
                <w:rPr>
                  <w:rFonts w:ascii="Arial" w:eastAsia="宋体" w:hAnsi="Arial" w:cs="Arial"/>
                  <w:sz w:val="18"/>
                </w:rPr>
                <w:t>CA_n66A-n260H</w:t>
              </w:r>
            </w:ins>
          </w:p>
          <w:p w:rsidR="00721511" w:rsidRPr="00721511" w:rsidRDefault="00721511" w:rsidP="00721511">
            <w:pPr>
              <w:keepNext/>
              <w:keepLines/>
              <w:jc w:val="center"/>
              <w:rPr>
                <w:ins w:id="35015" w:author="CATT" w:date="2022-03-07T14:58:00Z"/>
                <w:rFonts w:ascii="Arial" w:eastAsia="宋体" w:hAnsi="Arial" w:cs="Arial"/>
                <w:sz w:val="18"/>
              </w:rPr>
            </w:pPr>
            <w:ins w:id="35016" w:author="CATT" w:date="2022-03-07T14:58:00Z">
              <w:r w:rsidRPr="00721511">
                <w:rPr>
                  <w:rFonts w:ascii="Arial" w:eastAsia="宋体" w:hAnsi="Arial" w:cs="Arial"/>
                  <w:sz w:val="18"/>
                </w:rPr>
                <w:t>CA_n66A-n260I</w:t>
              </w:r>
            </w:ins>
          </w:p>
          <w:p w:rsidR="00721511" w:rsidRPr="00721511" w:rsidRDefault="00721511" w:rsidP="00721511">
            <w:pPr>
              <w:keepNext/>
              <w:keepLines/>
              <w:jc w:val="center"/>
              <w:rPr>
                <w:ins w:id="35017" w:author="CATT" w:date="2022-03-07T14:58:00Z"/>
                <w:rFonts w:ascii="Arial" w:eastAsia="宋体" w:hAnsi="Arial" w:cs="Arial"/>
                <w:sz w:val="18"/>
              </w:rPr>
            </w:pPr>
            <w:ins w:id="35018"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35019" w:author="CATT" w:date="2022-03-07T14:58:00Z"/>
                <w:rFonts w:ascii="Arial" w:eastAsia="宋体" w:hAnsi="Arial" w:cs="Arial"/>
                <w:sz w:val="18"/>
              </w:rPr>
            </w:pPr>
            <w:ins w:id="35020" w:author="CATT" w:date="2022-03-07T14:58:00Z">
              <w:r w:rsidRPr="00721511">
                <w:rPr>
                  <w:rFonts w:ascii="Arial" w:eastAsia="宋体" w:hAnsi="Arial" w:cs="Arial"/>
                  <w:sz w:val="18"/>
                </w:rPr>
                <w:t>CA_n77A-n260G</w:t>
              </w:r>
            </w:ins>
          </w:p>
          <w:p w:rsidR="00721511" w:rsidRPr="00721511" w:rsidRDefault="00721511" w:rsidP="00721511">
            <w:pPr>
              <w:keepNext/>
              <w:keepLines/>
              <w:jc w:val="center"/>
              <w:rPr>
                <w:ins w:id="35021" w:author="CATT" w:date="2022-03-07T14:58:00Z"/>
                <w:rFonts w:ascii="Arial" w:eastAsia="宋体" w:hAnsi="Arial" w:cs="Arial"/>
                <w:sz w:val="18"/>
              </w:rPr>
            </w:pPr>
            <w:ins w:id="35022" w:author="CATT" w:date="2022-03-07T14:58:00Z">
              <w:r w:rsidRPr="00721511">
                <w:rPr>
                  <w:rFonts w:ascii="Arial" w:eastAsia="宋体" w:hAnsi="Arial" w:cs="Arial"/>
                  <w:sz w:val="18"/>
                </w:rPr>
                <w:t>CA_n77A-n260H</w:t>
              </w:r>
            </w:ins>
          </w:p>
          <w:p w:rsidR="00721511" w:rsidRPr="00721511" w:rsidRDefault="00721511" w:rsidP="00721511">
            <w:pPr>
              <w:keepNext/>
              <w:keepLines/>
              <w:jc w:val="center"/>
              <w:rPr>
                <w:ins w:id="35023" w:author="CATT" w:date="2022-03-07T14:58:00Z"/>
                <w:rFonts w:ascii="Arial" w:eastAsia="Yu Mincho" w:hAnsi="Arial" w:cs="Times New Roman"/>
                <w:sz w:val="18"/>
                <w:szCs w:val="18"/>
                <w:lang w:eastAsia="ja-JP"/>
              </w:rPr>
            </w:pPr>
            <w:ins w:id="35024" w:author="CATT" w:date="2022-03-07T14:58:00Z">
              <w:r w:rsidRPr="00721511">
                <w:rPr>
                  <w:rFonts w:ascii="Arial" w:eastAsia="宋体" w:hAnsi="Arial" w:cs="Arial"/>
                  <w:sz w:val="18"/>
                </w:rPr>
                <w:t>CA_n77A-n260I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025" w:author="CATT" w:date="2022-03-07T14:58:00Z"/>
                <w:rFonts w:ascii="Arial" w:eastAsia="宋体" w:hAnsi="Arial" w:cs="Times New Roman"/>
                <w:sz w:val="18"/>
                <w:lang w:eastAsia="en-US"/>
              </w:rPr>
            </w:pPr>
            <w:ins w:id="35026"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027" w:author="CATT" w:date="2022-03-07T14:58:00Z"/>
                <w:rFonts w:ascii="Calibri" w:eastAsia="宋体" w:hAnsi="Calibri" w:cs="Times New Roman"/>
              </w:rPr>
            </w:pPr>
            <w:ins w:id="35028" w:author="CATT" w:date="2022-03-07T14:58:00Z">
              <w:r w:rsidRPr="00721511">
                <w:rPr>
                  <w:rFonts w:ascii="Arial" w:eastAsia="宋体" w:hAnsi="Arial" w:cs="Arial"/>
                  <w:color w:val="000000"/>
                  <w:kern w:val="0"/>
                  <w:sz w:val="18"/>
                  <w:szCs w:val="18"/>
                  <w:lang w:bidi="ar"/>
                </w:rPr>
                <w:t>5, 10, 15, 20, 40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029" w:author="CATT" w:date="2022-03-07T14:58:00Z"/>
                <w:rFonts w:ascii="Arial" w:eastAsia="宋体" w:hAnsi="Arial" w:cs="Times New Roman"/>
                <w:sz w:val="18"/>
              </w:rPr>
            </w:pPr>
            <w:ins w:id="35030" w:author="CATT" w:date="2022-03-07T14:58:00Z">
              <w:r w:rsidRPr="00721511">
                <w:rPr>
                  <w:rFonts w:ascii="Arial" w:eastAsia="宋体" w:hAnsi="Arial" w:cs="Times New Roman"/>
                  <w:sz w:val="18"/>
                </w:rPr>
                <w:t>0</w:t>
              </w:r>
            </w:ins>
          </w:p>
        </w:tc>
      </w:tr>
      <w:tr w:rsidR="00721511" w:rsidRPr="00721511" w:rsidTr="00721511">
        <w:trPr>
          <w:trHeight w:val="187"/>
          <w:jc w:val="center"/>
          <w:ins w:id="35031"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032"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033"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034" w:author="CATT" w:date="2022-03-07T14:58:00Z"/>
                <w:rFonts w:ascii="Arial" w:eastAsia="宋体" w:hAnsi="Arial" w:cs="Times New Roman"/>
                <w:sz w:val="18"/>
                <w:lang w:eastAsia="en-US"/>
              </w:rPr>
            </w:pPr>
            <w:ins w:id="35035"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036" w:author="CATT" w:date="2022-03-07T14:58:00Z"/>
                <w:rFonts w:ascii="Calibri" w:eastAsia="宋体" w:hAnsi="Calibri" w:cs="Times New Roman"/>
              </w:rPr>
            </w:pPr>
            <w:ins w:id="35037"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038" w:author="CATT" w:date="2022-03-07T14:58:00Z"/>
                <w:rFonts w:ascii="Arial" w:eastAsia="宋体" w:hAnsi="Arial" w:cs="Times New Roman"/>
                <w:sz w:val="18"/>
              </w:rPr>
            </w:pPr>
          </w:p>
        </w:tc>
      </w:tr>
      <w:tr w:rsidR="00721511" w:rsidRPr="00721511" w:rsidTr="00721511">
        <w:trPr>
          <w:trHeight w:val="187"/>
          <w:jc w:val="center"/>
          <w:ins w:id="35039"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040"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041"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042" w:author="CATT" w:date="2022-03-07T14:58:00Z"/>
                <w:rFonts w:ascii="Arial" w:eastAsia="宋体" w:hAnsi="Arial" w:cs="Times New Roman"/>
                <w:sz w:val="18"/>
                <w:lang w:eastAsia="en-US"/>
              </w:rPr>
            </w:pPr>
            <w:ins w:id="35043"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044" w:author="CATT" w:date="2022-03-07T14:58:00Z"/>
                <w:rFonts w:ascii="Calibri" w:eastAsia="宋体" w:hAnsi="Calibri" w:cs="Times New Roman"/>
              </w:rPr>
            </w:pPr>
            <w:ins w:id="35045" w:author="CATT" w:date="2022-03-07T14:58:00Z">
              <w:r w:rsidRPr="00721511">
                <w:rPr>
                  <w:rFonts w:ascii="Arial" w:eastAsia="宋体" w:hAnsi="Arial" w:cs="Arial"/>
                  <w:color w:val="000000"/>
                  <w:kern w:val="0"/>
                  <w:sz w:val="18"/>
                  <w:szCs w:val="18"/>
                  <w:lang w:bidi="ar"/>
                </w:rPr>
                <w:t>CA_n260I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046" w:author="CATT" w:date="2022-03-07T14:58:00Z"/>
                <w:rFonts w:ascii="Arial" w:eastAsia="宋体" w:hAnsi="Arial" w:cs="Times New Roman"/>
                <w:sz w:val="18"/>
              </w:rPr>
            </w:pPr>
          </w:p>
        </w:tc>
      </w:tr>
      <w:tr w:rsidR="00721511" w:rsidRPr="00721511" w:rsidTr="00721511">
        <w:trPr>
          <w:trHeight w:val="187"/>
          <w:jc w:val="center"/>
          <w:ins w:id="35047"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048"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049"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050" w:author="CATT" w:date="2022-03-07T14:58:00Z"/>
                <w:rFonts w:ascii="Arial" w:eastAsia="宋体" w:hAnsi="Arial" w:cs="Times New Roman"/>
                <w:sz w:val="18"/>
                <w:lang w:eastAsia="en-US"/>
              </w:rPr>
            </w:pPr>
            <w:ins w:id="35051"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052" w:author="CATT" w:date="2022-03-07T14:58:00Z"/>
                <w:rFonts w:ascii="Calibri" w:eastAsia="宋体" w:hAnsi="Calibri" w:cs="Times New Roman"/>
              </w:rPr>
            </w:pPr>
            <w:ins w:id="35053"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054" w:author="CATT" w:date="2022-03-07T14:58:00Z"/>
                <w:rFonts w:ascii="Arial" w:eastAsia="宋体" w:hAnsi="Arial" w:cs="Times New Roman"/>
                <w:sz w:val="18"/>
              </w:rPr>
            </w:pPr>
            <w:ins w:id="35055" w:author="CATT" w:date="2022-03-07T14:58:00Z">
              <w:r w:rsidRPr="00721511">
                <w:rPr>
                  <w:rFonts w:ascii="Arial" w:eastAsia="宋体" w:hAnsi="Arial" w:cs="Times New Roman"/>
                  <w:sz w:val="18"/>
                </w:rPr>
                <w:t>1</w:t>
              </w:r>
            </w:ins>
          </w:p>
        </w:tc>
      </w:tr>
      <w:tr w:rsidR="00721511" w:rsidRPr="00721511" w:rsidTr="00721511">
        <w:trPr>
          <w:trHeight w:val="187"/>
          <w:jc w:val="center"/>
          <w:ins w:id="3505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05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058"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059" w:author="CATT" w:date="2022-03-07T14:58:00Z"/>
                <w:rFonts w:ascii="Arial" w:eastAsia="宋体" w:hAnsi="Arial" w:cs="Times New Roman"/>
                <w:sz w:val="18"/>
                <w:lang w:eastAsia="en-US"/>
              </w:rPr>
            </w:pPr>
            <w:ins w:id="35060"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061" w:author="CATT" w:date="2022-03-07T14:58:00Z"/>
                <w:rFonts w:ascii="Calibri" w:eastAsia="宋体" w:hAnsi="Calibri" w:cs="Times New Roman"/>
              </w:rPr>
            </w:pPr>
            <w:ins w:id="35062"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063" w:author="CATT" w:date="2022-03-07T14:58:00Z"/>
                <w:rFonts w:ascii="Arial" w:eastAsia="宋体" w:hAnsi="Arial" w:cs="Times New Roman"/>
                <w:sz w:val="18"/>
              </w:rPr>
            </w:pPr>
          </w:p>
        </w:tc>
      </w:tr>
      <w:tr w:rsidR="00721511" w:rsidRPr="00721511" w:rsidTr="00721511">
        <w:trPr>
          <w:trHeight w:val="187"/>
          <w:jc w:val="center"/>
          <w:ins w:id="3506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06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066"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067" w:author="CATT" w:date="2022-03-07T14:58:00Z"/>
                <w:rFonts w:ascii="Arial" w:eastAsia="宋体" w:hAnsi="Arial" w:cs="Times New Roman"/>
                <w:sz w:val="18"/>
                <w:lang w:eastAsia="en-US"/>
              </w:rPr>
            </w:pPr>
            <w:ins w:id="35068"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069" w:author="CATT" w:date="2022-03-07T14:58:00Z"/>
                <w:rFonts w:ascii="Calibri" w:eastAsia="宋体" w:hAnsi="Calibri" w:cs="Times New Roman"/>
              </w:rPr>
            </w:pPr>
            <w:ins w:id="35070" w:author="CATT" w:date="2022-03-07T14:58:00Z">
              <w:r w:rsidRPr="00721511">
                <w:rPr>
                  <w:rFonts w:ascii="Arial" w:eastAsia="宋体" w:hAnsi="Arial" w:cs="Arial"/>
                  <w:color w:val="000000"/>
                  <w:kern w:val="0"/>
                  <w:sz w:val="18"/>
                  <w:szCs w:val="18"/>
                  <w:lang w:bidi="ar"/>
                </w:rPr>
                <w:t>CA_n260I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071" w:author="CATT" w:date="2022-03-07T14:58:00Z"/>
                <w:rFonts w:ascii="Arial" w:eastAsia="宋体" w:hAnsi="Arial" w:cs="Times New Roman"/>
                <w:sz w:val="18"/>
              </w:rPr>
            </w:pPr>
          </w:p>
        </w:tc>
      </w:tr>
      <w:tr w:rsidR="00721511" w:rsidRPr="00721511" w:rsidTr="00721511">
        <w:trPr>
          <w:trHeight w:val="187"/>
          <w:jc w:val="center"/>
          <w:ins w:id="35072" w:author="CATT" w:date="2022-03-07T14:58:00Z"/>
        </w:trPr>
        <w:tc>
          <w:tcPr>
            <w:tcW w:w="3271"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073" w:author="CATT" w:date="2022-03-07T14:58:00Z"/>
                <w:rFonts w:ascii="Arial" w:eastAsia="宋体" w:hAnsi="Arial" w:cs="Times New Roman"/>
                <w:sz w:val="18"/>
                <w:lang w:eastAsia="en-US"/>
              </w:rPr>
            </w:pPr>
            <w:ins w:id="35074" w:author="CATT" w:date="2022-03-07T14:58:00Z">
              <w:r w:rsidRPr="00721511">
                <w:rPr>
                  <w:rFonts w:ascii="Arial" w:eastAsia="宋体" w:hAnsi="Arial" w:cs="Times New Roman"/>
                  <w:sz w:val="18"/>
                  <w:lang w:eastAsia="en-US"/>
                </w:rPr>
                <w:t>CA_n66A-n77A-n260J</w:t>
              </w:r>
            </w:ins>
          </w:p>
        </w:tc>
        <w:tc>
          <w:tcPr>
            <w:tcW w:w="2354"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075" w:author="CATT" w:date="2022-03-07T14:58:00Z"/>
                <w:rFonts w:ascii="Arial" w:eastAsia="宋体" w:hAnsi="Arial" w:cs="Arial"/>
                <w:sz w:val="18"/>
                <w:szCs w:val="20"/>
              </w:rPr>
            </w:pPr>
            <w:ins w:id="35076" w:author="CATT" w:date="2022-03-07T14:58:00Z">
              <w:r w:rsidRPr="00721511">
                <w:rPr>
                  <w:rFonts w:ascii="Arial" w:eastAsia="宋体" w:hAnsi="Arial" w:cs="Arial"/>
                  <w:sz w:val="18"/>
                </w:rPr>
                <w:t>CA_n66A-n260A</w:t>
              </w:r>
            </w:ins>
          </w:p>
          <w:p w:rsidR="00721511" w:rsidRPr="00721511" w:rsidRDefault="00721511" w:rsidP="00721511">
            <w:pPr>
              <w:keepNext/>
              <w:keepLines/>
              <w:jc w:val="center"/>
              <w:rPr>
                <w:ins w:id="35077" w:author="CATT" w:date="2022-03-07T14:58:00Z"/>
                <w:rFonts w:ascii="Arial" w:eastAsia="宋体" w:hAnsi="Arial" w:cs="Arial"/>
                <w:sz w:val="18"/>
              </w:rPr>
            </w:pPr>
            <w:ins w:id="35078" w:author="CATT" w:date="2022-03-07T14:58:00Z">
              <w:r w:rsidRPr="00721511">
                <w:rPr>
                  <w:rFonts w:ascii="Arial" w:eastAsia="宋体" w:hAnsi="Arial" w:cs="Arial"/>
                  <w:sz w:val="18"/>
                </w:rPr>
                <w:t>CA_n66A-n260G</w:t>
              </w:r>
            </w:ins>
          </w:p>
          <w:p w:rsidR="00721511" w:rsidRPr="00721511" w:rsidRDefault="00721511" w:rsidP="00721511">
            <w:pPr>
              <w:keepNext/>
              <w:keepLines/>
              <w:jc w:val="center"/>
              <w:rPr>
                <w:ins w:id="35079" w:author="CATT" w:date="2022-03-07T14:58:00Z"/>
                <w:rFonts w:ascii="Arial" w:eastAsia="宋体" w:hAnsi="Arial" w:cs="Arial"/>
                <w:sz w:val="18"/>
              </w:rPr>
            </w:pPr>
            <w:ins w:id="35080" w:author="CATT" w:date="2022-03-07T14:58:00Z">
              <w:r w:rsidRPr="00721511">
                <w:rPr>
                  <w:rFonts w:ascii="Arial" w:eastAsia="宋体" w:hAnsi="Arial" w:cs="Arial"/>
                  <w:sz w:val="18"/>
                </w:rPr>
                <w:t>CA_n66A-n260H</w:t>
              </w:r>
            </w:ins>
          </w:p>
          <w:p w:rsidR="00721511" w:rsidRPr="00721511" w:rsidRDefault="00721511" w:rsidP="00721511">
            <w:pPr>
              <w:keepNext/>
              <w:keepLines/>
              <w:jc w:val="center"/>
              <w:rPr>
                <w:ins w:id="35081" w:author="CATT" w:date="2022-03-07T14:58:00Z"/>
                <w:rFonts w:ascii="Arial" w:eastAsia="宋体" w:hAnsi="Arial" w:cs="Arial"/>
                <w:sz w:val="18"/>
              </w:rPr>
            </w:pPr>
            <w:ins w:id="35082" w:author="CATT" w:date="2022-03-07T14:58:00Z">
              <w:r w:rsidRPr="00721511">
                <w:rPr>
                  <w:rFonts w:ascii="Arial" w:eastAsia="宋体" w:hAnsi="Arial" w:cs="Arial"/>
                  <w:sz w:val="18"/>
                </w:rPr>
                <w:t>CA_n66A-n260I</w:t>
              </w:r>
            </w:ins>
          </w:p>
          <w:p w:rsidR="00721511" w:rsidRPr="00721511" w:rsidRDefault="00721511" w:rsidP="00721511">
            <w:pPr>
              <w:keepNext/>
              <w:keepLines/>
              <w:jc w:val="center"/>
              <w:rPr>
                <w:ins w:id="35083" w:author="CATT" w:date="2022-03-07T14:58:00Z"/>
                <w:rFonts w:ascii="Arial" w:eastAsia="宋体" w:hAnsi="Arial" w:cs="Arial"/>
                <w:sz w:val="18"/>
              </w:rPr>
            </w:pPr>
            <w:ins w:id="35084"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35085" w:author="CATT" w:date="2022-03-07T14:58:00Z"/>
                <w:rFonts w:ascii="Arial" w:eastAsia="宋体" w:hAnsi="Arial" w:cs="Arial"/>
                <w:sz w:val="18"/>
              </w:rPr>
            </w:pPr>
            <w:ins w:id="35086" w:author="CATT" w:date="2022-03-07T14:58:00Z">
              <w:r w:rsidRPr="00721511">
                <w:rPr>
                  <w:rFonts w:ascii="Arial" w:eastAsia="宋体" w:hAnsi="Arial" w:cs="Arial"/>
                  <w:sz w:val="18"/>
                </w:rPr>
                <w:t>CA_n77A-n260G</w:t>
              </w:r>
            </w:ins>
          </w:p>
          <w:p w:rsidR="00721511" w:rsidRPr="00721511" w:rsidRDefault="00721511" w:rsidP="00721511">
            <w:pPr>
              <w:keepNext/>
              <w:keepLines/>
              <w:jc w:val="center"/>
              <w:rPr>
                <w:ins w:id="35087" w:author="CATT" w:date="2022-03-07T14:58:00Z"/>
                <w:rFonts w:ascii="Arial" w:eastAsia="宋体" w:hAnsi="Arial" w:cs="Arial"/>
                <w:sz w:val="18"/>
              </w:rPr>
            </w:pPr>
            <w:ins w:id="35088" w:author="CATT" w:date="2022-03-07T14:58:00Z">
              <w:r w:rsidRPr="00721511">
                <w:rPr>
                  <w:rFonts w:ascii="Arial" w:eastAsia="宋体" w:hAnsi="Arial" w:cs="Arial"/>
                  <w:sz w:val="18"/>
                </w:rPr>
                <w:t>CA_n77A-n260H</w:t>
              </w:r>
            </w:ins>
          </w:p>
          <w:p w:rsidR="00721511" w:rsidRPr="00721511" w:rsidRDefault="00721511" w:rsidP="00721511">
            <w:pPr>
              <w:keepNext/>
              <w:keepLines/>
              <w:jc w:val="center"/>
              <w:rPr>
                <w:ins w:id="35089" w:author="CATT" w:date="2022-03-07T14:58:00Z"/>
                <w:rFonts w:ascii="Arial" w:eastAsia="Yu Mincho" w:hAnsi="Arial" w:cs="Times New Roman"/>
                <w:sz w:val="18"/>
                <w:szCs w:val="18"/>
                <w:lang w:eastAsia="ja-JP"/>
              </w:rPr>
            </w:pPr>
            <w:ins w:id="35090" w:author="CATT" w:date="2022-03-07T14:58:00Z">
              <w:r w:rsidRPr="00721511">
                <w:rPr>
                  <w:rFonts w:ascii="Arial" w:eastAsia="宋体" w:hAnsi="Arial" w:cs="Arial"/>
                  <w:sz w:val="18"/>
                </w:rPr>
                <w:t>CA_n77A-n260I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091" w:author="CATT" w:date="2022-03-07T14:58:00Z"/>
                <w:rFonts w:ascii="Arial" w:eastAsia="宋体" w:hAnsi="Arial" w:cs="Times New Roman"/>
                <w:sz w:val="18"/>
                <w:lang w:eastAsia="en-US"/>
              </w:rPr>
            </w:pPr>
            <w:ins w:id="35092"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093" w:author="CATT" w:date="2022-03-07T14:58:00Z"/>
                <w:rFonts w:ascii="Calibri" w:eastAsia="宋体" w:hAnsi="Calibri" w:cs="Times New Roman"/>
              </w:rPr>
            </w:pPr>
            <w:ins w:id="35094" w:author="CATT" w:date="2022-03-07T14:58:00Z">
              <w:r w:rsidRPr="00721511">
                <w:rPr>
                  <w:rFonts w:ascii="Arial" w:eastAsia="宋体" w:hAnsi="Arial" w:cs="Arial"/>
                  <w:color w:val="000000"/>
                  <w:kern w:val="0"/>
                  <w:sz w:val="18"/>
                  <w:szCs w:val="18"/>
                  <w:lang w:bidi="ar"/>
                </w:rPr>
                <w:t>5, 10, 15, 20, 40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095" w:author="CATT" w:date="2022-03-07T14:58:00Z"/>
                <w:rFonts w:ascii="Arial" w:eastAsia="宋体" w:hAnsi="Arial" w:cs="Times New Roman"/>
                <w:sz w:val="18"/>
              </w:rPr>
            </w:pPr>
            <w:ins w:id="35096" w:author="CATT" w:date="2022-03-07T14:58:00Z">
              <w:r w:rsidRPr="00721511">
                <w:rPr>
                  <w:rFonts w:ascii="Arial" w:eastAsia="宋体" w:hAnsi="Arial" w:cs="Times New Roman"/>
                  <w:sz w:val="18"/>
                </w:rPr>
                <w:t>0</w:t>
              </w:r>
            </w:ins>
          </w:p>
        </w:tc>
      </w:tr>
      <w:tr w:rsidR="00721511" w:rsidRPr="00721511" w:rsidTr="00721511">
        <w:trPr>
          <w:trHeight w:val="187"/>
          <w:jc w:val="center"/>
          <w:ins w:id="35097"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098"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099"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100" w:author="CATT" w:date="2022-03-07T14:58:00Z"/>
                <w:rFonts w:ascii="Arial" w:eastAsia="宋体" w:hAnsi="Arial" w:cs="Times New Roman"/>
                <w:sz w:val="18"/>
                <w:lang w:eastAsia="en-US"/>
              </w:rPr>
            </w:pPr>
            <w:ins w:id="35101"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102" w:author="CATT" w:date="2022-03-07T14:58:00Z"/>
                <w:rFonts w:ascii="Calibri" w:eastAsia="宋体" w:hAnsi="Calibri" w:cs="Times New Roman"/>
              </w:rPr>
            </w:pPr>
            <w:ins w:id="35103"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104" w:author="CATT" w:date="2022-03-07T14:58:00Z"/>
                <w:rFonts w:ascii="Arial" w:eastAsia="宋体" w:hAnsi="Arial" w:cs="Times New Roman"/>
                <w:sz w:val="18"/>
              </w:rPr>
            </w:pPr>
          </w:p>
        </w:tc>
      </w:tr>
      <w:tr w:rsidR="00721511" w:rsidRPr="00721511" w:rsidTr="00721511">
        <w:trPr>
          <w:trHeight w:val="187"/>
          <w:jc w:val="center"/>
          <w:ins w:id="35105"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106"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107"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108" w:author="CATT" w:date="2022-03-07T14:58:00Z"/>
                <w:rFonts w:ascii="Arial" w:eastAsia="宋体" w:hAnsi="Arial" w:cs="Times New Roman"/>
                <w:sz w:val="18"/>
                <w:lang w:eastAsia="en-US"/>
              </w:rPr>
            </w:pPr>
            <w:ins w:id="35109"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110" w:author="CATT" w:date="2022-03-07T14:58:00Z"/>
                <w:rFonts w:ascii="Calibri" w:eastAsia="宋体" w:hAnsi="Calibri" w:cs="Times New Roman"/>
              </w:rPr>
            </w:pPr>
            <w:ins w:id="35111" w:author="CATT" w:date="2022-03-07T14:58:00Z">
              <w:r w:rsidRPr="00721511">
                <w:rPr>
                  <w:rFonts w:ascii="Arial" w:eastAsia="宋体" w:hAnsi="Arial" w:cs="Arial"/>
                  <w:color w:val="000000"/>
                  <w:kern w:val="0"/>
                  <w:sz w:val="18"/>
                  <w:szCs w:val="18"/>
                  <w:lang w:bidi="ar"/>
                </w:rPr>
                <w:t>CA_n260J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112" w:author="CATT" w:date="2022-03-07T14:58:00Z"/>
                <w:rFonts w:ascii="Arial" w:eastAsia="宋体" w:hAnsi="Arial" w:cs="Times New Roman"/>
                <w:sz w:val="18"/>
              </w:rPr>
            </w:pPr>
          </w:p>
        </w:tc>
      </w:tr>
      <w:tr w:rsidR="00721511" w:rsidRPr="00721511" w:rsidTr="00721511">
        <w:trPr>
          <w:trHeight w:val="187"/>
          <w:jc w:val="center"/>
          <w:ins w:id="35113"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114"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115"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116" w:author="CATT" w:date="2022-03-07T14:58:00Z"/>
                <w:rFonts w:ascii="Arial" w:eastAsia="宋体" w:hAnsi="Arial" w:cs="Times New Roman"/>
                <w:sz w:val="18"/>
                <w:lang w:eastAsia="en-US"/>
              </w:rPr>
            </w:pPr>
            <w:ins w:id="35117"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118" w:author="CATT" w:date="2022-03-07T14:58:00Z"/>
                <w:rFonts w:ascii="Calibri" w:eastAsia="宋体" w:hAnsi="Calibri" w:cs="Times New Roman"/>
              </w:rPr>
            </w:pPr>
            <w:ins w:id="35119"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120" w:author="CATT" w:date="2022-03-07T14:58:00Z"/>
                <w:rFonts w:ascii="Arial" w:eastAsia="宋体" w:hAnsi="Arial" w:cs="Times New Roman"/>
                <w:sz w:val="18"/>
              </w:rPr>
            </w:pPr>
            <w:ins w:id="35121" w:author="CATT" w:date="2022-03-07T14:58:00Z">
              <w:r w:rsidRPr="00721511">
                <w:rPr>
                  <w:rFonts w:ascii="Arial" w:eastAsia="宋体" w:hAnsi="Arial" w:cs="Times New Roman"/>
                  <w:sz w:val="18"/>
                </w:rPr>
                <w:t>1</w:t>
              </w:r>
            </w:ins>
          </w:p>
        </w:tc>
      </w:tr>
      <w:tr w:rsidR="00721511" w:rsidRPr="00721511" w:rsidTr="00721511">
        <w:trPr>
          <w:trHeight w:val="187"/>
          <w:jc w:val="center"/>
          <w:ins w:id="3512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12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124"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125" w:author="CATT" w:date="2022-03-07T14:58:00Z"/>
                <w:rFonts w:ascii="Arial" w:eastAsia="宋体" w:hAnsi="Arial" w:cs="Times New Roman"/>
                <w:sz w:val="18"/>
                <w:lang w:eastAsia="en-US"/>
              </w:rPr>
            </w:pPr>
            <w:ins w:id="35126"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127" w:author="CATT" w:date="2022-03-07T14:58:00Z"/>
                <w:rFonts w:ascii="Calibri" w:eastAsia="宋体" w:hAnsi="Calibri" w:cs="Times New Roman"/>
              </w:rPr>
            </w:pPr>
            <w:ins w:id="35128"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129" w:author="CATT" w:date="2022-03-07T14:58:00Z"/>
                <w:rFonts w:ascii="Arial" w:eastAsia="宋体" w:hAnsi="Arial" w:cs="Times New Roman"/>
                <w:sz w:val="18"/>
              </w:rPr>
            </w:pPr>
          </w:p>
        </w:tc>
      </w:tr>
      <w:tr w:rsidR="00721511" w:rsidRPr="00721511" w:rsidTr="00721511">
        <w:trPr>
          <w:trHeight w:val="187"/>
          <w:jc w:val="center"/>
          <w:ins w:id="3513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13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132"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133" w:author="CATT" w:date="2022-03-07T14:58:00Z"/>
                <w:rFonts w:ascii="Arial" w:eastAsia="宋体" w:hAnsi="Arial" w:cs="Times New Roman"/>
                <w:sz w:val="18"/>
                <w:lang w:eastAsia="en-US"/>
              </w:rPr>
            </w:pPr>
            <w:ins w:id="35134"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135" w:author="CATT" w:date="2022-03-07T14:58:00Z"/>
                <w:rFonts w:ascii="Calibri" w:eastAsia="宋体" w:hAnsi="Calibri" w:cs="Times New Roman"/>
              </w:rPr>
            </w:pPr>
            <w:ins w:id="35136" w:author="CATT" w:date="2022-03-07T14:58:00Z">
              <w:r w:rsidRPr="00721511">
                <w:rPr>
                  <w:rFonts w:ascii="Arial" w:eastAsia="宋体" w:hAnsi="Arial" w:cs="Arial"/>
                  <w:color w:val="000000"/>
                  <w:kern w:val="0"/>
                  <w:sz w:val="18"/>
                  <w:szCs w:val="18"/>
                  <w:lang w:bidi="ar"/>
                </w:rPr>
                <w:t>CA_n260J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137" w:author="CATT" w:date="2022-03-07T14:58:00Z"/>
                <w:rFonts w:ascii="Arial" w:eastAsia="宋体" w:hAnsi="Arial" w:cs="Times New Roman"/>
                <w:sz w:val="18"/>
              </w:rPr>
            </w:pPr>
          </w:p>
        </w:tc>
      </w:tr>
      <w:tr w:rsidR="00721511" w:rsidRPr="00721511" w:rsidTr="00721511">
        <w:trPr>
          <w:trHeight w:val="187"/>
          <w:jc w:val="center"/>
          <w:ins w:id="35138" w:author="CATT" w:date="2022-03-07T14:58:00Z"/>
        </w:trPr>
        <w:tc>
          <w:tcPr>
            <w:tcW w:w="3271"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139" w:author="CATT" w:date="2022-03-07T14:58:00Z"/>
                <w:rFonts w:ascii="Arial" w:eastAsia="宋体" w:hAnsi="Arial" w:cs="Times New Roman"/>
                <w:sz w:val="18"/>
                <w:lang w:eastAsia="en-US"/>
              </w:rPr>
            </w:pPr>
            <w:ins w:id="35140" w:author="CATT" w:date="2022-03-07T14:58:00Z">
              <w:r w:rsidRPr="00721511">
                <w:rPr>
                  <w:rFonts w:ascii="Arial" w:eastAsia="宋体" w:hAnsi="Arial" w:cs="Times New Roman"/>
                  <w:sz w:val="18"/>
                  <w:lang w:eastAsia="en-US"/>
                </w:rPr>
                <w:t>CA_n66A-n77A-n260K</w:t>
              </w:r>
            </w:ins>
          </w:p>
        </w:tc>
        <w:tc>
          <w:tcPr>
            <w:tcW w:w="2354"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141" w:author="CATT" w:date="2022-03-07T14:58:00Z"/>
                <w:rFonts w:ascii="Arial" w:eastAsia="宋体" w:hAnsi="Arial" w:cs="Arial"/>
                <w:sz w:val="18"/>
                <w:szCs w:val="20"/>
              </w:rPr>
            </w:pPr>
            <w:ins w:id="35142" w:author="CATT" w:date="2022-03-07T14:58:00Z">
              <w:r w:rsidRPr="00721511">
                <w:rPr>
                  <w:rFonts w:ascii="Arial" w:eastAsia="宋体" w:hAnsi="Arial" w:cs="Arial"/>
                  <w:sz w:val="18"/>
                </w:rPr>
                <w:t>CA_n66A-n260A</w:t>
              </w:r>
            </w:ins>
          </w:p>
          <w:p w:rsidR="00721511" w:rsidRPr="00721511" w:rsidRDefault="00721511" w:rsidP="00721511">
            <w:pPr>
              <w:keepNext/>
              <w:keepLines/>
              <w:jc w:val="center"/>
              <w:rPr>
                <w:ins w:id="35143" w:author="CATT" w:date="2022-03-07T14:58:00Z"/>
                <w:rFonts w:ascii="Arial" w:eastAsia="宋体" w:hAnsi="Arial" w:cs="Arial"/>
                <w:sz w:val="18"/>
              </w:rPr>
            </w:pPr>
            <w:ins w:id="35144" w:author="CATT" w:date="2022-03-07T14:58:00Z">
              <w:r w:rsidRPr="00721511">
                <w:rPr>
                  <w:rFonts w:ascii="Arial" w:eastAsia="宋体" w:hAnsi="Arial" w:cs="Arial"/>
                  <w:sz w:val="18"/>
                </w:rPr>
                <w:t>CA_n66A-n260G</w:t>
              </w:r>
            </w:ins>
          </w:p>
          <w:p w:rsidR="00721511" w:rsidRPr="00721511" w:rsidRDefault="00721511" w:rsidP="00721511">
            <w:pPr>
              <w:keepNext/>
              <w:keepLines/>
              <w:jc w:val="center"/>
              <w:rPr>
                <w:ins w:id="35145" w:author="CATT" w:date="2022-03-07T14:58:00Z"/>
                <w:rFonts w:ascii="Arial" w:eastAsia="宋体" w:hAnsi="Arial" w:cs="Arial"/>
                <w:sz w:val="18"/>
              </w:rPr>
            </w:pPr>
            <w:ins w:id="35146" w:author="CATT" w:date="2022-03-07T14:58:00Z">
              <w:r w:rsidRPr="00721511">
                <w:rPr>
                  <w:rFonts w:ascii="Arial" w:eastAsia="宋体" w:hAnsi="Arial" w:cs="Arial"/>
                  <w:sz w:val="18"/>
                </w:rPr>
                <w:t>CA_n66A-n260H</w:t>
              </w:r>
            </w:ins>
          </w:p>
          <w:p w:rsidR="00721511" w:rsidRPr="00721511" w:rsidRDefault="00721511" w:rsidP="00721511">
            <w:pPr>
              <w:keepNext/>
              <w:keepLines/>
              <w:jc w:val="center"/>
              <w:rPr>
                <w:ins w:id="35147" w:author="CATT" w:date="2022-03-07T14:58:00Z"/>
                <w:rFonts w:ascii="Arial" w:eastAsia="宋体" w:hAnsi="Arial" w:cs="Arial"/>
                <w:sz w:val="18"/>
              </w:rPr>
            </w:pPr>
            <w:ins w:id="35148" w:author="CATT" w:date="2022-03-07T14:58:00Z">
              <w:r w:rsidRPr="00721511">
                <w:rPr>
                  <w:rFonts w:ascii="Arial" w:eastAsia="宋体" w:hAnsi="Arial" w:cs="Arial"/>
                  <w:sz w:val="18"/>
                </w:rPr>
                <w:lastRenderedPageBreak/>
                <w:t>CA_n66A-n260I</w:t>
              </w:r>
            </w:ins>
          </w:p>
          <w:p w:rsidR="00721511" w:rsidRPr="00721511" w:rsidRDefault="00721511" w:rsidP="00721511">
            <w:pPr>
              <w:keepNext/>
              <w:keepLines/>
              <w:jc w:val="center"/>
              <w:rPr>
                <w:ins w:id="35149" w:author="CATT" w:date="2022-03-07T14:58:00Z"/>
                <w:rFonts w:ascii="Arial" w:eastAsia="宋体" w:hAnsi="Arial" w:cs="Arial"/>
                <w:sz w:val="18"/>
              </w:rPr>
            </w:pPr>
            <w:ins w:id="35150"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35151" w:author="CATT" w:date="2022-03-07T14:58:00Z"/>
                <w:rFonts w:ascii="Arial" w:eastAsia="宋体" w:hAnsi="Arial" w:cs="Arial"/>
                <w:sz w:val="18"/>
              </w:rPr>
            </w:pPr>
            <w:ins w:id="35152" w:author="CATT" w:date="2022-03-07T14:58:00Z">
              <w:r w:rsidRPr="00721511">
                <w:rPr>
                  <w:rFonts w:ascii="Arial" w:eastAsia="宋体" w:hAnsi="Arial" w:cs="Arial"/>
                  <w:sz w:val="18"/>
                </w:rPr>
                <w:t>CA_n77A-n260G</w:t>
              </w:r>
            </w:ins>
          </w:p>
          <w:p w:rsidR="00721511" w:rsidRPr="00721511" w:rsidRDefault="00721511" w:rsidP="00721511">
            <w:pPr>
              <w:keepNext/>
              <w:keepLines/>
              <w:jc w:val="center"/>
              <w:rPr>
                <w:ins w:id="35153" w:author="CATT" w:date="2022-03-07T14:58:00Z"/>
                <w:rFonts w:ascii="Arial" w:eastAsia="宋体" w:hAnsi="Arial" w:cs="Arial"/>
                <w:sz w:val="18"/>
              </w:rPr>
            </w:pPr>
            <w:ins w:id="35154" w:author="CATT" w:date="2022-03-07T14:58:00Z">
              <w:r w:rsidRPr="00721511">
                <w:rPr>
                  <w:rFonts w:ascii="Arial" w:eastAsia="宋体" w:hAnsi="Arial" w:cs="Arial"/>
                  <w:sz w:val="18"/>
                </w:rPr>
                <w:t>CA_n77A-n260H</w:t>
              </w:r>
            </w:ins>
          </w:p>
          <w:p w:rsidR="00721511" w:rsidRPr="00721511" w:rsidRDefault="00721511" w:rsidP="00721511">
            <w:pPr>
              <w:keepNext/>
              <w:keepLines/>
              <w:jc w:val="center"/>
              <w:rPr>
                <w:ins w:id="35155" w:author="CATT" w:date="2022-03-07T14:58:00Z"/>
                <w:rFonts w:ascii="Arial" w:eastAsia="Yu Mincho" w:hAnsi="Arial" w:cs="Times New Roman"/>
                <w:sz w:val="18"/>
                <w:szCs w:val="18"/>
                <w:lang w:eastAsia="ja-JP"/>
              </w:rPr>
            </w:pPr>
            <w:ins w:id="35156" w:author="CATT" w:date="2022-03-07T14:58:00Z">
              <w:r w:rsidRPr="00721511">
                <w:rPr>
                  <w:rFonts w:ascii="Arial" w:eastAsia="宋体" w:hAnsi="Arial" w:cs="Arial"/>
                  <w:sz w:val="18"/>
                </w:rPr>
                <w:t>CA_n77A-n260I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157" w:author="CATT" w:date="2022-03-07T14:58:00Z"/>
                <w:rFonts w:ascii="Arial" w:eastAsia="宋体" w:hAnsi="Arial" w:cs="Times New Roman"/>
                <w:sz w:val="18"/>
                <w:lang w:eastAsia="en-US"/>
              </w:rPr>
            </w:pPr>
            <w:ins w:id="35158" w:author="CATT" w:date="2022-03-07T14:58:00Z">
              <w:r w:rsidRPr="00721511">
                <w:rPr>
                  <w:rFonts w:ascii="Arial" w:eastAsia="宋体" w:hAnsi="Arial" w:cs="Times New Roman"/>
                  <w:sz w:val="18"/>
                  <w:lang w:eastAsia="en-US"/>
                </w:rPr>
                <w:lastRenderedPageBreak/>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159" w:author="CATT" w:date="2022-03-07T14:58:00Z"/>
                <w:rFonts w:ascii="Calibri" w:eastAsia="宋体" w:hAnsi="Calibri" w:cs="Times New Roman"/>
              </w:rPr>
            </w:pPr>
            <w:ins w:id="35160" w:author="CATT" w:date="2022-03-07T14:58:00Z">
              <w:r w:rsidRPr="00721511">
                <w:rPr>
                  <w:rFonts w:ascii="Arial" w:eastAsia="宋体" w:hAnsi="Arial" w:cs="Arial"/>
                  <w:color w:val="000000"/>
                  <w:kern w:val="0"/>
                  <w:sz w:val="18"/>
                  <w:szCs w:val="18"/>
                  <w:lang w:bidi="ar"/>
                </w:rPr>
                <w:t>5, 10, 15, 20, 40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161" w:author="CATT" w:date="2022-03-07T14:58:00Z"/>
                <w:rFonts w:ascii="Arial" w:eastAsia="宋体" w:hAnsi="Arial" w:cs="Times New Roman"/>
                <w:sz w:val="18"/>
              </w:rPr>
            </w:pPr>
            <w:ins w:id="35162" w:author="CATT" w:date="2022-03-07T14:58:00Z">
              <w:r w:rsidRPr="00721511">
                <w:rPr>
                  <w:rFonts w:ascii="Arial" w:eastAsia="宋体" w:hAnsi="Arial" w:cs="Times New Roman"/>
                  <w:sz w:val="18"/>
                </w:rPr>
                <w:t>0</w:t>
              </w:r>
            </w:ins>
          </w:p>
        </w:tc>
      </w:tr>
      <w:tr w:rsidR="00721511" w:rsidRPr="00721511" w:rsidTr="00721511">
        <w:trPr>
          <w:trHeight w:val="187"/>
          <w:jc w:val="center"/>
          <w:ins w:id="35163"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164"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165"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166" w:author="CATT" w:date="2022-03-07T14:58:00Z"/>
                <w:rFonts w:ascii="Arial" w:eastAsia="宋体" w:hAnsi="Arial" w:cs="Times New Roman"/>
                <w:sz w:val="18"/>
                <w:lang w:eastAsia="en-US"/>
              </w:rPr>
            </w:pPr>
            <w:ins w:id="35167"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168" w:author="CATT" w:date="2022-03-07T14:58:00Z"/>
                <w:rFonts w:ascii="Calibri" w:eastAsia="宋体" w:hAnsi="Calibri" w:cs="Times New Roman"/>
              </w:rPr>
            </w:pPr>
            <w:ins w:id="35169"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170" w:author="CATT" w:date="2022-03-07T14:58:00Z"/>
                <w:rFonts w:ascii="Arial" w:eastAsia="宋体" w:hAnsi="Arial" w:cs="Times New Roman"/>
                <w:sz w:val="18"/>
              </w:rPr>
            </w:pPr>
          </w:p>
        </w:tc>
      </w:tr>
      <w:tr w:rsidR="00721511" w:rsidRPr="00721511" w:rsidTr="00721511">
        <w:trPr>
          <w:trHeight w:val="187"/>
          <w:jc w:val="center"/>
          <w:ins w:id="35171"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172"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173"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174" w:author="CATT" w:date="2022-03-07T14:58:00Z"/>
                <w:rFonts w:ascii="Arial" w:eastAsia="宋体" w:hAnsi="Arial" w:cs="Times New Roman"/>
                <w:sz w:val="18"/>
                <w:lang w:eastAsia="en-US"/>
              </w:rPr>
            </w:pPr>
            <w:ins w:id="35175"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176" w:author="CATT" w:date="2022-03-07T14:58:00Z"/>
                <w:rFonts w:ascii="Calibri" w:eastAsia="宋体" w:hAnsi="Calibri" w:cs="Times New Roman"/>
              </w:rPr>
            </w:pPr>
            <w:ins w:id="35177" w:author="CATT" w:date="2022-03-07T14:58:00Z">
              <w:r w:rsidRPr="00721511">
                <w:rPr>
                  <w:rFonts w:ascii="Arial" w:eastAsia="宋体" w:hAnsi="Arial" w:cs="Arial"/>
                  <w:color w:val="000000"/>
                  <w:kern w:val="0"/>
                  <w:sz w:val="18"/>
                  <w:szCs w:val="18"/>
                  <w:lang w:bidi="ar"/>
                </w:rPr>
                <w:t>CA_n260K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178" w:author="CATT" w:date="2022-03-07T14:58:00Z"/>
                <w:rFonts w:ascii="Arial" w:eastAsia="宋体" w:hAnsi="Arial" w:cs="Times New Roman"/>
                <w:sz w:val="18"/>
              </w:rPr>
            </w:pPr>
          </w:p>
        </w:tc>
      </w:tr>
      <w:tr w:rsidR="00721511" w:rsidRPr="00721511" w:rsidTr="00721511">
        <w:trPr>
          <w:trHeight w:val="187"/>
          <w:jc w:val="center"/>
          <w:ins w:id="35179"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180"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181"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182" w:author="CATT" w:date="2022-03-07T14:58:00Z"/>
                <w:rFonts w:ascii="Arial" w:eastAsia="宋体" w:hAnsi="Arial" w:cs="Times New Roman"/>
                <w:sz w:val="18"/>
                <w:lang w:eastAsia="en-US"/>
              </w:rPr>
            </w:pPr>
            <w:ins w:id="35183"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184" w:author="CATT" w:date="2022-03-07T14:58:00Z"/>
                <w:rFonts w:ascii="Calibri" w:eastAsia="宋体" w:hAnsi="Calibri" w:cs="Times New Roman"/>
              </w:rPr>
            </w:pPr>
            <w:ins w:id="35185"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186" w:author="CATT" w:date="2022-03-07T14:58:00Z"/>
                <w:rFonts w:ascii="Arial" w:eastAsia="宋体" w:hAnsi="Arial" w:cs="Times New Roman"/>
                <w:sz w:val="18"/>
              </w:rPr>
            </w:pPr>
            <w:ins w:id="35187" w:author="CATT" w:date="2022-03-07T14:58:00Z">
              <w:r w:rsidRPr="00721511">
                <w:rPr>
                  <w:rFonts w:ascii="Arial" w:eastAsia="宋体" w:hAnsi="Arial" w:cs="Times New Roman"/>
                  <w:sz w:val="18"/>
                </w:rPr>
                <w:t>1</w:t>
              </w:r>
            </w:ins>
          </w:p>
        </w:tc>
      </w:tr>
      <w:tr w:rsidR="00721511" w:rsidRPr="00721511" w:rsidTr="00721511">
        <w:trPr>
          <w:trHeight w:val="187"/>
          <w:jc w:val="center"/>
          <w:ins w:id="3518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18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190"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191" w:author="CATT" w:date="2022-03-07T14:58:00Z"/>
                <w:rFonts w:ascii="Arial" w:eastAsia="宋体" w:hAnsi="Arial" w:cs="Times New Roman"/>
                <w:sz w:val="18"/>
                <w:lang w:eastAsia="en-US"/>
              </w:rPr>
            </w:pPr>
            <w:ins w:id="35192"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193" w:author="CATT" w:date="2022-03-07T14:58:00Z"/>
                <w:rFonts w:ascii="Calibri" w:eastAsia="宋体" w:hAnsi="Calibri" w:cs="Times New Roman"/>
              </w:rPr>
            </w:pPr>
            <w:ins w:id="35194"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195" w:author="CATT" w:date="2022-03-07T14:58:00Z"/>
                <w:rFonts w:ascii="Arial" w:eastAsia="宋体" w:hAnsi="Arial" w:cs="Times New Roman"/>
                <w:sz w:val="18"/>
              </w:rPr>
            </w:pPr>
          </w:p>
        </w:tc>
      </w:tr>
      <w:tr w:rsidR="00721511" w:rsidRPr="00721511" w:rsidTr="00721511">
        <w:trPr>
          <w:trHeight w:val="187"/>
          <w:jc w:val="center"/>
          <w:ins w:id="3519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19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198"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199" w:author="CATT" w:date="2022-03-07T14:58:00Z"/>
                <w:rFonts w:ascii="Arial" w:eastAsia="宋体" w:hAnsi="Arial" w:cs="Times New Roman"/>
                <w:sz w:val="18"/>
                <w:lang w:eastAsia="en-US"/>
              </w:rPr>
            </w:pPr>
            <w:ins w:id="35200"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201" w:author="CATT" w:date="2022-03-07T14:58:00Z"/>
                <w:rFonts w:ascii="Calibri" w:eastAsia="宋体" w:hAnsi="Calibri" w:cs="Times New Roman"/>
              </w:rPr>
            </w:pPr>
            <w:ins w:id="35202" w:author="CATT" w:date="2022-03-07T14:58:00Z">
              <w:r w:rsidRPr="00721511">
                <w:rPr>
                  <w:rFonts w:ascii="Arial" w:eastAsia="宋体" w:hAnsi="Arial" w:cs="Arial"/>
                  <w:color w:val="000000"/>
                  <w:kern w:val="0"/>
                  <w:sz w:val="18"/>
                  <w:szCs w:val="18"/>
                  <w:lang w:bidi="ar"/>
                </w:rPr>
                <w:t>CA_n260K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203" w:author="CATT" w:date="2022-03-07T14:58:00Z"/>
                <w:rFonts w:ascii="Arial" w:eastAsia="宋体" w:hAnsi="Arial" w:cs="Times New Roman"/>
                <w:sz w:val="18"/>
              </w:rPr>
            </w:pPr>
          </w:p>
        </w:tc>
      </w:tr>
      <w:tr w:rsidR="00721511" w:rsidRPr="00721511" w:rsidTr="00721511">
        <w:trPr>
          <w:trHeight w:val="187"/>
          <w:jc w:val="center"/>
          <w:ins w:id="35204" w:author="CATT" w:date="2022-03-07T14:58:00Z"/>
        </w:trPr>
        <w:tc>
          <w:tcPr>
            <w:tcW w:w="3271"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205" w:author="CATT" w:date="2022-03-07T14:58:00Z"/>
                <w:rFonts w:ascii="Arial" w:eastAsia="宋体" w:hAnsi="Arial" w:cs="Times New Roman"/>
                <w:sz w:val="18"/>
                <w:lang w:eastAsia="en-US"/>
              </w:rPr>
            </w:pPr>
            <w:ins w:id="35206" w:author="CATT" w:date="2022-03-07T14:58:00Z">
              <w:r w:rsidRPr="00721511">
                <w:rPr>
                  <w:rFonts w:ascii="Arial" w:eastAsia="宋体" w:hAnsi="Arial" w:cs="Times New Roman"/>
                  <w:sz w:val="18"/>
                  <w:lang w:eastAsia="en-US"/>
                </w:rPr>
                <w:t>CA_n66A-n77A-n260L</w:t>
              </w:r>
            </w:ins>
          </w:p>
        </w:tc>
        <w:tc>
          <w:tcPr>
            <w:tcW w:w="2354"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207" w:author="CATT" w:date="2022-03-07T14:58:00Z"/>
                <w:rFonts w:ascii="Arial" w:eastAsia="宋体" w:hAnsi="Arial" w:cs="Arial"/>
                <w:sz w:val="18"/>
                <w:szCs w:val="20"/>
              </w:rPr>
            </w:pPr>
            <w:ins w:id="35208" w:author="CATT" w:date="2022-03-07T14:58:00Z">
              <w:r w:rsidRPr="00721511">
                <w:rPr>
                  <w:rFonts w:ascii="Arial" w:eastAsia="宋体" w:hAnsi="Arial" w:cs="Arial"/>
                  <w:sz w:val="18"/>
                </w:rPr>
                <w:t>CA_n66A-n260A</w:t>
              </w:r>
            </w:ins>
          </w:p>
          <w:p w:rsidR="00721511" w:rsidRPr="00721511" w:rsidRDefault="00721511" w:rsidP="00721511">
            <w:pPr>
              <w:keepNext/>
              <w:keepLines/>
              <w:jc w:val="center"/>
              <w:rPr>
                <w:ins w:id="35209" w:author="CATT" w:date="2022-03-07T14:58:00Z"/>
                <w:rFonts w:ascii="Arial" w:eastAsia="宋体" w:hAnsi="Arial" w:cs="Arial"/>
                <w:sz w:val="18"/>
              </w:rPr>
            </w:pPr>
            <w:ins w:id="35210" w:author="CATT" w:date="2022-03-07T14:58:00Z">
              <w:r w:rsidRPr="00721511">
                <w:rPr>
                  <w:rFonts w:ascii="Arial" w:eastAsia="宋体" w:hAnsi="Arial" w:cs="Arial"/>
                  <w:sz w:val="18"/>
                </w:rPr>
                <w:t>CA_n66A-n260G</w:t>
              </w:r>
            </w:ins>
          </w:p>
          <w:p w:rsidR="00721511" w:rsidRPr="00721511" w:rsidRDefault="00721511" w:rsidP="00721511">
            <w:pPr>
              <w:keepNext/>
              <w:keepLines/>
              <w:jc w:val="center"/>
              <w:rPr>
                <w:ins w:id="35211" w:author="CATT" w:date="2022-03-07T14:58:00Z"/>
                <w:rFonts w:ascii="Arial" w:eastAsia="宋体" w:hAnsi="Arial" w:cs="Arial"/>
                <w:sz w:val="18"/>
              </w:rPr>
            </w:pPr>
            <w:ins w:id="35212" w:author="CATT" w:date="2022-03-07T14:58:00Z">
              <w:r w:rsidRPr="00721511">
                <w:rPr>
                  <w:rFonts w:ascii="Arial" w:eastAsia="宋体" w:hAnsi="Arial" w:cs="Arial"/>
                  <w:sz w:val="18"/>
                </w:rPr>
                <w:t>CA_n66A-n260H</w:t>
              </w:r>
            </w:ins>
          </w:p>
          <w:p w:rsidR="00721511" w:rsidRPr="00721511" w:rsidRDefault="00721511" w:rsidP="00721511">
            <w:pPr>
              <w:keepNext/>
              <w:keepLines/>
              <w:jc w:val="center"/>
              <w:rPr>
                <w:ins w:id="35213" w:author="CATT" w:date="2022-03-07T14:58:00Z"/>
                <w:rFonts w:ascii="Arial" w:eastAsia="宋体" w:hAnsi="Arial" w:cs="Arial"/>
                <w:sz w:val="18"/>
              </w:rPr>
            </w:pPr>
            <w:ins w:id="35214" w:author="CATT" w:date="2022-03-07T14:58:00Z">
              <w:r w:rsidRPr="00721511">
                <w:rPr>
                  <w:rFonts w:ascii="Arial" w:eastAsia="宋体" w:hAnsi="Arial" w:cs="Arial"/>
                  <w:sz w:val="18"/>
                </w:rPr>
                <w:t>CA_n66A-n260I</w:t>
              </w:r>
            </w:ins>
          </w:p>
          <w:p w:rsidR="00721511" w:rsidRPr="00721511" w:rsidRDefault="00721511" w:rsidP="00721511">
            <w:pPr>
              <w:keepNext/>
              <w:keepLines/>
              <w:jc w:val="center"/>
              <w:rPr>
                <w:ins w:id="35215" w:author="CATT" w:date="2022-03-07T14:58:00Z"/>
                <w:rFonts w:ascii="Arial" w:eastAsia="宋体" w:hAnsi="Arial" w:cs="Arial"/>
                <w:sz w:val="18"/>
              </w:rPr>
            </w:pPr>
            <w:ins w:id="35216"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35217" w:author="CATT" w:date="2022-03-07T14:58:00Z"/>
                <w:rFonts w:ascii="Arial" w:eastAsia="宋体" w:hAnsi="Arial" w:cs="Arial"/>
                <w:sz w:val="18"/>
              </w:rPr>
            </w:pPr>
            <w:ins w:id="35218" w:author="CATT" w:date="2022-03-07T14:58:00Z">
              <w:r w:rsidRPr="00721511">
                <w:rPr>
                  <w:rFonts w:ascii="Arial" w:eastAsia="宋体" w:hAnsi="Arial" w:cs="Arial"/>
                  <w:sz w:val="18"/>
                </w:rPr>
                <w:t>CA_n77A-n260G</w:t>
              </w:r>
            </w:ins>
          </w:p>
          <w:p w:rsidR="00721511" w:rsidRPr="00721511" w:rsidRDefault="00721511" w:rsidP="00721511">
            <w:pPr>
              <w:keepNext/>
              <w:keepLines/>
              <w:jc w:val="center"/>
              <w:rPr>
                <w:ins w:id="35219" w:author="CATT" w:date="2022-03-07T14:58:00Z"/>
                <w:rFonts w:ascii="Arial" w:eastAsia="宋体" w:hAnsi="Arial" w:cs="Arial"/>
                <w:sz w:val="18"/>
              </w:rPr>
            </w:pPr>
            <w:ins w:id="35220" w:author="CATT" w:date="2022-03-07T14:58:00Z">
              <w:r w:rsidRPr="00721511">
                <w:rPr>
                  <w:rFonts w:ascii="Arial" w:eastAsia="宋体" w:hAnsi="Arial" w:cs="Arial"/>
                  <w:sz w:val="18"/>
                </w:rPr>
                <w:t>CA_n77A-n260H</w:t>
              </w:r>
            </w:ins>
          </w:p>
          <w:p w:rsidR="00721511" w:rsidRPr="00721511" w:rsidRDefault="00721511" w:rsidP="00721511">
            <w:pPr>
              <w:keepNext/>
              <w:keepLines/>
              <w:jc w:val="center"/>
              <w:rPr>
                <w:ins w:id="35221" w:author="CATT" w:date="2022-03-07T14:58:00Z"/>
                <w:rFonts w:ascii="Arial" w:eastAsia="Yu Mincho" w:hAnsi="Arial" w:cs="Times New Roman"/>
                <w:sz w:val="18"/>
                <w:szCs w:val="18"/>
                <w:lang w:eastAsia="ja-JP"/>
              </w:rPr>
            </w:pPr>
            <w:ins w:id="35222" w:author="CATT" w:date="2022-03-07T14:58:00Z">
              <w:r w:rsidRPr="00721511">
                <w:rPr>
                  <w:rFonts w:ascii="Arial" w:eastAsia="宋体" w:hAnsi="Arial" w:cs="Arial"/>
                  <w:sz w:val="18"/>
                </w:rPr>
                <w:t>CA_n77A-n260I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223" w:author="CATT" w:date="2022-03-07T14:58:00Z"/>
                <w:rFonts w:ascii="Arial" w:eastAsia="宋体" w:hAnsi="Arial" w:cs="Times New Roman"/>
                <w:sz w:val="18"/>
                <w:lang w:eastAsia="en-US"/>
              </w:rPr>
            </w:pPr>
            <w:ins w:id="35224"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225" w:author="CATT" w:date="2022-03-07T14:58:00Z"/>
                <w:rFonts w:ascii="Calibri" w:eastAsia="宋体" w:hAnsi="Calibri" w:cs="Times New Roman"/>
              </w:rPr>
            </w:pPr>
            <w:ins w:id="35226" w:author="CATT" w:date="2022-03-07T14:58:00Z">
              <w:r w:rsidRPr="00721511">
                <w:rPr>
                  <w:rFonts w:ascii="Arial" w:eastAsia="宋体" w:hAnsi="Arial" w:cs="Arial"/>
                  <w:color w:val="000000"/>
                  <w:kern w:val="0"/>
                  <w:sz w:val="18"/>
                  <w:szCs w:val="18"/>
                  <w:lang w:bidi="ar"/>
                </w:rPr>
                <w:t>5, 10, 15, 20, 40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227" w:author="CATT" w:date="2022-03-07T14:58:00Z"/>
                <w:rFonts w:ascii="Arial" w:eastAsia="宋体" w:hAnsi="Arial" w:cs="Times New Roman"/>
                <w:sz w:val="18"/>
              </w:rPr>
            </w:pPr>
            <w:ins w:id="35228" w:author="CATT" w:date="2022-03-07T14:58:00Z">
              <w:r w:rsidRPr="00721511">
                <w:rPr>
                  <w:rFonts w:ascii="Arial" w:eastAsia="宋体" w:hAnsi="Arial" w:cs="Times New Roman"/>
                  <w:sz w:val="18"/>
                </w:rPr>
                <w:t>0</w:t>
              </w:r>
            </w:ins>
          </w:p>
        </w:tc>
      </w:tr>
      <w:tr w:rsidR="00721511" w:rsidRPr="00721511" w:rsidTr="00721511">
        <w:trPr>
          <w:trHeight w:val="187"/>
          <w:jc w:val="center"/>
          <w:ins w:id="35229"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230"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231"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232" w:author="CATT" w:date="2022-03-07T14:58:00Z"/>
                <w:rFonts w:ascii="Arial" w:eastAsia="宋体" w:hAnsi="Arial" w:cs="Times New Roman"/>
                <w:sz w:val="18"/>
                <w:lang w:eastAsia="en-US"/>
              </w:rPr>
            </w:pPr>
            <w:ins w:id="35233"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234" w:author="CATT" w:date="2022-03-07T14:58:00Z"/>
                <w:rFonts w:ascii="Calibri" w:eastAsia="宋体" w:hAnsi="Calibri" w:cs="Times New Roman"/>
              </w:rPr>
            </w:pPr>
            <w:ins w:id="35235"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5236" w:author="CATT" w:date="2022-03-07T14:58:00Z"/>
                <w:rFonts w:ascii="Arial" w:eastAsia="宋体" w:hAnsi="Arial" w:cs="Times New Roman"/>
                <w:sz w:val="18"/>
              </w:rPr>
            </w:pPr>
          </w:p>
        </w:tc>
      </w:tr>
      <w:tr w:rsidR="00721511" w:rsidRPr="00721511" w:rsidTr="00721511">
        <w:trPr>
          <w:trHeight w:val="187"/>
          <w:jc w:val="center"/>
          <w:ins w:id="35237"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238"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239"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240" w:author="CATT" w:date="2022-03-07T14:58:00Z"/>
                <w:rFonts w:ascii="Arial" w:eastAsia="宋体" w:hAnsi="Arial" w:cs="Times New Roman"/>
                <w:sz w:val="18"/>
                <w:lang w:eastAsia="en-US"/>
              </w:rPr>
            </w:pPr>
            <w:ins w:id="35241"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242" w:author="CATT" w:date="2022-03-07T14:58:00Z"/>
                <w:rFonts w:ascii="Calibri" w:eastAsia="宋体" w:hAnsi="Calibri" w:cs="Times New Roman"/>
              </w:rPr>
            </w:pPr>
            <w:ins w:id="35243" w:author="CATT" w:date="2022-03-07T14:58:00Z">
              <w:r w:rsidRPr="00721511">
                <w:rPr>
                  <w:rFonts w:ascii="Arial" w:eastAsia="宋体" w:hAnsi="Arial" w:cs="Arial"/>
                  <w:color w:val="000000"/>
                  <w:kern w:val="0"/>
                  <w:sz w:val="18"/>
                  <w:szCs w:val="18"/>
                  <w:lang w:bidi="ar"/>
                </w:rPr>
                <w:t>CA_n260L</w:t>
              </w:r>
            </w:ins>
          </w:p>
        </w:tc>
        <w:tc>
          <w:tcPr>
            <w:tcW w:w="1803" w:type="dxa"/>
            <w:tcBorders>
              <w:top w:val="single" w:sz="4" w:space="0" w:color="auto"/>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244" w:author="CATT" w:date="2022-03-07T14:58:00Z"/>
                <w:rFonts w:ascii="Arial" w:eastAsia="宋体" w:hAnsi="Arial" w:cs="Times New Roman"/>
                <w:sz w:val="18"/>
              </w:rPr>
            </w:pPr>
          </w:p>
        </w:tc>
      </w:tr>
      <w:tr w:rsidR="00721511" w:rsidRPr="00721511" w:rsidTr="00721511">
        <w:trPr>
          <w:trHeight w:val="187"/>
          <w:jc w:val="center"/>
          <w:ins w:id="35245"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246"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247"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248" w:author="CATT" w:date="2022-03-07T14:58:00Z"/>
                <w:rFonts w:ascii="Arial" w:eastAsia="宋体" w:hAnsi="Arial" w:cs="Times New Roman"/>
                <w:sz w:val="18"/>
                <w:lang w:eastAsia="en-US"/>
              </w:rPr>
            </w:pPr>
            <w:ins w:id="35249"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250" w:author="CATT" w:date="2022-03-07T14:58:00Z"/>
                <w:rFonts w:ascii="Calibri" w:eastAsia="宋体" w:hAnsi="Calibri" w:cs="Times New Roman"/>
              </w:rPr>
            </w:pPr>
            <w:ins w:id="35251"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252" w:author="CATT" w:date="2022-03-07T14:58:00Z"/>
                <w:rFonts w:ascii="Arial" w:eastAsia="宋体" w:hAnsi="Arial" w:cs="Times New Roman"/>
                <w:sz w:val="18"/>
              </w:rPr>
            </w:pPr>
            <w:ins w:id="35253" w:author="CATT" w:date="2022-03-07T14:58:00Z">
              <w:r w:rsidRPr="00721511">
                <w:rPr>
                  <w:rFonts w:ascii="Arial" w:eastAsia="宋体" w:hAnsi="Arial" w:cs="Times New Roman"/>
                  <w:sz w:val="18"/>
                </w:rPr>
                <w:t>1</w:t>
              </w:r>
            </w:ins>
          </w:p>
        </w:tc>
      </w:tr>
      <w:tr w:rsidR="00721511" w:rsidRPr="00721511" w:rsidTr="00721511">
        <w:trPr>
          <w:trHeight w:val="187"/>
          <w:jc w:val="center"/>
          <w:ins w:id="3525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25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256"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257" w:author="CATT" w:date="2022-03-07T14:58:00Z"/>
                <w:rFonts w:ascii="Arial" w:eastAsia="宋体" w:hAnsi="Arial" w:cs="Times New Roman"/>
                <w:sz w:val="18"/>
                <w:lang w:eastAsia="en-US"/>
              </w:rPr>
            </w:pPr>
            <w:ins w:id="35258"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259" w:author="CATT" w:date="2022-03-07T14:58:00Z"/>
                <w:rFonts w:ascii="Calibri" w:eastAsia="宋体" w:hAnsi="Calibri" w:cs="Times New Roman"/>
              </w:rPr>
            </w:pPr>
            <w:ins w:id="35260"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261" w:author="CATT" w:date="2022-03-07T14:58:00Z"/>
                <w:rFonts w:ascii="Arial" w:eastAsia="宋体" w:hAnsi="Arial" w:cs="Times New Roman"/>
                <w:sz w:val="18"/>
              </w:rPr>
            </w:pPr>
          </w:p>
        </w:tc>
      </w:tr>
      <w:tr w:rsidR="00721511" w:rsidRPr="00721511" w:rsidTr="00721511">
        <w:trPr>
          <w:trHeight w:val="187"/>
          <w:jc w:val="center"/>
          <w:ins w:id="3526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26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264"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265" w:author="CATT" w:date="2022-03-07T14:58:00Z"/>
                <w:rFonts w:ascii="Arial" w:eastAsia="宋体" w:hAnsi="Arial" w:cs="Times New Roman"/>
                <w:sz w:val="18"/>
                <w:lang w:eastAsia="en-US"/>
              </w:rPr>
            </w:pPr>
            <w:ins w:id="35266"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267" w:author="CATT" w:date="2022-03-07T14:58:00Z"/>
                <w:rFonts w:ascii="Calibri" w:eastAsia="宋体" w:hAnsi="Calibri" w:cs="Times New Roman"/>
              </w:rPr>
            </w:pPr>
            <w:ins w:id="35268" w:author="CATT" w:date="2022-03-07T14:58:00Z">
              <w:r w:rsidRPr="00721511">
                <w:rPr>
                  <w:rFonts w:ascii="Arial" w:eastAsia="宋体" w:hAnsi="Arial" w:cs="Arial"/>
                  <w:color w:val="000000"/>
                  <w:kern w:val="0"/>
                  <w:sz w:val="18"/>
                  <w:szCs w:val="18"/>
                  <w:lang w:bidi="ar"/>
                </w:rPr>
                <w:t>CA_n260L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269" w:author="CATT" w:date="2022-03-07T14:58:00Z"/>
                <w:rFonts w:ascii="Arial" w:eastAsia="宋体" w:hAnsi="Arial" w:cs="Times New Roman"/>
                <w:sz w:val="18"/>
              </w:rPr>
            </w:pPr>
          </w:p>
        </w:tc>
      </w:tr>
      <w:tr w:rsidR="00721511" w:rsidRPr="00721511" w:rsidTr="00721511">
        <w:trPr>
          <w:trHeight w:val="187"/>
          <w:jc w:val="center"/>
          <w:ins w:id="35270" w:author="CATT" w:date="2022-03-07T14:58:00Z"/>
        </w:trPr>
        <w:tc>
          <w:tcPr>
            <w:tcW w:w="3271"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271" w:author="CATT" w:date="2022-03-07T14:58:00Z"/>
                <w:rFonts w:ascii="Arial" w:eastAsia="宋体" w:hAnsi="Arial" w:cs="Times New Roman"/>
                <w:sz w:val="18"/>
                <w:lang w:eastAsia="en-US"/>
              </w:rPr>
            </w:pPr>
            <w:ins w:id="35272" w:author="CATT" w:date="2022-03-07T14:58:00Z">
              <w:r w:rsidRPr="00721511">
                <w:rPr>
                  <w:rFonts w:ascii="Arial" w:eastAsia="宋体" w:hAnsi="Arial" w:cs="Times New Roman"/>
                  <w:sz w:val="18"/>
                  <w:lang w:eastAsia="en-US"/>
                </w:rPr>
                <w:t>CA_n66A-n77A-n260M</w:t>
              </w:r>
            </w:ins>
          </w:p>
        </w:tc>
        <w:tc>
          <w:tcPr>
            <w:tcW w:w="2354"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273" w:author="CATT" w:date="2022-03-07T14:58:00Z"/>
                <w:rFonts w:ascii="Arial" w:eastAsia="宋体" w:hAnsi="Arial" w:cs="Arial"/>
                <w:sz w:val="18"/>
                <w:szCs w:val="20"/>
              </w:rPr>
            </w:pPr>
            <w:ins w:id="35274" w:author="CATT" w:date="2022-03-07T14:58:00Z">
              <w:r w:rsidRPr="00721511">
                <w:rPr>
                  <w:rFonts w:ascii="Arial" w:eastAsia="宋体" w:hAnsi="Arial" w:cs="Arial"/>
                  <w:sz w:val="18"/>
                </w:rPr>
                <w:t>CA_n66A-n260A</w:t>
              </w:r>
            </w:ins>
          </w:p>
          <w:p w:rsidR="00721511" w:rsidRPr="00721511" w:rsidRDefault="00721511" w:rsidP="00721511">
            <w:pPr>
              <w:keepNext/>
              <w:keepLines/>
              <w:jc w:val="center"/>
              <w:rPr>
                <w:ins w:id="35275" w:author="CATT" w:date="2022-03-07T14:58:00Z"/>
                <w:rFonts w:ascii="Arial" w:eastAsia="宋体" w:hAnsi="Arial" w:cs="Arial"/>
                <w:sz w:val="18"/>
              </w:rPr>
            </w:pPr>
            <w:ins w:id="35276" w:author="CATT" w:date="2022-03-07T14:58:00Z">
              <w:r w:rsidRPr="00721511">
                <w:rPr>
                  <w:rFonts w:ascii="Arial" w:eastAsia="宋体" w:hAnsi="Arial" w:cs="Arial"/>
                  <w:sz w:val="18"/>
                </w:rPr>
                <w:t>CA_n66A-n260G</w:t>
              </w:r>
            </w:ins>
          </w:p>
          <w:p w:rsidR="00721511" w:rsidRPr="00721511" w:rsidRDefault="00721511" w:rsidP="00721511">
            <w:pPr>
              <w:keepNext/>
              <w:keepLines/>
              <w:jc w:val="center"/>
              <w:rPr>
                <w:ins w:id="35277" w:author="CATT" w:date="2022-03-07T14:58:00Z"/>
                <w:rFonts w:ascii="Arial" w:eastAsia="宋体" w:hAnsi="Arial" w:cs="Arial"/>
                <w:sz w:val="18"/>
              </w:rPr>
            </w:pPr>
            <w:ins w:id="35278" w:author="CATT" w:date="2022-03-07T14:58:00Z">
              <w:r w:rsidRPr="00721511">
                <w:rPr>
                  <w:rFonts w:ascii="Arial" w:eastAsia="宋体" w:hAnsi="Arial" w:cs="Arial"/>
                  <w:sz w:val="18"/>
                </w:rPr>
                <w:t>CA_n66A-n260H</w:t>
              </w:r>
            </w:ins>
          </w:p>
          <w:p w:rsidR="00721511" w:rsidRPr="00721511" w:rsidRDefault="00721511" w:rsidP="00721511">
            <w:pPr>
              <w:keepNext/>
              <w:keepLines/>
              <w:jc w:val="center"/>
              <w:rPr>
                <w:ins w:id="35279" w:author="CATT" w:date="2022-03-07T14:58:00Z"/>
                <w:rFonts w:ascii="Arial" w:eastAsia="宋体" w:hAnsi="Arial" w:cs="Arial"/>
                <w:sz w:val="18"/>
              </w:rPr>
            </w:pPr>
            <w:ins w:id="35280" w:author="CATT" w:date="2022-03-07T14:58:00Z">
              <w:r w:rsidRPr="00721511">
                <w:rPr>
                  <w:rFonts w:ascii="Arial" w:eastAsia="宋体" w:hAnsi="Arial" w:cs="Arial"/>
                  <w:sz w:val="18"/>
                </w:rPr>
                <w:t>CA_n66A-n260I</w:t>
              </w:r>
            </w:ins>
          </w:p>
          <w:p w:rsidR="00721511" w:rsidRPr="00721511" w:rsidRDefault="00721511" w:rsidP="00721511">
            <w:pPr>
              <w:keepNext/>
              <w:keepLines/>
              <w:jc w:val="center"/>
              <w:rPr>
                <w:ins w:id="35281" w:author="CATT" w:date="2022-03-07T14:58:00Z"/>
                <w:rFonts w:ascii="Arial" w:eastAsia="宋体" w:hAnsi="Arial" w:cs="Arial"/>
                <w:sz w:val="18"/>
              </w:rPr>
            </w:pPr>
            <w:ins w:id="35282" w:author="CATT" w:date="2022-03-07T14:58:00Z">
              <w:r w:rsidRPr="00721511">
                <w:rPr>
                  <w:rFonts w:ascii="Arial" w:eastAsia="宋体" w:hAnsi="Arial" w:cs="Arial"/>
                  <w:sz w:val="18"/>
                </w:rPr>
                <w:t>CA_n77A-n260A</w:t>
              </w:r>
            </w:ins>
          </w:p>
          <w:p w:rsidR="00721511" w:rsidRPr="00721511" w:rsidRDefault="00721511" w:rsidP="00721511">
            <w:pPr>
              <w:keepNext/>
              <w:keepLines/>
              <w:jc w:val="center"/>
              <w:rPr>
                <w:ins w:id="35283" w:author="CATT" w:date="2022-03-07T14:58:00Z"/>
                <w:rFonts w:ascii="Arial" w:eastAsia="宋体" w:hAnsi="Arial" w:cs="Arial"/>
                <w:sz w:val="18"/>
              </w:rPr>
            </w:pPr>
            <w:ins w:id="35284" w:author="CATT" w:date="2022-03-07T14:58:00Z">
              <w:r w:rsidRPr="00721511">
                <w:rPr>
                  <w:rFonts w:ascii="Arial" w:eastAsia="宋体" w:hAnsi="Arial" w:cs="Arial"/>
                  <w:sz w:val="18"/>
                </w:rPr>
                <w:t>CA_n77A-n260G</w:t>
              </w:r>
            </w:ins>
          </w:p>
          <w:p w:rsidR="00721511" w:rsidRPr="00721511" w:rsidRDefault="00721511" w:rsidP="00721511">
            <w:pPr>
              <w:keepNext/>
              <w:keepLines/>
              <w:jc w:val="center"/>
              <w:rPr>
                <w:ins w:id="35285" w:author="CATT" w:date="2022-03-07T14:58:00Z"/>
                <w:rFonts w:ascii="Arial" w:eastAsia="宋体" w:hAnsi="Arial" w:cs="Arial"/>
                <w:sz w:val="18"/>
              </w:rPr>
            </w:pPr>
            <w:ins w:id="35286" w:author="CATT" w:date="2022-03-07T14:58:00Z">
              <w:r w:rsidRPr="00721511">
                <w:rPr>
                  <w:rFonts w:ascii="Arial" w:eastAsia="宋体" w:hAnsi="Arial" w:cs="Arial"/>
                  <w:sz w:val="18"/>
                </w:rPr>
                <w:t>CA_n77A-n260H</w:t>
              </w:r>
            </w:ins>
          </w:p>
          <w:p w:rsidR="00721511" w:rsidRPr="00721511" w:rsidRDefault="00721511" w:rsidP="00721511">
            <w:pPr>
              <w:keepNext/>
              <w:keepLines/>
              <w:jc w:val="center"/>
              <w:rPr>
                <w:ins w:id="35287" w:author="CATT" w:date="2022-03-07T14:58:00Z"/>
                <w:rFonts w:ascii="Arial" w:eastAsia="Yu Mincho" w:hAnsi="Arial" w:cs="Times New Roman"/>
                <w:sz w:val="18"/>
                <w:szCs w:val="18"/>
                <w:lang w:eastAsia="ja-JP"/>
              </w:rPr>
            </w:pPr>
            <w:ins w:id="35288" w:author="CATT" w:date="2022-03-07T14:58:00Z">
              <w:r w:rsidRPr="00721511">
                <w:rPr>
                  <w:rFonts w:ascii="Arial" w:eastAsia="宋体" w:hAnsi="Arial" w:cs="Arial"/>
                  <w:sz w:val="18"/>
                </w:rPr>
                <w:t>CA_n77A-n260I</w:t>
              </w:r>
              <w:r w:rsidRPr="00721511">
                <w:rPr>
                  <w:rFonts w:ascii="Arial" w:eastAsia="Yu Mincho" w:hAnsi="Arial" w:cs="Times New Roman"/>
                  <w:sz w:val="18"/>
                  <w:szCs w:val="18"/>
                  <w:lang w:eastAsia="ja-JP"/>
                </w:rPr>
                <w:t xml:space="preserve"> CA_n66A-n77A</w:t>
              </w:r>
            </w:ins>
          </w:p>
          <w:p w:rsidR="00721511" w:rsidRPr="00721511" w:rsidRDefault="00721511" w:rsidP="00721511">
            <w:pPr>
              <w:keepNext/>
              <w:keepLines/>
              <w:jc w:val="center"/>
              <w:rPr>
                <w:ins w:id="35289" w:author="CATT" w:date="2022-03-07T14:58:00Z"/>
                <w:rFonts w:ascii="Arial" w:eastAsia="Yu Mincho" w:hAnsi="Arial" w:cs="Times New Roman"/>
                <w:sz w:val="18"/>
                <w:szCs w:val="18"/>
                <w:lang w:eastAsia="ja-JP"/>
              </w:rPr>
            </w:pPr>
            <w:ins w:id="35290" w:author="CATT" w:date="2022-03-07T14:58:00Z">
              <w:r w:rsidRPr="00721511">
                <w:rPr>
                  <w:rFonts w:ascii="Arial" w:eastAsia="Yu Mincho" w:hAnsi="Arial" w:cs="Times New Roman"/>
                  <w:sz w:val="18"/>
                  <w:szCs w:val="18"/>
                  <w:lang w:eastAsia="ja-JP"/>
                </w:rPr>
                <w:t>CA_n66A-n260M</w:t>
              </w:r>
            </w:ins>
          </w:p>
          <w:p w:rsidR="00721511" w:rsidRPr="00721511" w:rsidRDefault="00721511" w:rsidP="00721511">
            <w:pPr>
              <w:keepNext/>
              <w:keepLines/>
              <w:jc w:val="center"/>
              <w:rPr>
                <w:ins w:id="35291" w:author="CATT" w:date="2022-03-07T14:58:00Z"/>
                <w:rFonts w:ascii="Arial" w:eastAsia="Yu Mincho" w:hAnsi="Arial" w:cs="Times New Roman"/>
                <w:sz w:val="18"/>
                <w:szCs w:val="18"/>
                <w:lang w:eastAsia="ja-JP"/>
              </w:rPr>
            </w:pPr>
            <w:ins w:id="35292" w:author="CATT" w:date="2022-03-07T14:58:00Z">
              <w:r w:rsidRPr="00721511">
                <w:rPr>
                  <w:rFonts w:ascii="Arial" w:eastAsia="Yu Mincho" w:hAnsi="Arial" w:cs="Times New Roman"/>
                  <w:sz w:val="18"/>
                  <w:szCs w:val="18"/>
                  <w:lang w:eastAsia="ja-JP"/>
                </w:rPr>
                <w:t>CA_n77A-n260M</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293" w:author="CATT" w:date="2022-03-07T14:58:00Z"/>
                <w:rFonts w:ascii="Arial" w:eastAsia="宋体" w:hAnsi="Arial" w:cs="Times New Roman"/>
                <w:sz w:val="18"/>
                <w:lang w:eastAsia="en-US"/>
              </w:rPr>
            </w:pPr>
            <w:ins w:id="35294"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295" w:author="CATT" w:date="2022-03-07T14:58:00Z"/>
                <w:rFonts w:ascii="Calibri" w:eastAsia="宋体" w:hAnsi="Calibri" w:cs="Times New Roman"/>
              </w:rPr>
            </w:pPr>
            <w:ins w:id="35296" w:author="CATT" w:date="2022-03-07T14:58:00Z">
              <w:r w:rsidRPr="00721511">
                <w:rPr>
                  <w:rFonts w:ascii="Arial" w:eastAsia="宋体" w:hAnsi="Arial" w:cs="Arial"/>
                  <w:color w:val="000000"/>
                  <w:kern w:val="0"/>
                  <w:sz w:val="18"/>
                  <w:szCs w:val="18"/>
                  <w:lang w:bidi="ar"/>
                </w:rPr>
                <w:t>5, 10, 15, 20, 40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297" w:author="CATT" w:date="2022-03-07T14:58:00Z"/>
                <w:rFonts w:ascii="Arial" w:eastAsia="宋体" w:hAnsi="Arial" w:cs="Times New Roman"/>
                <w:sz w:val="18"/>
              </w:rPr>
            </w:pPr>
            <w:ins w:id="35298" w:author="CATT" w:date="2022-03-07T14:58:00Z">
              <w:r w:rsidRPr="00721511">
                <w:rPr>
                  <w:rFonts w:ascii="Arial" w:eastAsia="宋体" w:hAnsi="Arial" w:cs="Times New Roman"/>
                  <w:sz w:val="18"/>
                </w:rPr>
                <w:t>0</w:t>
              </w:r>
            </w:ins>
          </w:p>
        </w:tc>
      </w:tr>
      <w:tr w:rsidR="00721511" w:rsidRPr="00721511" w:rsidTr="00721511">
        <w:trPr>
          <w:trHeight w:val="187"/>
          <w:jc w:val="center"/>
          <w:ins w:id="35299"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300"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301"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302" w:author="CATT" w:date="2022-03-07T14:58:00Z"/>
                <w:rFonts w:ascii="Arial" w:eastAsia="宋体" w:hAnsi="Arial" w:cs="Times New Roman"/>
                <w:sz w:val="18"/>
                <w:lang w:eastAsia="en-US"/>
              </w:rPr>
            </w:pPr>
            <w:ins w:id="35303"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304" w:author="CATT" w:date="2022-03-07T14:58:00Z"/>
                <w:rFonts w:ascii="Calibri" w:eastAsia="宋体" w:hAnsi="Calibri" w:cs="Times New Roman"/>
              </w:rPr>
            </w:pPr>
            <w:ins w:id="35305"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306" w:author="CATT" w:date="2022-03-07T14:58:00Z"/>
                <w:rFonts w:ascii="Arial" w:eastAsia="宋体" w:hAnsi="Arial" w:cs="Times New Roman"/>
                <w:sz w:val="18"/>
              </w:rPr>
            </w:pPr>
          </w:p>
        </w:tc>
      </w:tr>
      <w:tr w:rsidR="00721511" w:rsidRPr="00721511" w:rsidTr="00721511">
        <w:trPr>
          <w:trHeight w:val="187"/>
          <w:jc w:val="center"/>
          <w:ins w:id="35307"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308"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309"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310" w:author="CATT" w:date="2022-03-07T14:58:00Z"/>
                <w:rFonts w:ascii="Arial" w:eastAsia="宋体" w:hAnsi="Arial" w:cs="Times New Roman"/>
                <w:sz w:val="18"/>
                <w:lang w:eastAsia="en-US"/>
              </w:rPr>
            </w:pPr>
            <w:ins w:id="35311"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312" w:author="CATT" w:date="2022-03-07T14:58:00Z"/>
                <w:rFonts w:ascii="Calibri" w:eastAsia="宋体" w:hAnsi="Calibri" w:cs="Times New Roman"/>
              </w:rPr>
            </w:pPr>
            <w:ins w:id="35313" w:author="CATT" w:date="2022-03-07T14:58:00Z">
              <w:r w:rsidRPr="00721511">
                <w:rPr>
                  <w:rFonts w:ascii="Arial" w:eastAsia="宋体" w:hAnsi="Arial" w:cs="Arial"/>
                  <w:color w:val="000000"/>
                  <w:kern w:val="0"/>
                  <w:sz w:val="18"/>
                  <w:szCs w:val="18"/>
                  <w:lang w:bidi="ar"/>
                </w:rPr>
                <w:t>CA_n260M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314" w:author="CATT" w:date="2022-03-07T14:58:00Z"/>
                <w:rFonts w:ascii="Arial" w:eastAsia="宋体" w:hAnsi="Arial" w:cs="Times New Roman"/>
                <w:sz w:val="18"/>
              </w:rPr>
            </w:pPr>
          </w:p>
        </w:tc>
      </w:tr>
      <w:tr w:rsidR="00721511" w:rsidRPr="00721511" w:rsidTr="00721511">
        <w:trPr>
          <w:trHeight w:val="187"/>
          <w:jc w:val="center"/>
          <w:ins w:id="35315"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316"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317"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318" w:author="CATT" w:date="2022-03-07T14:58:00Z"/>
                <w:rFonts w:ascii="Arial" w:eastAsia="宋体" w:hAnsi="Arial" w:cs="Times New Roman"/>
                <w:sz w:val="18"/>
                <w:lang w:eastAsia="en-US"/>
              </w:rPr>
            </w:pPr>
            <w:ins w:id="35319"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320" w:author="CATT" w:date="2022-03-07T14:58:00Z"/>
                <w:rFonts w:ascii="Calibri" w:eastAsia="宋体" w:hAnsi="Calibri" w:cs="Times New Roman"/>
              </w:rPr>
            </w:pPr>
            <w:ins w:id="35321"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322" w:author="CATT" w:date="2022-03-07T14:58:00Z"/>
                <w:rFonts w:ascii="Arial" w:eastAsia="宋体" w:hAnsi="Arial" w:cs="Times New Roman"/>
                <w:sz w:val="18"/>
              </w:rPr>
            </w:pPr>
            <w:ins w:id="35323" w:author="CATT" w:date="2022-03-07T14:58:00Z">
              <w:r w:rsidRPr="00721511">
                <w:rPr>
                  <w:rFonts w:ascii="Arial" w:eastAsia="宋体" w:hAnsi="Arial" w:cs="Times New Roman"/>
                  <w:sz w:val="18"/>
                </w:rPr>
                <w:t>1</w:t>
              </w:r>
            </w:ins>
          </w:p>
        </w:tc>
      </w:tr>
      <w:tr w:rsidR="00721511" w:rsidRPr="00721511" w:rsidTr="00721511">
        <w:trPr>
          <w:trHeight w:val="187"/>
          <w:jc w:val="center"/>
          <w:ins w:id="3532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32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326"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327" w:author="CATT" w:date="2022-03-07T14:58:00Z"/>
                <w:rFonts w:ascii="Arial" w:eastAsia="宋体" w:hAnsi="Arial" w:cs="Times New Roman"/>
                <w:sz w:val="18"/>
                <w:lang w:eastAsia="en-US"/>
              </w:rPr>
            </w:pPr>
            <w:ins w:id="35328"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329" w:author="CATT" w:date="2022-03-07T14:58:00Z"/>
                <w:rFonts w:ascii="Calibri" w:eastAsia="宋体" w:hAnsi="Calibri" w:cs="Times New Roman"/>
              </w:rPr>
            </w:pPr>
            <w:ins w:id="35330"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331" w:author="CATT" w:date="2022-03-07T14:58:00Z"/>
                <w:rFonts w:ascii="Arial" w:eastAsia="宋体" w:hAnsi="Arial" w:cs="Times New Roman"/>
                <w:sz w:val="18"/>
              </w:rPr>
            </w:pPr>
          </w:p>
        </w:tc>
      </w:tr>
      <w:tr w:rsidR="00721511" w:rsidRPr="00721511" w:rsidTr="00721511">
        <w:trPr>
          <w:trHeight w:val="187"/>
          <w:jc w:val="center"/>
          <w:ins w:id="3533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33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334"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335" w:author="CATT" w:date="2022-03-07T14:58:00Z"/>
                <w:rFonts w:ascii="Arial" w:eastAsia="宋体" w:hAnsi="Arial" w:cs="Times New Roman"/>
                <w:sz w:val="18"/>
                <w:lang w:eastAsia="en-US"/>
              </w:rPr>
            </w:pPr>
            <w:ins w:id="35336"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337" w:author="CATT" w:date="2022-03-07T14:58:00Z"/>
                <w:rFonts w:ascii="Calibri" w:eastAsia="宋体" w:hAnsi="Calibri" w:cs="Times New Roman"/>
              </w:rPr>
            </w:pPr>
            <w:ins w:id="35338" w:author="CATT" w:date="2022-03-07T14:58:00Z">
              <w:r w:rsidRPr="00721511">
                <w:rPr>
                  <w:rFonts w:ascii="Arial" w:eastAsia="宋体" w:hAnsi="Arial" w:cs="Arial"/>
                  <w:color w:val="000000"/>
                  <w:kern w:val="0"/>
                  <w:sz w:val="18"/>
                  <w:szCs w:val="18"/>
                  <w:lang w:bidi="ar"/>
                </w:rPr>
                <w:t>CA_n260M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339" w:author="CATT" w:date="2022-03-07T14:58:00Z"/>
                <w:rFonts w:ascii="Arial" w:eastAsia="宋体" w:hAnsi="Arial" w:cs="Times New Roman"/>
                <w:sz w:val="18"/>
              </w:rPr>
            </w:pPr>
          </w:p>
        </w:tc>
      </w:tr>
      <w:tr w:rsidR="00721511" w:rsidRPr="00721511" w:rsidTr="00721511">
        <w:trPr>
          <w:trHeight w:val="187"/>
          <w:jc w:val="center"/>
          <w:ins w:id="35340"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341" w:author="CATT" w:date="2022-03-07T14:58:00Z"/>
                <w:rFonts w:ascii="Arial" w:eastAsia="宋体" w:hAnsi="Arial" w:cs="Times New Roman"/>
                <w:sz w:val="18"/>
                <w:lang w:eastAsia="en-US"/>
              </w:rPr>
            </w:pPr>
            <w:ins w:id="35342" w:author="CATT" w:date="2022-03-07T14:58:00Z">
              <w:r w:rsidRPr="00721511">
                <w:rPr>
                  <w:rFonts w:ascii="Arial" w:eastAsia="宋体" w:hAnsi="Arial" w:cs="Times New Roman"/>
                  <w:sz w:val="18"/>
                  <w:lang w:eastAsia="en-US"/>
                </w:rPr>
                <w:t>CA_n66A-n77(2A)-n260A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343" w:author="CATT" w:date="2022-03-07T14:58:00Z"/>
                <w:rFonts w:ascii="Arial" w:eastAsia="宋体" w:hAnsi="Arial" w:cs="Arial"/>
                <w:sz w:val="18"/>
                <w:szCs w:val="20"/>
              </w:rPr>
            </w:pPr>
            <w:ins w:id="35344" w:author="CATT" w:date="2022-03-07T14:58:00Z">
              <w:r w:rsidRPr="00721511">
                <w:rPr>
                  <w:rFonts w:ascii="Arial" w:eastAsia="宋体" w:hAnsi="Arial" w:cs="Arial"/>
                  <w:sz w:val="18"/>
                </w:rPr>
                <w:t>CA_n66A-n77</w:t>
              </w:r>
            </w:ins>
          </w:p>
          <w:p w:rsidR="00721511" w:rsidRPr="00721511" w:rsidRDefault="00721511" w:rsidP="00721511">
            <w:pPr>
              <w:keepNext/>
              <w:keepLines/>
              <w:jc w:val="center"/>
              <w:rPr>
                <w:ins w:id="35345" w:author="CATT" w:date="2022-03-07T14:58:00Z"/>
                <w:rFonts w:ascii="Arial" w:eastAsia="宋体" w:hAnsi="Arial" w:cs="Arial"/>
                <w:sz w:val="18"/>
              </w:rPr>
            </w:pPr>
            <w:ins w:id="35346" w:author="CATT" w:date="2022-03-07T14:58:00Z">
              <w:r w:rsidRPr="00721511">
                <w:rPr>
                  <w:rFonts w:ascii="Arial" w:eastAsia="宋体" w:hAnsi="Arial" w:cs="Arial"/>
                  <w:sz w:val="18"/>
                </w:rPr>
                <w:t>CA_n66A-n260A</w:t>
              </w:r>
            </w:ins>
          </w:p>
          <w:p w:rsidR="00721511" w:rsidRPr="00721511" w:rsidRDefault="00721511" w:rsidP="00721511">
            <w:pPr>
              <w:keepNext/>
              <w:keepLines/>
              <w:jc w:val="center"/>
              <w:rPr>
                <w:ins w:id="35347" w:author="CATT" w:date="2022-03-07T14:58:00Z"/>
                <w:rFonts w:ascii="Arial" w:eastAsia="宋体" w:hAnsi="Arial" w:cs="Arial"/>
                <w:sz w:val="18"/>
              </w:rPr>
            </w:pPr>
            <w:ins w:id="35348" w:author="CATT" w:date="2022-03-07T14:58:00Z">
              <w:r w:rsidRPr="00721511">
                <w:rPr>
                  <w:rFonts w:ascii="Arial" w:eastAsia="宋体" w:hAnsi="Arial" w:cs="Arial"/>
                  <w:sz w:val="18"/>
                </w:rPr>
                <w:t>CA_n77(2A)</w:t>
              </w:r>
            </w:ins>
          </w:p>
          <w:p w:rsidR="00721511" w:rsidRPr="00721511" w:rsidRDefault="00721511" w:rsidP="00721511">
            <w:pPr>
              <w:keepNext/>
              <w:keepLines/>
              <w:jc w:val="center"/>
              <w:rPr>
                <w:ins w:id="35349" w:author="CATT" w:date="2022-03-07T14:58:00Z"/>
                <w:rFonts w:ascii="Arial" w:eastAsia="Yu Mincho" w:hAnsi="Arial" w:cs="Times New Roman"/>
                <w:sz w:val="18"/>
                <w:szCs w:val="18"/>
                <w:lang w:eastAsia="ja-JP"/>
              </w:rPr>
            </w:pPr>
            <w:ins w:id="35350" w:author="CATT" w:date="2022-03-07T14:58:00Z">
              <w:r w:rsidRPr="00721511">
                <w:rPr>
                  <w:rFonts w:ascii="Arial" w:eastAsia="宋体" w:hAnsi="Arial" w:cs="Arial"/>
                  <w:sz w:val="18"/>
                </w:rPr>
                <w:t>CA_n77-n260A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351" w:author="CATT" w:date="2022-03-07T14:58:00Z"/>
                <w:rFonts w:ascii="Arial" w:eastAsia="宋体" w:hAnsi="Arial" w:cs="Times New Roman"/>
                <w:sz w:val="18"/>
                <w:lang w:eastAsia="en-US"/>
              </w:rPr>
            </w:pPr>
            <w:ins w:id="35352"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353" w:author="CATT" w:date="2022-03-07T14:58:00Z"/>
                <w:rFonts w:ascii="Calibri" w:eastAsia="宋体" w:hAnsi="Calibri" w:cs="Times New Roman"/>
              </w:rPr>
            </w:pPr>
            <w:ins w:id="35354"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355" w:author="CATT" w:date="2022-03-07T14:58:00Z"/>
                <w:rFonts w:ascii="Arial" w:eastAsia="宋体" w:hAnsi="Arial" w:cs="Times New Roman"/>
                <w:sz w:val="18"/>
              </w:rPr>
            </w:pPr>
            <w:ins w:id="35356" w:author="CATT" w:date="2022-03-07T14:58:00Z">
              <w:r w:rsidRPr="00721511">
                <w:rPr>
                  <w:rFonts w:ascii="Arial" w:eastAsia="宋体" w:hAnsi="Arial" w:cs="Times New Roman"/>
                  <w:sz w:val="18"/>
                </w:rPr>
                <w:t>0</w:t>
              </w:r>
            </w:ins>
          </w:p>
        </w:tc>
      </w:tr>
      <w:tr w:rsidR="00721511" w:rsidRPr="00721511" w:rsidTr="00721511">
        <w:trPr>
          <w:trHeight w:val="187"/>
          <w:jc w:val="center"/>
          <w:ins w:id="35357"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358"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359"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360" w:author="CATT" w:date="2022-03-07T14:58:00Z"/>
                <w:rFonts w:ascii="Arial" w:eastAsia="宋体" w:hAnsi="Arial" w:cs="Times New Roman"/>
                <w:sz w:val="18"/>
                <w:lang w:eastAsia="en-US"/>
              </w:rPr>
            </w:pPr>
            <w:ins w:id="35361"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362" w:author="CATT" w:date="2022-03-07T14:58:00Z"/>
                <w:rFonts w:ascii="Calibri" w:eastAsia="宋体" w:hAnsi="Calibri" w:cs="Times New Roman"/>
              </w:rPr>
            </w:pPr>
            <w:ins w:id="35363" w:author="CATT" w:date="2022-03-07T14:58:00Z">
              <w:r w:rsidRPr="00721511">
                <w:rPr>
                  <w:rFonts w:ascii="Arial" w:eastAsia="宋体" w:hAnsi="Arial" w:cs="Arial"/>
                  <w:color w:val="000000"/>
                  <w:kern w:val="0"/>
                  <w:sz w:val="18"/>
                  <w:szCs w:val="18"/>
                  <w:lang w:bidi="ar"/>
                </w:rPr>
                <w:t>CA_n77(2A)</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364" w:author="CATT" w:date="2022-03-07T14:58:00Z"/>
                <w:rFonts w:ascii="Arial" w:eastAsia="宋体" w:hAnsi="Arial" w:cs="Times New Roman"/>
                <w:sz w:val="18"/>
              </w:rPr>
            </w:pPr>
          </w:p>
        </w:tc>
      </w:tr>
      <w:tr w:rsidR="00721511" w:rsidRPr="00721511" w:rsidTr="00721511">
        <w:trPr>
          <w:trHeight w:val="187"/>
          <w:jc w:val="center"/>
          <w:ins w:id="35365"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366"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367"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368" w:author="CATT" w:date="2022-03-07T14:58:00Z"/>
                <w:rFonts w:ascii="Arial" w:eastAsia="宋体" w:hAnsi="Arial" w:cs="Times New Roman"/>
                <w:sz w:val="18"/>
                <w:lang w:eastAsia="en-US"/>
              </w:rPr>
            </w:pPr>
            <w:ins w:id="35369"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370" w:author="CATT" w:date="2022-03-07T14:58:00Z"/>
                <w:rFonts w:ascii="Calibri" w:eastAsia="宋体" w:hAnsi="Calibri" w:cs="Times New Roman"/>
              </w:rPr>
            </w:pPr>
            <w:ins w:id="35371"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372" w:author="CATT" w:date="2022-03-07T14:58:00Z"/>
                <w:rFonts w:ascii="Arial" w:eastAsia="宋体" w:hAnsi="Arial" w:cs="Times New Roman"/>
                <w:sz w:val="18"/>
              </w:rPr>
            </w:pPr>
          </w:p>
        </w:tc>
      </w:tr>
      <w:tr w:rsidR="00721511" w:rsidRPr="00721511" w:rsidTr="00721511">
        <w:trPr>
          <w:trHeight w:val="187"/>
          <w:jc w:val="center"/>
          <w:ins w:id="35373"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374" w:author="CATT" w:date="2022-03-07T14:58:00Z"/>
                <w:rFonts w:ascii="Arial" w:eastAsia="宋体" w:hAnsi="Arial" w:cs="Times New Roman"/>
                <w:sz w:val="18"/>
                <w:lang w:eastAsia="en-US"/>
              </w:rPr>
            </w:pPr>
            <w:ins w:id="35375" w:author="CATT" w:date="2022-03-07T14:58:00Z">
              <w:r w:rsidRPr="00721511">
                <w:rPr>
                  <w:rFonts w:ascii="Arial" w:eastAsia="宋体" w:hAnsi="Arial" w:cs="Times New Roman"/>
                  <w:sz w:val="18"/>
                  <w:lang w:eastAsia="en-US"/>
                </w:rPr>
                <w:t>CA_n66A-n77(2A)-n260M</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376" w:author="CATT" w:date="2022-03-07T14:58:00Z"/>
                <w:rFonts w:ascii="Arial" w:eastAsia="宋体" w:hAnsi="Arial" w:cs="Arial"/>
                <w:sz w:val="18"/>
              </w:rPr>
            </w:pPr>
            <w:ins w:id="35377" w:author="CATT" w:date="2022-03-07T14:58:00Z">
              <w:r w:rsidRPr="00721511">
                <w:rPr>
                  <w:rFonts w:ascii="Arial" w:eastAsia="Yu Mincho" w:hAnsi="Arial" w:cs="Times New Roman"/>
                  <w:sz w:val="18"/>
                  <w:szCs w:val="18"/>
                  <w:lang w:eastAsia="ja-JP"/>
                </w:rPr>
                <w:t>CA_n66A-n260M, CA_n77(2A), CA_n77-n260M, CA_n66A-n77</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378" w:author="CATT" w:date="2022-03-07T14:58:00Z"/>
                <w:rFonts w:ascii="Arial" w:eastAsia="宋体" w:hAnsi="Arial" w:cs="Times New Roman"/>
                <w:sz w:val="18"/>
                <w:lang w:eastAsia="en-US"/>
              </w:rPr>
            </w:pPr>
            <w:ins w:id="35379"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380" w:author="CATT" w:date="2022-03-07T14:58:00Z"/>
                <w:rFonts w:ascii="Calibri" w:eastAsia="宋体" w:hAnsi="Calibri" w:cs="Times New Roman"/>
              </w:rPr>
            </w:pPr>
            <w:ins w:id="35381"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382" w:author="CATT" w:date="2022-03-07T14:58:00Z"/>
                <w:rFonts w:ascii="Arial" w:eastAsia="宋体" w:hAnsi="Arial" w:cs="Times New Roman"/>
                <w:sz w:val="18"/>
              </w:rPr>
            </w:pPr>
            <w:ins w:id="35383" w:author="CATT" w:date="2022-03-07T14:58:00Z">
              <w:r w:rsidRPr="00721511">
                <w:rPr>
                  <w:rFonts w:ascii="Arial" w:eastAsia="宋体" w:hAnsi="Arial" w:cs="Times New Roman"/>
                  <w:sz w:val="18"/>
                </w:rPr>
                <w:t>0</w:t>
              </w:r>
            </w:ins>
          </w:p>
        </w:tc>
      </w:tr>
      <w:tr w:rsidR="00721511" w:rsidRPr="00721511" w:rsidTr="00721511">
        <w:trPr>
          <w:trHeight w:val="187"/>
          <w:jc w:val="center"/>
          <w:ins w:id="3538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38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386"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387" w:author="CATT" w:date="2022-03-07T14:58:00Z"/>
                <w:rFonts w:ascii="Arial" w:eastAsia="宋体" w:hAnsi="Arial" w:cs="Times New Roman"/>
                <w:sz w:val="18"/>
                <w:lang w:eastAsia="en-US"/>
              </w:rPr>
            </w:pPr>
            <w:ins w:id="35388"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389" w:author="CATT" w:date="2022-03-07T14:58:00Z"/>
                <w:rFonts w:ascii="Calibri" w:eastAsia="宋体" w:hAnsi="Calibri" w:cs="Times New Roman"/>
              </w:rPr>
            </w:pPr>
            <w:ins w:id="35390" w:author="CATT" w:date="2022-03-07T14:58:00Z">
              <w:r w:rsidRPr="00721511">
                <w:rPr>
                  <w:rFonts w:ascii="Arial" w:eastAsia="宋体" w:hAnsi="Arial" w:cs="Arial"/>
                  <w:color w:val="000000"/>
                  <w:kern w:val="0"/>
                  <w:sz w:val="18"/>
                  <w:szCs w:val="18"/>
                  <w:lang w:bidi="ar"/>
                </w:rPr>
                <w:t>CA_n77(2A)</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391" w:author="CATT" w:date="2022-03-07T14:58:00Z"/>
                <w:rFonts w:ascii="Arial" w:eastAsia="宋体" w:hAnsi="Arial" w:cs="Times New Roman"/>
                <w:sz w:val="18"/>
              </w:rPr>
            </w:pPr>
          </w:p>
        </w:tc>
      </w:tr>
      <w:tr w:rsidR="00721511" w:rsidRPr="00721511" w:rsidTr="00721511">
        <w:trPr>
          <w:trHeight w:val="187"/>
          <w:jc w:val="center"/>
          <w:ins w:id="3539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39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394" w:author="CATT" w:date="2022-03-07T14:58:00Z"/>
                <w:rFonts w:ascii="Arial" w:eastAsia="宋体" w:hAnsi="Arial" w:cs="Arial"/>
                <w:sz w:val="1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395" w:author="CATT" w:date="2022-03-07T14:58:00Z"/>
                <w:rFonts w:ascii="Arial" w:eastAsia="宋体" w:hAnsi="Arial" w:cs="Times New Roman"/>
                <w:sz w:val="18"/>
                <w:lang w:eastAsia="en-US"/>
              </w:rPr>
            </w:pPr>
            <w:ins w:id="35396" w:author="CATT" w:date="2022-03-07T14:58:00Z">
              <w:r w:rsidRPr="00721511">
                <w:rPr>
                  <w:rFonts w:ascii="Arial" w:eastAsia="宋体" w:hAnsi="Arial" w:cs="Times New Roman"/>
                  <w:sz w:val="18"/>
                  <w:lang w:eastAsia="en-US"/>
                </w:rPr>
                <w:t>n260</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397" w:author="CATT" w:date="2022-03-07T14:58:00Z"/>
                <w:rFonts w:ascii="Calibri" w:eastAsia="宋体" w:hAnsi="Calibri" w:cs="Times New Roman"/>
              </w:rPr>
            </w:pPr>
            <w:ins w:id="35398" w:author="CATT" w:date="2022-03-07T14:58:00Z">
              <w:r w:rsidRPr="00721511">
                <w:rPr>
                  <w:rFonts w:ascii="Arial" w:eastAsia="宋体" w:hAnsi="Arial" w:cs="Arial"/>
                  <w:color w:val="000000"/>
                  <w:kern w:val="0"/>
                  <w:sz w:val="18"/>
                  <w:szCs w:val="18"/>
                  <w:lang w:bidi="ar"/>
                </w:rPr>
                <w:t>CA_n260M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399" w:author="CATT" w:date="2022-03-07T14:58:00Z"/>
                <w:rFonts w:ascii="Arial" w:eastAsia="宋体" w:hAnsi="Arial" w:cs="Times New Roman"/>
                <w:sz w:val="18"/>
              </w:rPr>
            </w:pPr>
          </w:p>
        </w:tc>
      </w:tr>
      <w:tr w:rsidR="00721511" w:rsidRPr="00721511" w:rsidTr="00721511">
        <w:trPr>
          <w:trHeight w:val="187"/>
          <w:jc w:val="center"/>
          <w:ins w:id="35400" w:author="CATT" w:date="2022-03-07T14:58:00Z"/>
        </w:trPr>
        <w:tc>
          <w:tcPr>
            <w:tcW w:w="3271"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401" w:author="CATT" w:date="2022-03-07T14:58:00Z"/>
                <w:rFonts w:ascii="Arial" w:eastAsia="宋体" w:hAnsi="Arial" w:cs="Times New Roman"/>
                <w:sz w:val="18"/>
                <w:lang w:eastAsia="en-US"/>
              </w:rPr>
            </w:pPr>
            <w:ins w:id="35402" w:author="CATT" w:date="2022-03-07T14:58:00Z">
              <w:r w:rsidRPr="00721511">
                <w:rPr>
                  <w:rFonts w:ascii="Arial" w:eastAsia="宋体" w:hAnsi="Arial" w:cs="Times New Roman"/>
                  <w:sz w:val="18"/>
                  <w:lang w:eastAsia="en-US"/>
                </w:rPr>
                <w:t>CA_n66A-n77A-n261A</w:t>
              </w:r>
            </w:ins>
          </w:p>
        </w:tc>
        <w:tc>
          <w:tcPr>
            <w:tcW w:w="2354"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403" w:author="CATT" w:date="2022-03-07T14:58:00Z"/>
                <w:rFonts w:ascii="Arial" w:eastAsia="宋体" w:hAnsi="Arial" w:cs="Arial"/>
                <w:sz w:val="18"/>
                <w:szCs w:val="20"/>
              </w:rPr>
            </w:pPr>
            <w:ins w:id="35404" w:author="CATT" w:date="2022-03-07T14:58:00Z">
              <w:r w:rsidRPr="00721511">
                <w:rPr>
                  <w:rFonts w:ascii="Arial" w:eastAsia="宋体" w:hAnsi="Arial" w:cs="Arial"/>
                  <w:sz w:val="18"/>
                </w:rPr>
                <w:t>CA_n77A-n261A</w:t>
              </w:r>
            </w:ins>
          </w:p>
          <w:p w:rsidR="00721511" w:rsidRPr="00721511" w:rsidRDefault="00721511" w:rsidP="00721511">
            <w:pPr>
              <w:keepNext/>
              <w:keepLines/>
              <w:jc w:val="center"/>
              <w:rPr>
                <w:ins w:id="35405" w:author="CATT" w:date="2022-03-07T14:58:00Z"/>
                <w:rFonts w:ascii="Arial" w:eastAsia="Yu Mincho" w:hAnsi="Arial" w:cs="Times New Roman"/>
                <w:sz w:val="18"/>
                <w:szCs w:val="18"/>
                <w:lang w:eastAsia="ja-JP"/>
              </w:rPr>
            </w:pPr>
            <w:ins w:id="35406" w:author="CATT" w:date="2022-03-07T14:58:00Z">
              <w:r w:rsidRPr="00721511">
                <w:rPr>
                  <w:rFonts w:ascii="Arial" w:eastAsia="宋体" w:hAnsi="Arial" w:cs="Arial"/>
                  <w:sz w:val="18"/>
                </w:rPr>
                <w:t>CA_n66A-n261A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407" w:author="CATT" w:date="2022-03-07T14:58:00Z"/>
                <w:rFonts w:ascii="Arial" w:eastAsia="宋体" w:hAnsi="Arial" w:cs="Times New Roman"/>
                <w:sz w:val="18"/>
                <w:lang w:eastAsia="en-US"/>
              </w:rPr>
            </w:pPr>
            <w:ins w:id="35408"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409" w:author="CATT" w:date="2022-03-07T14:58:00Z"/>
                <w:rFonts w:ascii="Calibri" w:eastAsia="宋体" w:hAnsi="Calibri" w:cs="Times New Roman"/>
              </w:rPr>
            </w:pPr>
            <w:ins w:id="35410" w:author="CATT" w:date="2022-03-07T14:58:00Z">
              <w:r w:rsidRPr="00721511">
                <w:rPr>
                  <w:rFonts w:ascii="Arial" w:eastAsia="宋体" w:hAnsi="Arial" w:cs="Arial"/>
                  <w:color w:val="000000"/>
                  <w:kern w:val="0"/>
                  <w:sz w:val="18"/>
                  <w:szCs w:val="18"/>
                  <w:lang w:bidi="ar"/>
                </w:rPr>
                <w:t>5, 10, 15, 20, 40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411" w:author="CATT" w:date="2022-03-07T14:58:00Z"/>
                <w:rFonts w:ascii="Arial" w:eastAsia="宋体" w:hAnsi="Arial" w:cs="Times New Roman"/>
                <w:sz w:val="18"/>
              </w:rPr>
            </w:pPr>
            <w:ins w:id="35412" w:author="CATT" w:date="2022-03-07T14:58:00Z">
              <w:r w:rsidRPr="00721511">
                <w:rPr>
                  <w:rFonts w:ascii="Arial" w:eastAsia="宋体" w:hAnsi="Arial" w:cs="Times New Roman"/>
                  <w:sz w:val="18"/>
                </w:rPr>
                <w:t>0</w:t>
              </w:r>
            </w:ins>
          </w:p>
        </w:tc>
      </w:tr>
      <w:tr w:rsidR="00721511" w:rsidRPr="00721511" w:rsidTr="00721511">
        <w:trPr>
          <w:trHeight w:val="187"/>
          <w:jc w:val="center"/>
          <w:ins w:id="35413"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414"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415"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416" w:author="CATT" w:date="2022-03-07T14:58:00Z"/>
                <w:rFonts w:ascii="Arial" w:eastAsia="宋体" w:hAnsi="Arial" w:cs="Times New Roman"/>
                <w:sz w:val="18"/>
                <w:lang w:eastAsia="en-US"/>
              </w:rPr>
            </w:pPr>
            <w:ins w:id="35417"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418" w:author="CATT" w:date="2022-03-07T14:58:00Z"/>
                <w:rFonts w:ascii="Calibri" w:eastAsia="宋体" w:hAnsi="Calibri" w:cs="Times New Roman"/>
              </w:rPr>
            </w:pPr>
            <w:ins w:id="35419"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420" w:author="CATT" w:date="2022-03-07T14:58:00Z"/>
                <w:rFonts w:ascii="Arial" w:eastAsia="宋体" w:hAnsi="Arial" w:cs="Times New Roman"/>
                <w:sz w:val="18"/>
              </w:rPr>
            </w:pPr>
          </w:p>
        </w:tc>
      </w:tr>
      <w:tr w:rsidR="00721511" w:rsidRPr="00721511" w:rsidTr="00721511">
        <w:trPr>
          <w:trHeight w:val="187"/>
          <w:jc w:val="center"/>
          <w:ins w:id="35421"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422"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423"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424" w:author="CATT" w:date="2022-03-07T14:58:00Z"/>
                <w:rFonts w:ascii="Arial" w:eastAsia="宋体" w:hAnsi="Arial" w:cs="Times New Roman"/>
                <w:sz w:val="18"/>
                <w:lang w:eastAsia="en-US"/>
              </w:rPr>
            </w:pPr>
            <w:ins w:id="35425"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426" w:author="CATT" w:date="2022-03-07T14:58:00Z"/>
                <w:rFonts w:ascii="Calibri" w:eastAsia="宋体" w:hAnsi="Calibri" w:cs="Times New Roman"/>
              </w:rPr>
            </w:pPr>
            <w:ins w:id="35427"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428" w:author="CATT" w:date="2022-03-07T14:58:00Z"/>
                <w:rFonts w:ascii="Arial" w:eastAsia="宋体" w:hAnsi="Arial" w:cs="Times New Roman"/>
                <w:sz w:val="18"/>
              </w:rPr>
            </w:pPr>
          </w:p>
        </w:tc>
      </w:tr>
      <w:tr w:rsidR="00721511" w:rsidRPr="00721511" w:rsidTr="00721511">
        <w:trPr>
          <w:trHeight w:val="187"/>
          <w:jc w:val="center"/>
          <w:ins w:id="35429"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430"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431"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432" w:author="CATT" w:date="2022-03-07T14:58:00Z"/>
                <w:rFonts w:ascii="Arial" w:eastAsia="宋体" w:hAnsi="Arial" w:cs="Times New Roman"/>
                <w:sz w:val="18"/>
                <w:lang w:eastAsia="en-US"/>
              </w:rPr>
            </w:pPr>
            <w:ins w:id="35433"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434" w:author="CATT" w:date="2022-03-07T14:58:00Z"/>
                <w:rFonts w:ascii="Calibri" w:eastAsia="宋体" w:hAnsi="Calibri" w:cs="Times New Roman"/>
              </w:rPr>
            </w:pPr>
            <w:ins w:id="35435"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436" w:author="CATT" w:date="2022-03-07T14:58:00Z"/>
                <w:rFonts w:ascii="Arial" w:eastAsia="宋体" w:hAnsi="Arial" w:cs="Times New Roman"/>
                <w:sz w:val="18"/>
              </w:rPr>
            </w:pPr>
            <w:ins w:id="35437" w:author="CATT" w:date="2022-03-07T14:58:00Z">
              <w:r w:rsidRPr="00721511">
                <w:rPr>
                  <w:rFonts w:ascii="Arial" w:eastAsia="宋体" w:hAnsi="Arial" w:cs="Times New Roman"/>
                  <w:sz w:val="18"/>
                </w:rPr>
                <w:t>1</w:t>
              </w:r>
            </w:ins>
          </w:p>
        </w:tc>
      </w:tr>
      <w:tr w:rsidR="00721511" w:rsidRPr="00721511" w:rsidTr="00721511">
        <w:trPr>
          <w:trHeight w:val="187"/>
          <w:jc w:val="center"/>
          <w:ins w:id="3543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43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440"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441" w:author="CATT" w:date="2022-03-07T14:58:00Z"/>
                <w:rFonts w:ascii="Arial" w:eastAsia="宋体" w:hAnsi="Arial" w:cs="Times New Roman"/>
                <w:sz w:val="18"/>
                <w:lang w:eastAsia="en-US"/>
              </w:rPr>
            </w:pPr>
            <w:ins w:id="35442"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443" w:author="CATT" w:date="2022-03-07T14:58:00Z"/>
                <w:rFonts w:ascii="Calibri" w:eastAsia="宋体" w:hAnsi="Calibri" w:cs="Times New Roman"/>
              </w:rPr>
            </w:pPr>
            <w:ins w:id="35444"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445" w:author="CATT" w:date="2022-03-07T14:58:00Z"/>
                <w:rFonts w:ascii="Arial" w:eastAsia="宋体" w:hAnsi="Arial" w:cs="Times New Roman"/>
                <w:sz w:val="18"/>
              </w:rPr>
            </w:pPr>
          </w:p>
        </w:tc>
      </w:tr>
      <w:tr w:rsidR="00721511" w:rsidRPr="00721511" w:rsidTr="00721511">
        <w:trPr>
          <w:trHeight w:val="187"/>
          <w:jc w:val="center"/>
          <w:ins w:id="3544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44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448"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449" w:author="CATT" w:date="2022-03-07T14:58:00Z"/>
                <w:rFonts w:ascii="Arial" w:eastAsia="宋体" w:hAnsi="Arial" w:cs="Times New Roman"/>
                <w:sz w:val="18"/>
                <w:lang w:eastAsia="en-US"/>
              </w:rPr>
            </w:pPr>
            <w:ins w:id="35450"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451" w:author="CATT" w:date="2022-03-07T14:58:00Z"/>
                <w:rFonts w:ascii="Calibri" w:eastAsia="宋体" w:hAnsi="Calibri" w:cs="Times New Roman"/>
              </w:rPr>
            </w:pPr>
            <w:ins w:id="35452"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453" w:author="CATT" w:date="2022-03-07T14:58:00Z"/>
                <w:rFonts w:ascii="Arial" w:eastAsia="宋体" w:hAnsi="Arial" w:cs="Times New Roman"/>
                <w:sz w:val="18"/>
              </w:rPr>
            </w:pPr>
          </w:p>
        </w:tc>
      </w:tr>
      <w:tr w:rsidR="00721511" w:rsidRPr="00721511" w:rsidTr="00721511">
        <w:trPr>
          <w:trHeight w:val="187"/>
          <w:jc w:val="center"/>
          <w:ins w:id="35454" w:author="CATT" w:date="2022-03-07T14:58:00Z"/>
        </w:trPr>
        <w:tc>
          <w:tcPr>
            <w:tcW w:w="3271"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455" w:author="CATT" w:date="2022-03-07T14:58:00Z"/>
                <w:rFonts w:ascii="Arial" w:eastAsia="宋体" w:hAnsi="Arial" w:cs="Times New Roman"/>
                <w:sz w:val="18"/>
                <w:lang w:eastAsia="en-US"/>
              </w:rPr>
            </w:pPr>
            <w:ins w:id="35456" w:author="CATT" w:date="2022-03-07T14:58:00Z">
              <w:r w:rsidRPr="00721511">
                <w:rPr>
                  <w:rFonts w:ascii="Arial" w:eastAsia="宋体" w:hAnsi="Arial" w:cs="Times New Roman"/>
                  <w:sz w:val="18"/>
                  <w:lang w:eastAsia="en-US"/>
                </w:rPr>
                <w:t>CA_n66A-n77A-n261I</w:t>
              </w:r>
            </w:ins>
          </w:p>
        </w:tc>
        <w:tc>
          <w:tcPr>
            <w:tcW w:w="2354"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457" w:author="CATT" w:date="2022-03-07T14:58:00Z"/>
                <w:rFonts w:ascii="Arial" w:eastAsia="宋体" w:hAnsi="Arial" w:cs="Arial"/>
                <w:sz w:val="18"/>
                <w:szCs w:val="20"/>
              </w:rPr>
            </w:pPr>
            <w:ins w:id="35458" w:author="CATT" w:date="2022-03-07T14:58:00Z">
              <w:r w:rsidRPr="00721511">
                <w:rPr>
                  <w:rFonts w:ascii="Arial" w:eastAsia="宋体" w:hAnsi="Arial" w:cs="Arial"/>
                  <w:sz w:val="18"/>
                </w:rPr>
                <w:t>CA_n66A-n261A</w:t>
              </w:r>
            </w:ins>
          </w:p>
          <w:p w:rsidR="00721511" w:rsidRPr="00721511" w:rsidRDefault="00721511" w:rsidP="00721511">
            <w:pPr>
              <w:keepNext/>
              <w:keepLines/>
              <w:jc w:val="center"/>
              <w:rPr>
                <w:ins w:id="35459" w:author="CATT" w:date="2022-03-07T14:58:00Z"/>
                <w:rFonts w:ascii="Arial" w:eastAsia="宋体" w:hAnsi="Arial" w:cs="Arial"/>
                <w:sz w:val="18"/>
              </w:rPr>
            </w:pPr>
            <w:ins w:id="35460" w:author="CATT" w:date="2022-03-07T14:58:00Z">
              <w:r w:rsidRPr="00721511">
                <w:rPr>
                  <w:rFonts w:ascii="Arial" w:eastAsia="宋体" w:hAnsi="Arial" w:cs="Arial"/>
                  <w:sz w:val="18"/>
                </w:rPr>
                <w:t>CA_n66A-n261G</w:t>
              </w:r>
            </w:ins>
          </w:p>
          <w:p w:rsidR="00721511" w:rsidRPr="00721511" w:rsidRDefault="00721511" w:rsidP="00721511">
            <w:pPr>
              <w:keepNext/>
              <w:keepLines/>
              <w:jc w:val="center"/>
              <w:rPr>
                <w:ins w:id="35461" w:author="CATT" w:date="2022-03-07T14:58:00Z"/>
                <w:rFonts w:ascii="Arial" w:eastAsia="宋体" w:hAnsi="Arial" w:cs="Arial"/>
                <w:sz w:val="18"/>
              </w:rPr>
            </w:pPr>
            <w:ins w:id="35462" w:author="CATT" w:date="2022-03-07T14:58:00Z">
              <w:r w:rsidRPr="00721511">
                <w:rPr>
                  <w:rFonts w:ascii="Arial" w:eastAsia="宋体" w:hAnsi="Arial" w:cs="Arial"/>
                  <w:sz w:val="18"/>
                </w:rPr>
                <w:t>CA_n66A-n261H</w:t>
              </w:r>
            </w:ins>
          </w:p>
          <w:p w:rsidR="00721511" w:rsidRPr="00721511" w:rsidRDefault="00721511" w:rsidP="00721511">
            <w:pPr>
              <w:keepNext/>
              <w:keepLines/>
              <w:jc w:val="center"/>
              <w:rPr>
                <w:ins w:id="35463" w:author="CATT" w:date="2022-03-07T14:58:00Z"/>
                <w:rFonts w:ascii="Arial" w:eastAsia="宋体" w:hAnsi="Arial" w:cs="Arial"/>
                <w:sz w:val="18"/>
              </w:rPr>
            </w:pPr>
            <w:ins w:id="35464" w:author="CATT" w:date="2022-03-07T14:58:00Z">
              <w:r w:rsidRPr="00721511">
                <w:rPr>
                  <w:rFonts w:ascii="Arial" w:eastAsia="宋体" w:hAnsi="Arial" w:cs="Arial"/>
                  <w:sz w:val="18"/>
                </w:rPr>
                <w:t>CA_n66A-n261I</w:t>
              </w:r>
            </w:ins>
          </w:p>
          <w:p w:rsidR="00721511" w:rsidRPr="00721511" w:rsidRDefault="00721511" w:rsidP="00721511">
            <w:pPr>
              <w:keepNext/>
              <w:keepLines/>
              <w:jc w:val="center"/>
              <w:rPr>
                <w:ins w:id="35465" w:author="CATT" w:date="2022-03-07T14:58:00Z"/>
                <w:rFonts w:ascii="Arial" w:eastAsia="宋体" w:hAnsi="Arial" w:cs="Arial"/>
                <w:sz w:val="18"/>
              </w:rPr>
            </w:pPr>
            <w:ins w:id="35466" w:author="CATT" w:date="2022-03-07T14:58:00Z">
              <w:r w:rsidRPr="00721511">
                <w:rPr>
                  <w:rFonts w:ascii="Arial" w:eastAsia="宋体" w:hAnsi="Arial" w:cs="Arial"/>
                  <w:sz w:val="18"/>
                </w:rPr>
                <w:t>CA_n77A-n261A</w:t>
              </w:r>
            </w:ins>
          </w:p>
          <w:p w:rsidR="00721511" w:rsidRPr="00721511" w:rsidRDefault="00721511" w:rsidP="00721511">
            <w:pPr>
              <w:keepNext/>
              <w:keepLines/>
              <w:jc w:val="center"/>
              <w:rPr>
                <w:ins w:id="35467" w:author="CATT" w:date="2022-03-07T14:58:00Z"/>
                <w:rFonts w:ascii="Arial" w:eastAsia="宋体" w:hAnsi="Arial" w:cs="Arial"/>
                <w:sz w:val="18"/>
              </w:rPr>
            </w:pPr>
            <w:ins w:id="35468" w:author="CATT" w:date="2022-03-07T14:58:00Z">
              <w:r w:rsidRPr="00721511">
                <w:rPr>
                  <w:rFonts w:ascii="Arial" w:eastAsia="宋体" w:hAnsi="Arial" w:cs="Arial"/>
                  <w:sz w:val="18"/>
                </w:rPr>
                <w:t>CA_n77A-n261G</w:t>
              </w:r>
            </w:ins>
          </w:p>
          <w:p w:rsidR="00721511" w:rsidRPr="00721511" w:rsidRDefault="00721511" w:rsidP="00721511">
            <w:pPr>
              <w:keepNext/>
              <w:keepLines/>
              <w:jc w:val="center"/>
              <w:rPr>
                <w:ins w:id="35469" w:author="CATT" w:date="2022-03-07T14:58:00Z"/>
                <w:rFonts w:ascii="Arial" w:eastAsia="宋体" w:hAnsi="Arial" w:cs="Arial"/>
                <w:sz w:val="18"/>
              </w:rPr>
            </w:pPr>
            <w:ins w:id="35470" w:author="CATT" w:date="2022-03-07T14:58:00Z">
              <w:r w:rsidRPr="00721511">
                <w:rPr>
                  <w:rFonts w:ascii="Arial" w:eastAsia="宋体" w:hAnsi="Arial" w:cs="Arial"/>
                  <w:sz w:val="18"/>
                </w:rPr>
                <w:t>CA_n77A-n261H</w:t>
              </w:r>
            </w:ins>
          </w:p>
          <w:p w:rsidR="00721511" w:rsidRPr="00721511" w:rsidRDefault="00721511" w:rsidP="00721511">
            <w:pPr>
              <w:keepNext/>
              <w:keepLines/>
              <w:jc w:val="center"/>
              <w:rPr>
                <w:ins w:id="35471" w:author="CATT" w:date="2022-03-07T14:58:00Z"/>
                <w:rFonts w:ascii="Arial" w:eastAsia="Yu Mincho" w:hAnsi="Arial" w:cs="Times New Roman"/>
                <w:sz w:val="18"/>
                <w:szCs w:val="18"/>
                <w:lang w:eastAsia="ja-JP"/>
              </w:rPr>
            </w:pPr>
            <w:ins w:id="35472" w:author="CATT" w:date="2022-03-07T14:58:00Z">
              <w:r w:rsidRPr="00721511">
                <w:rPr>
                  <w:rFonts w:ascii="Arial" w:eastAsia="宋体" w:hAnsi="Arial" w:cs="Arial"/>
                  <w:sz w:val="18"/>
                </w:rPr>
                <w:t>CA_n77A-n261I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473" w:author="CATT" w:date="2022-03-07T14:58:00Z"/>
                <w:rFonts w:ascii="Arial" w:eastAsia="宋体" w:hAnsi="Arial" w:cs="Times New Roman"/>
                <w:sz w:val="18"/>
                <w:lang w:eastAsia="en-US"/>
              </w:rPr>
            </w:pPr>
            <w:ins w:id="35474"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475" w:author="CATT" w:date="2022-03-07T14:58:00Z"/>
                <w:rFonts w:ascii="Calibri" w:eastAsia="宋体" w:hAnsi="Calibri" w:cs="Times New Roman"/>
              </w:rPr>
            </w:pPr>
            <w:ins w:id="35476" w:author="CATT" w:date="2022-03-07T14:58:00Z">
              <w:r w:rsidRPr="00721511">
                <w:rPr>
                  <w:rFonts w:ascii="Arial" w:eastAsia="宋体" w:hAnsi="Arial" w:cs="Arial"/>
                  <w:color w:val="000000"/>
                  <w:kern w:val="0"/>
                  <w:sz w:val="18"/>
                  <w:szCs w:val="18"/>
                  <w:lang w:bidi="ar"/>
                </w:rPr>
                <w:t>5, 10, 15, 20, 40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477" w:author="CATT" w:date="2022-03-07T14:58:00Z"/>
                <w:rFonts w:ascii="Arial" w:eastAsia="宋体" w:hAnsi="Arial" w:cs="Times New Roman"/>
                <w:sz w:val="18"/>
              </w:rPr>
            </w:pPr>
            <w:ins w:id="35478" w:author="CATT" w:date="2022-03-07T14:58:00Z">
              <w:r w:rsidRPr="00721511">
                <w:rPr>
                  <w:rFonts w:ascii="Arial" w:eastAsia="宋体" w:hAnsi="Arial" w:cs="Times New Roman"/>
                  <w:sz w:val="18"/>
                </w:rPr>
                <w:t>0</w:t>
              </w:r>
            </w:ins>
          </w:p>
        </w:tc>
      </w:tr>
      <w:tr w:rsidR="00721511" w:rsidRPr="00721511" w:rsidTr="00721511">
        <w:trPr>
          <w:trHeight w:val="187"/>
          <w:jc w:val="center"/>
          <w:ins w:id="35479"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480"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481"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482" w:author="CATT" w:date="2022-03-07T14:58:00Z"/>
                <w:rFonts w:ascii="Arial" w:eastAsia="宋体" w:hAnsi="Arial" w:cs="Times New Roman"/>
                <w:sz w:val="18"/>
                <w:lang w:eastAsia="en-US"/>
              </w:rPr>
            </w:pPr>
            <w:ins w:id="35483"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484" w:author="CATT" w:date="2022-03-07T14:58:00Z"/>
                <w:rFonts w:ascii="Calibri" w:eastAsia="宋体" w:hAnsi="Calibri" w:cs="Times New Roman"/>
              </w:rPr>
            </w:pPr>
            <w:ins w:id="35485"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486" w:author="CATT" w:date="2022-03-07T14:58:00Z"/>
                <w:rFonts w:ascii="Arial" w:eastAsia="宋体" w:hAnsi="Arial" w:cs="Times New Roman"/>
                <w:sz w:val="18"/>
              </w:rPr>
            </w:pPr>
          </w:p>
        </w:tc>
      </w:tr>
      <w:tr w:rsidR="00721511" w:rsidRPr="00721511" w:rsidTr="00721511">
        <w:trPr>
          <w:trHeight w:val="187"/>
          <w:jc w:val="center"/>
          <w:ins w:id="35487"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488"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489"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490" w:author="CATT" w:date="2022-03-07T14:58:00Z"/>
                <w:rFonts w:ascii="Arial" w:eastAsia="宋体" w:hAnsi="Arial" w:cs="Times New Roman"/>
                <w:sz w:val="18"/>
                <w:lang w:eastAsia="en-US"/>
              </w:rPr>
            </w:pPr>
            <w:ins w:id="35491"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492" w:author="CATT" w:date="2022-03-07T14:58:00Z"/>
                <w:rFonts w:ascii="Calibri" w:eastAsia="宋体" w:hAnsi="Calibri" w:cs="Times New Roman"/>
              </w:rPr>
            </w:pPr>
            <w:ins w:id="35493" w:author="CATT" w:date="2022-03-07T14:58:00Z">
              <w:r w:rsidRPr="00721511">
                <w:rPr>
                  <w:rFonts w:ascii="Arial" w:eastAsia="宋体" w:hAnsi="Arial" w:cs="Arial"/>
                  <w:color w:val="000000"/>
                  <w:kern w:val="0"/>
                  <w:sz w:val="18"/>
                  <w:szCs w:val="18"/>
                  <w:lang w:bidi="ar"/>
                </w:rPr>
                <w:t>CA_n261I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494" w:author="CATT" w:date="2022-03-07T14:58:00Z"/>
                <w:rFonts w:ascii="Arial" w:eastAsia="宋体" w:hAnsi="Arial" w:cs="Times New Roman"/>
                <w:sz w:val="18"/>
              </w:rPr>
            </w:pPr>
          </w:p>
        </w:tc>
      </w:tr>
      <w:tr w:rsidR="00721511" w:rsidRPr="00721511" w:rsidTr="00721511">
        <w:trPr>
          <w:trHeight w:val="187"/>
          <w:jc w:val="center"/>
          <w:ins w:id="35495"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496"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497"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498" w:author="CATT" w:date="2022-03-07T14:58:00Z"/>
                <w:rFonts w:ascii="Arial" w:eastAsia="宋体" w:hAnsi="Arial" w:cs="Times New Roman"/>
                <w:sz w:val="18"/>
                <w:lang w:eastAsia="en-US"/>
              </w:rPr>
            </w:pPr>
            <w:ins w:id="35499"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500" w:author="CATT" w:date="2022-03-07T14:58:00Z"/>
                <w:rFonts w:ascii="Calibri" w:eastAsia="宋体" w:hAnsi="Calibri" w:cs="Times New Roman"/>
              </w:rPr>
            </w:pPr>
            <w:ins w:id="35501"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502" w:author="CATT" w:date="2022-03-07T14:58:00Z"/>
                <w:rFonts w:ascii="Arial" w:eastAsia="宋体" w:hAnsi="Arial" w:cs="Times New Roman"/>
                <w:sz w:val="18"/>
              </w:rPr>
            </w:pPr>
            <w:ins w:id="35503" w:author="CATT" w:date="2022-03-07T14:58:00Z">
              <w:r w:rsidRPr="00721511">
                <w:rPr>
                  <w:rFonts w:ascii="Arial" w:eastAsia="宋体" w:hAnsi="Arial" w:cs="Times New Roman"/>
                  <w:sz w:val="18"/>
                </w:rPr>
                <w:t>1</w:t>
              </w:r>
            </w:ins>
          </w:p>
        </w:tc>
      </w:tr>
      <w:tr w:rsidR="00721511" w:rsidRPr="00721511" w:rsidTr="00721511">
        <w:trPr>
          <w:trHeight w:val="187"/>
          <w:jc w:val="center"/>
          <w:ins w:id="35504"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505"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506"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507" w:author="CATT" w:date="2022-03-07T14:58:00Z"/>
                <w:rFonts w:ascii="Arial" w:eastAsia="宋体" w:hAnsi="Arial" w:cs="Times New Roman"/>
                <w:sz w:val="18"/>
                <w:lang w:eastAsia="en-US"/>
              </w:rPr>
            </w:pPr>
            <w:ins w:id="35508"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509" w:author="CATT" w:date="2022-03-07T14:58:00Z"/>
                <w:rFonts w:ascii="Calibri" w:eastAsia="宋体" w:hAnsi="Calibri" w:cs="Times New Roman"/>
              </w:rPr>
            </w:pPr>
            <w:ins w:id="35510"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511" w:author="CATT" w:date="2022-03-07T14:58:00Z"/>
                <w:rFonts w:ascii="Arial" w:eastAsia="宋体" w:hAnsi="Arial" w:cs="Times New Roman"/>
                <w:sz w:val="18"/>
              </w:rPr>
            </w:pPr>
          </w:p>
        </w:tc>
      </w:tr>
      <w:tr w:rsidR="00721511" w:rsidRPr="00721511" w:rsidTr="00721511">
        <w:trPr>
          <w:trHeight w:val="187"/>
          <w:jc w:val="center"/>
          <w:ins w:id="35512"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513"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514"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515" w:author="CATT" w:date="2022-03-07T14:58:00Z"/>
                <w:rFonts w:ascii="Arial" w:eastAsia="宋体" w:hAnsi="Arial" w:cs="Times New Roman"/>
                <w:sz w:val="18"/>
                <w:lang w:eastAsia="en-US"/>
              </w:rPr>
            </w:pPr>
            <w:ins w:id="35516"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517" w:author="CATT" w:date="2022-03-07T14:58:00Z"/>
                <w:rFonts w:ascii="Calibri" w:eastAsia="宋体" w:hAnsi="Calibri" w:cs="Times New Roman"/>
              </w:rPr>
            </w:pPr>
            <w:ins w:id="35518" w:author="CATT" w:date="2022-03-07T14:58:00Z">
              <w:r w:rsidRPr="00721511">
                <w:rPr>
                  <w:rFonts w:ascii="Arial" w:eastAsia="宋体" w:hAnsi="Arial" w:cs="Arial"/>
                  <w:color w:val="000000"/>
                  <w:kern w:val="0"/>
                  <w:sz w:val="18"/>
                  <w:szCs w:val="18"/>
                  <w:lang w:bidi="ar"/>
                </w:rPr>
                <w:t>CA_n261I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519" w:author="CATT" w:date="2022-03-07T14:58:00Z"/>
                <w:rFonts w:ascii="Arial" w:eastAsia="宋体" w:hAnsi="Arial" w:cs="Times New Roman"/>
                <w:sz w:val="18"/>
              </w:rPr>
            </w:pPr>
          </w:p>
        </w:tc>
      </w:tr>
      <w:tr w:rsidR="00721511" w:rsidRPr="00721511" w:rsidTr="00721511">
        <w:trPr>
          <w:trHeight w:val="187"/>
          <w:jc w:val="center"/>
          <w:ins w:id="35520" w:author="CATT" w:date="2022-03-07T14:58:00Z"/>
        </w:trPr>
        <w:tc>
          <w:tcPr>
            <w:tcW w:w="3271"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521" w:author="CATT" w:date="2022-03-07T14:58:00Z"/>
                <w:rFonts w:ascii="Arial" w:eastAsia="宋体" w:hAnsi="Arial" w:cs="Times New Roman"/>
                <w:sz w:val="18"/>
                <w:lang w:eastAsia="en-US"/>
              </w:rPr>
            </w:pPr>
            <w:ins w:id="35522" w:author="CATT" w:date="2022-03-07T14:58:00Z">
              <w:r w:rsidRPr="00721511">
                <w:rPr>
                  <w:rFonts w:ascii="Arial" w:eastAsia="宋体" w:hAnsi="Arial" w:cs="Times New Roman"/>
                  <w:sz w:val="18"/>
                  <w:lang w:eastAsia="en-US"/>
                </w:rPr>
                <w:t>CA_n66A-n77A-n261J</w:t>
              </w:r>
            </w:ins>
          </w:p>
        </w:tc>
        <w:tc>
          <w:tcPr>
            <w:tcW w:w="2354"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523" w:author="CATT" w:date="2022-03-07T14:58:00Z"/>
                <w:rFonts w:ascii="Arial" w:eastAsia="宋体" w:hAnsi="Arial" w:cs="Arial"/>
                <w:sz w:val="18"/>
                <w:szCs w:val="20"/>
              </w:rPr>
            </w:pPr>
            <w:ins w:id="35524" w:author="CATT" w:date="2022-03-07T14:58:00Z">
              <w:r w:rsidRPr="00721511">
                <w:rPr>
                  <w:rFonts w:ascii="Arial" w:eastAsia="宋体" w:hAnsi="Arial" w:cs="Arial"/>
                  <w:sz w:val="18"/>
                </w:rPr>
                <w:t>CA_n66A-n261A</w:t>
              </w:r>
            </w:ins>
          </w:p>
          <w:p w:rsidR="00721511" w:rsidRPr="00721511" w:rsidRDefault="00721511" w:rsidP="00721511">
            <w:pPr>
              <w:keepNext/>
              <w:keepLines/>
              <w:jc w:val="center"/>
              <w:rPr>
                <w:ins w:id="35525" w:author="CATT" w:date="2022-03-07T14:58:00Z"/>
                <w:rFonts w:ascii="Arial" w:eastAsia="宋体" w:hAnsi="Arial" w:cs="Arial"/>
                <w:sz w:val="18"/>
              </w:rPr>
            </w:pPr>
            <w:ins w:id="35526" w:author="CATT" w:date="2022-03-07T14:58:00Z">
              <w:r w:rsidRPr="00721511">
                <w:rPr>
                  <w:rFonts w:ascii="Arial" w:eastAsia="宋体" w:hAnsi="Arial" w:cs="Arial"/>
                  <w:sz w:val="18"/>
                </w:rPr>
                <w:t>CA_n66A-n261G</w:t>
              </w:r>
            </w:ins>
          </w:p>
          <w:p w:rsidR="00721511" w:rsidRPr="00721511" w:rsidRDefault="00721511" w:rsidP="00721511">
            <w:pPr>
              <w:keepNext/>
              <w:keepLines/>
              <w:jc w:val="center"/>
              <w:rPr>
                <w:ins w:id="35527" w:author="CATT" w:date="2022-03-07T14:58:00Z"/>
                <w:rFonts w:ascii="Arial" w:eastAsia="宋体" w:hAnsi="Arial" w:cs="Arial"/>
                <w:sz w:val="18"/>
              </w:rPr>
            </w:pPr>
            <w:ins w:id="35528" w:author="CATT" w:date="2022-03-07T14:58:00Z">
              <w:r w:rsidRPr="00721511">
                <w:rPr>
                  <w:rFonts w:ascii="Arial" w:eastAsia="宋体" w:hAnsi="Arial" w:cs="Arial"/>
                  <w:sz w:val="18"/>
                </w:rPr>
                <w:t>CA_n66A-n261H</w:t>
              </w:r>
            </w:ins>
          </w:p>
          <w:p w:rsidR="00721511" w:rsidRPr="00721511" w:rsidRDefault="00721511" w:rsidP="00721511">
            <w:pPr>
              <w:keepNext/>
              <w:keepLines/>
              <w:jc w:val="center"/>
              <w:rPr>
                <w:ins w:id="35529" w:author="CATT" w:date="2022-03-07T14:58:00Z"/>
                <w:rFonts w:ascii="Arial" w:eastAsia="宋体" w:hAnsi="Arial" w:cs="Arial"/>
                <w:sz w:val="18"/>
              </w:rPr>
            </w:pPr>
            <w:ins w:id="35530" w:author="CATT" w:date="2022-03-07T14:58:00Z">
              <w:r w:rsidRPr="00721511">
                <w:rPr>
                  <w:rFonts w:ascii="Arial" w:eastAsia="宋体" w:hAnsi="Arial" w:cs="Arial"/>
                  <w:sz w:val="18"/>
                </w:rPr>
                <w:t>CA_n66A-n261I</w:t>
              </w:r>
            </w:ins>
          </w:p>
          <w:p w:rsidR="00721511" w:rsidRPr="00721511" w:rsidRDefault="00721511" w:rsidP="00721511">
            <w:pPr>
              <w:keepNext/>
              <w:keepLines/>
              <w:jc w:val="center"/>
              <w:rPr>
                <w:ins w:id="35531" w:author="CATT" w:date="2022-03-07T14:58:00Z"/>
                <w:rFonts w:ascii="Arial" w:eastAsia="宋体" w:hAnsi="Arial" w:cs="Arial"/>
                <w:sz w:val="18"/>
              </w:rPr>
            </w:pPr>
            <w:ins w:id="35532" w:author="CATT" w:date="2022-03-07T14:58:00Z">
              <w:r w:rsidRPr="00721511">
                <w:rPr>
                  <w:rFonts w:ascii="Arial" w:eastAsia="宋体" w:hAnsi="Arial" w:cs="Arial"/>
                  <w:sz w:val="18"/>
                </w:rPr>
                <w:t>CA_n77A-n261A</w:t>
              </w:r>
            </w:ins>
          </w:p>
          <w:p w:rsidR="00721511" w:rsidRPr="00721511" w:rsidRDefault="00721511" w:rsidP="00721511">
            <w:pPr>
              <w:keepNext/>
              <w:keepLines/>
              <w:jc w:val="center"/>
              <w:rPr>
                <w:ins w:id="35533" w:author="CATT" w:date="2022-03-07T14:58:00Z"/>
                <w:rFonts w:ascii="Arial" w:eastAsia="宋体" w:hAnsi="Arial" w:cs="Arial"/>
                <w:sz w:val="18"/>
              </w:rPr>
            </w:pPr>
            <w:ins w:id="35534" w:author="CATT" w:date="2022-03-07T14:58:00Z">
              <w:r w:rsidRPr="00721511">
                <w:rPr>
                  <w:rFonts w:ascii="Arial" w:eastAsia="宋体" w:hAnsi="Arial" w:cs="Arial"/>
                  <w:sz w:val="18"/>
                </w:rPr>
                <w:t>CA_n77A-n261G</w:t>
              </w:r>
            </w:ins>
          </w:p>
          <w:p w:rsidR="00721511" w:rsidRPr="00721511" w:rsidRDefault="00721511" w:rsidP="00721511">
            <w:pPr>
              <w:keepNext/>
              <w:keepLines/>
              <w:jc w:val="center"/>
              <w:rPr>
                <w:ins w:id="35535" w:author="CATT" w:date="2022-03-07T14:58:00Z"/>
                <w:rFonts w:ascii="Arial" w:eastAsia="宋体" w:hAnsi="Arial" w:cs="Arial"/>
                <w:sz w:val="18"/>
              </w:rPr>
            </w:pPr>
            <w:ins w:id="35536" w:author="CATT" w:date="2022-03-07T14:58:00Z">
              <w:r w:rsidRPr="00721511">
                <w:rPr>
                  <w:rFonts w:ascii="Arial" w:eastAsia="宋体" w:hAnsi="Arial" w:cs="Arial"/>
                  <w:sz w:val="18"/>
                </w:rPr>
                <w:t>CA_n77A-n261H</w:t>
              </w:r>
            </w:ins>
          </w:p>
          <w:p w:rsidR="00721511" w:rsidRPr="00721511" w:rsidRDefault="00721511" w:rsidP="00721511">
            <w:pPr>
              <w:keepNext/>
              <w:keepLines/>
              <w:jc w:val="center"/>
              <w:rPr>
                <w:ins w:id="35537" w:author="CATT" w:date="2022-03-07T14:58:00Z"/>
                <w:rFonts w:ascii="Arial" w:eastAsia="Yu Mincho" w:hAnsi="Arial" w:cs="Times New Roman"/>
                <w:sz w:val="18"/>
                <w:szCs w:val="18"/>
                <w:lang w:eastAsia="ja-JP"/>
              </w:rPr>
            </w:pPr>
            <w:ins w:id="35538" w:author="CATT" w:date="2022-03-07T14:58:00Z">
              <w:r w:rsidRPr="00721511">
                <w:rPr>
                  <w:rFonts w:ascii="Arial" w:eastAsia="宋体" w:hAnsi="Arial" w:cs="Arial"/>
                  <w:sz w:val="18"/>
                </w:rPr>
                <w:t>CA_n77A-n261I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539" w:author="CATT" w:date="2022-03-07T14:58:00Z"/>
                <w:rFonts w:ascii="Arial" w:eastAsia="宋体" w:hAnsi="Arial" w:cs="Times New Roman"/>
                <w:sz w:val="18"/>
                <w:lang w:eastAsia="en-US"/>
              </w:rPr>
            </w:pPr>
            <w:ins w:id="35540"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541" w:author="CATT" w:date="2022-03-07T14:58:00Z"/>
                <w:rFonts w:ascii="Calibri" w:eastAsia="宋体" w:hAnsi="Calibri" w:cs="Times New Roman"/>
              </w:rPr>
            </w:pPr>
            <w:ins w:id="35542" w:author="CATT" w:date="2022-03-07T14:58:00Z">
              <w:r w:rsidRPr="00721511">
                <w:rPr>
                  <w:rFonts w:ascii="Arial" w:eastAsia="宋体" w:hAnsi="Arial" w:cs="Arial"/>
                  <w:color w:val="000000"/>
                  <w:kern w:val="0"/>
                  <w:sz w:val="18"/>
                  <w:szCs w:val="18"/>
                  <w:lang w:bidi="ar"/>
                </w:rPr>
                <w:t>5, 10, 15, 20, 40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543" w:author="CATT" w:date="2022-03-07T14:58:00Z"/>
                <w:rFonts w:ascii="Arial" w:eastAsia="宋体" w:hAnsi="Arial" w:cs="Times New Roman"/>
                <w:sz w:val="18"/>
              </w:rPr>
            </w:pPr>
            <w:ins w:id="35544" w:author="CATT" w:date="2022-03-07T14:58:00Z">
              <w:r w:rsidRPr="00721511">
                <w:rPr>
                  <w:rFonts w:ascii="Arial" w:eastAsia="宋体" w:hAnsi="Arial" w:cs="Times New Roman"/>
                  <w:sz w:val="18"/>
                </w:rPr>
                <w:t>0</w:t>
              </w:r>
            </w:ins>
          </w:p>
        </w:tc>
      </w:tr>
      <w:tr w:rsidR="00721511" w:rsidRPr="00721511" w:rsidTr="00721511">
        <w:trPr>
          <w:trHeight w:val="187"/>
          <w:jc w:val="center"/>
          <w:ins w:id="35545"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546"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547"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548" w:author="CATT" w:date="2022-03-07T14:58:00Z"/>
                <w:rFonts w:ascii="Arial" w:eastAsia="宋体" w:hAnsi="Arial" w:cs="Times New Roman"/>
                <w:sz w:val="18"/>
                <w:lang w:eastAsia="en-US"/>
              </w:rPr>
            </w:pPr>
            <w:ins w:id="35549"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550" w:author="CATT" w:date="2022-03-07T14:58:00Z"/>
                <w:rFonts w:ascii="Calibri" w:eastAsia="宋体" w:hAnsi="Calibri" w:cs="Times New Roman"/>
              </w:rPr>
            </w:pPr>
            <w:ins w:id="35551"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552" w:author="CATT" w:date="2022-03-07T14:58:00Z"/>
                <w:rFonts w:ascii="Arial" w:eastAsia="宋体" w:hAnsi="Arial" w:cs="Times New Roman"/>
                <w:sz w:val="18"/>
              </w:rPr>
            </w:pPr>
          </w:p>
        </w:tc>
      </w:tr>
      <w:tr w:rsidR="00721511" w:rsidRPr="00721511" w:rsidTr="00721511">
        <w:trPr>
          <w:trHeight w:val="187"/>
          <w:jc w:val="center"/>
          <w:ins w:id="35553"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554"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555"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556" w:author="CATT" w:date="2022-03-07T14:58:00Z"/>
                <w:rFonts w:ascii="Arial" w:eastAsia="宋体" w:hAnsi="Arial" w:cs="Times New Roman"/>
                <w:sz w:val="18"/>
                <w:lang w:eastAsia="en-US"/>
              </w:rPr>
            </w:pPr>
            <w:ins w:id="35557"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558" w:author="CATT" w:date="2022-03-07T14:58:00Z"/>
                <w:rFonts w:ascii="Calibri" w:eastAsia="宋体" w:hAnsi="Calibri" w:cs="Times New Roman"/>
              </w:rPr>
            </w:pPr>
            <w:ins w:id="35559" w:author="CATT" w:date="2022-03-07T14:58:00Z">
              <w:r w:rsidRPr="00721511">
                <w:rPr>
                  <w:rFonts w:ascii="Arial" w:eastAsia="宋体" w:hAnsi="Arial" w:cs="Arial"/>
                  <w:color w:val="000000"/>
                  <w:kern w:val="0"/>
                  <w:sz w:val="18"/>
                  <w:szCs w:val="18"/>
                  <w:lang w:bidi="ar"/>
                </w:rPr>
                <w:t>CA_n261J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560" w:author="CATT" w:date="2022-03-07T14:58:00Z"/>
                <w:rFonts w:ascii="Arial" w:eastAsia="宋体" w:hAnsi="Arial" w:cs="Times New Roman"/>
                <w:sz w:val="18"/>
              </w:rPr>
            </w:pPr>
          </w:p>
        </w:tc>
      </w:tr>
      <w:tr w:rsidR="00721511" w:rsidRPr="00721511" w:rsidTr="00721511">
        <w:trPr>
          <w:trHeight w:val="187"/>
          <w:jc w:val="center"/>
          <w:ins w:id="35561"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562"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563"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564" w:author="CATT" w:date="2022-03-07T14:58:00Z"/>
                <w:rFonts w:ascii="Arial" w:eastAsia="宋体" w:hAnsi="Arial" w:cs="Times New Roman"/>
                <w:sz w:val="18"/>
                <w:lang w:eastAsia="en-US"/>
              </w:rPr>
            </w:pPr>
            <w:ins w:id="35565"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566" w:author="CATT" w:date="2022-03-07T14:58:00Z"/>
                <w:rFonts w:ascii="Calibri" w:eastAsia="宋体" w:hAnsi="Calibri" w:cs="Times New Roman"/>
              </w:rPr>
            </w:pPr>
            <w:ins w:id="35567"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568" w:author="CATT" w:date="2022-03-07T14:58:00Z"/>
                <w:rFonts w:ascii="Arial" w:eastAsia="宋体" w:hAnsi="Arial" w:cs="Times New Roman"/>
                <w:sz w:val="18"/>
              </w:rPr>
            </w:pPr>
            <w:ins w:id="35569" w:author="CATT" w:date="2022-03-07T14:58:00Z">
              <w:r w:rsidRPr="00721511">
                <w:rPr>
                  <w:rFonts w:ascii="Arial" w:eastAsia="宋体" w:hAnsi="Arial" w:cs="Times New Roman"/>
                  <w:sz w:val="18"/>
                </w:rPr>
                <w:t>1</w:t>
              </w:r>
            </w:ins>
          </w:p>
        </w:tc>
      </w:tr>
      <w:tr w:rsidR="00721511" w:rsidRPr="00721511" w:rsidTr="00721511">
        <w:trPr>
          <w:trHeight w:val="187"/>
          <w:jc w:val="center"/>
          <w:ins w:id="3557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571"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572"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573" w:author="CATT" w:date="2022-03-07T14:58:00Z"/>
                <w:rFonts w:ascii="Arial" w:eastAsia="宋体" w:hAnsi="Arial" w:cs="Times New Roman"/>
                <w:sz w:val="18"/>
                <w:lang w:eastAsia="en-US"/>
              </w:rPr>
            </w:pPr>
            <w:ins w:id="35574"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575" w:author="CATT" w:date="2022-03-07T14:58:00Z"/>
                <w:rFonts w:ascii="Calibri" w:eastAsia="宋体" w:hAnsi="Calibri" w:cs="Times New Roman"/>
              </w:rPr>
            </w:pPr>
            <w:ins w:id="35576"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577" w:author="CATT" w:date="2022-03-07T14:58:00Z"/>
                <w:rFonts w:ascii="Arial" w:eastAsia="宋体" w:hAnsi="Arial" w:cs="Times New Roman"/>
                <w:sz w:val="18"/>
              </w:rPr>
            </w:pPr>
          </w:p>
        </w:tc>
      </w:tr>
      <w:tr w:rsidR="00721511" w:rsidRPr="00721511" w:rsidTr="00721511">
        <w:trPr>
          <w:trHeight w:val="187"/>
          <w:jc w:val="center"/>
          <w:ins w:id="3557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579"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580"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581" w:author="CATT" w:date="2022-03-07T14:58:00Z"/>
                <w:rFonts w:ascii="Arial" w:eastAsia="宋体" w:hAnsi="Arial" w:cs="Times New Roman"/>
                <w:sz w:val="18"/>
                <w:lang w:eastAsia="en-US"/>
              </w:rPr>
            </w:pPr>
            <w:ins w:id="35582"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583" w:author="CATT" w:date="2022-03-07T14:58:00Z"/>
                <w:rFonts w:ascii="Calibri" w:eastAsia="宋体" w:hAnsi="Calibri" w:cs="Times New Roman"/>
              </w:rPr>
            </w:pPr>
            <w:ins w:id="35584" w:author="CATT" w:date="2022-03-07T14:58:00Z">
              <w:r w:rsidRPr="00721511">
                <w:rPr>
                  <w:rFonts w:ascii="Arial" w:eastAsia="宋体" w:hAnsi="Arial" w:cs="Arial"/>
                  <w:color w:val="000000"/>
                  <w:kern w:val="0"/>
                  <w:sz w:val="18"/>
                  <w:szCs w:val="18"/>
                  <w:lang w:bidi="ar"/>
                </w:rPr>
                <w:t>CA_n261J</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585" w:author="CATT" w:date="2022-03-07T14:58:00Z"/>
                <w:rFonts w:ascii="Arial" w:eastAsia="宋体" w:hAnsi="Arial" w:cs="Times New Roman"/>
                <w:sz w:val="18"/>
              </w:rPr>
            </w:pPr>
          </w:p>
        </w:tc>
      </w:tr>
      <w:tr w:rsidR="00721511" w:rsidRPr="00721511" w:rsidTr="00721511">
        <w:trPr>
          <w:trHeight w:val="187"/>
          <w:jc w:val="center"/>
          <w:ins w:id="35586" w:author="CATT" w:date="2022-03-07T14:58:00Z"/>
        </w:trPr>
        <w:tc>
          <w:tcPr>
            <w:tcW w:w="3271"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587" w:author="CATT" w:date="2022-03-07T14:58:00Z"/>
                <w:rFonts w:ascii="Arial" w:eastAsia="宋体" w:hAnsi="Arial" w:cs="Times New Roman"/>
                <w:sz w:val="18"/>
                <w:lang w:eastAsia="en-US"/>
              </w:rPr>
            </w:pPr>
            <w:ins w:id="35588" w:author="CATT" w:date="2022-03-07T14:58:00Z">
              <w:r w:rsidRPr="00721511">
                <w:rPr>
                  <w:rFonts w:ascii="Arial" w:eastAsia="宋体" w:hAnsi="Arial" w:cs="Times New Roman"/>
                  <w:sz w:val="18"/>
                  <w:lang w:eastAsia="en-US"/>
                </w:rPr>
                <w:t>CA_n66A-n77A-n261K</w:t>
              </w:r>
            </w:ins>
          </w:p>
        </w:tc>
        <w:tc>
          <w:tcPr>
            <w:tcW w:w="2354"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589" w:author="CATT" w:date="2022-03-07T14:58:00Z"/>
                <w:rFonts w:ascii="Arial" w:eastAsia="宋体" w:hAnsi="Arial" w:cs="Arial"/>
                <w:sz w:val="18"/>
                <w:szCs w:val="20"/>
              </w:rPr>
            </w:pPr>
            <w:ins w:id="35590" w:author="CATT" w:date="2022-03-07T14:58:00Z">
              <w:r w:rsidRPr="00721511">
                <w:rPr>
                  <w:rFonts w:ascii="Arial" w:eastAsia="宋体" w:hAnsi="Arial" w:cs="Arial"/>
                  <w:sz w:val="18"/>
                </w:rPr>
                <w:t>CA_n66A-n261A</w:t>
              </w:r>
            </w:ins>
          </w:p>
          <w:p w:rsidR="00721511" w:rsidRPr="00721511" w:rsidRDefault="00721511" w:rsidP="00721511">
            <w:pPr>
              <w:keepNext/>
              <w:keepLines/>
              <w:jc w:val="center"/>
              <w:rPr>
                <w:ins w:id="35591" w:author="CATT" w:date="2022-03-07T14:58:00Z"/>
                <w:rFonts w:ascii="Arial" w:eastAsia="宋体" w:hAnsi="Arial" w:cs="Arial"/>
                <w:sz w:val="18"/>
              </w:rPr>
            </w:pPr>
            <w:ins w:id="35592" w:author="CATT" w:date="2022-03-07T14:58:00Z">
              <w:r w:rsidRPr="00721511">
                <w:rPr>
                  <w:rFonts w:ascii="Arial" w:eastAsia="宋体" w:hAnsi="Arial" w:cs="Arial"/>
                  <w:sz w:val="18"/>
                </w:rPr>
                <w:t>CA_n66A-n261G</w:t>
              </w:r>
            </w:ins>
          </w:p>
          <w:p w:rsidR="00721511" w:rsidRPr="00721511" w:rsidRDefault="00721511" w:rsidP="00721511">
            <w:pPr>
              <w:keepNext/>
              <w:keepLines/>
              <w:jc w:val="center"/>
              <w:rPr>
                <w:ins w:id="35593" w:author="CATT" w:date="2022-03-07T14:58:00Z"/>
                <w:rFonts w:ascii="Arial" w:eastAsia="宋体" w:hAnsi="Arial" w:cs="Arial"/>
                <w:sz w:val="18"/>
              </w:rPr>
            </w:pPr>
            <w:ins w:id="35594" w:author="CATT" w:date="2022-03-07T14:58:00Z">
              <w:r w:rsidRPr="00721511">
                <w:rPr>
                  <w:rFonts w:ascii="Arial" w:eastAsia="宋体" w:hAnsi="Arial" w:cs="Arial"/>
                  <w:sz w:val="18"/>
                </w:rPr>
                <w:t>CA_n66A-n261H</w:t>
              </w:r>
            </w:ins>
          </w:p>
          <w:p w:rsidR="00721511" w:rsidRPr="00721511" w:rsidRDefault="00721511" w:rsidP="00721511">
            <w:pPr>
              <w:keepNext/>
              <w:keepLines/>
              <w:jc w:val="center"/>
              <w:rPr>
                <w:ins w:id="35595" w:author="CATT" w:date="2022-03-07T14:58:00Z"/>
                <w:rFonts w:ascii="Arial" w:eastAsia="宋体" w:hAnsi="Arial" w:cs="Arial"/>
                <w:sz w:val="18"/>
              </w:rPr>
            </w:pPr>
            <w:ins w:id="35596" w:author="CATT" w:date="2022-03-07T14:58:00Z">
              <w:r w:rsidRPr="00721511">
                <w:rPr>
                  <w:rFonts w:ascii="Arial" w:eastAsia="宋体" w:hAnsi="Arial" w:cs="Arial"/>
                  <w:sz w:val="18"/>
                </w:rPr>
                <w:t>CA_n66A-n261I</w:t>
              </w:r>
            </w:ins>
          </w:p>
          <w:p w:rsidR="00721511" w:rsidRPr="00721511" w:rsidRDefault="00721511" w:rsidP="00721511">
            <w:pPr>
              <w:keepNext/>
              <w:keepLines/>
              <w:jc w:val="center"/>
              <w:rPr>
                <w:ins w:id="35597" w:author="CATT" w:date="2022-03-07T14:58:00Z"/>
                <w:rFonts w:ascii="Arial" w:eastAsia="宋体" w:hAnsi="Arial" w:cs="Arial"/>
                <w:sz w:val="18"/>
              </w:rPr>
            </w:pPr>
            <w:ins w:id="35598" w:author="CATT" w:date="2022-03-07T14:58:00Z">
              <w:r w:rsidRPr="00721511">
                <w:rPr>
                  <w:rFonts w:ascii="Arial" w:eastAsia="宋体" w:hAnsi="Arial" w:cs="Arial"/>
                  <w:sz w:val="18"/>
                </w:rPr>
                <w:t>CA_n77A-n261A</w:t>
              </w:r>
            </w:ins>
          </w:p>
          <w:p w:rsidR="00721511" w:rsidRPr="00721511" w:rsidRDefault="00721511" w:rsidP="00721511">
            <w:pPr>
              <w:keepNext/>
              <w:keepLines/>
              <w:jc w:val="center"/>
              <w:rPr>
                <w:ins w:id="35599" w:author="CATT" w:date="2022-03-07T14:58:00Z"/>
                <w:rFonts w:ascii="Arial" w:eastAsia="宋体" w:hAnsi="Arial" w:cs="Arial"/>
                <w:sz w:val="18"/>
              </w:rPr>
            </w:pPr>
            <w:ins w:id="35600" w:author="CATT" w:date="2022-03-07T14:58:00Z">
              <w:r w:rsidRPr="00721511">
                <w:rPr>
                  <w:rFonts w:ascii="Arial" w:eastAsia="宋体" w:hAnsi="Arial" w:cs="Arial"/>
                  <w:sz w:val="18"/>
                </w:rPr>
                <w:t>CA_n77A-n261G</w:t>
              </w:r>
            </w:ins>
          </w:p>
          <w:p w:rsidR="00721511" w:rsidRPr="00721511" w:rsidRDefault="00721511" w:rsidP="00721511">
            <w:pPr>
              <w:keepNext/>
              <w:keepLines/>
              <w:jc w:val="center"/>
              <w:rPr>
                <w:ins w:id="35601" w:author="CATT" w:date="2022-03-07T14:58:00Z"/>
                <w:rFonts w:ascii="Arial" w:eastAsia="宋体" w:hAnsi="Arial" w:cs="Arial"/>
                <w:sz w:val="18"/>
              </w:rPr>
            </w:pPr>
            <w:ins w:id="35602" w:author="CATT" w:date="2022-03-07T14:58:00Z">
              <w:r w:rsidRPr="00721511">
                <w:rPr>
                  <w:rFonts w:ascii="Arial" w:eastAsia="宋体" w:hAnsi="Arial" w:cs="Arial"/>
                  <w:sz w:val="18"/>
                </w:rPr>
                <w:t>CA_n77A-n261H</w:t>
              </w:r>
            </w:ins>
          </w:p>
          <w:p w:rsidR="00721511" w:rsidRPr="00721511" w:rsidRDefault="00721511" w:rsidP="00721511">
            <w:pPr>
              <w:keepNext/>
              <w:keepLines/>
              <w:jc w:val="center"/>
              <w:rPr>
                <w:ins w:id="35603" w:author="CATT" w:date="2022-03-07T14:58:00Z"/>
                <w:rFonts w:ascii="Arial" w:eastAsia="Yu Mincho" w:hAnsi="Arial" w:cs="Times New Roman"/>
                <w:sz w:val="18"/>
                <w:szCs w:val="18"/>
                <w:lang w:eastAsia="ja-JP"/>
              </w:rPr>
            </w:pPr>
            <w:ins w:id="35604" w:author="CATT" w:date="2022-03-07T14:58:00Z">
              <w:r w:rsidRPr="00721511">
                <w:rPr>
                  <w:rFonts w:ascii="Arial" w:eastAsia="宋体" w:hAnsi="Arial" w:cs="Arial"/>
                  <w:sz w:val="18"/>
                </w:rPr>
                <w:t>CA_n77A-n261I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605" w:author="CATT" w:date="2022-03-07T14:58:00Z"/>
                <w:rFonts w:ascii="Arial" w:eastAsia="宋体" w:hAnsi="Arial" w:cs="Times New Roman"/>
                <w:sz w:val="18"/>
                <w:lang w:eastAsia="en-US"/>
              </w:rPr>
            </w:pPr>
            <w:ins w:id="35606"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607" w:author="CATT" w:date="2022-03-07T14:58:00Z"/>
                <w:rFonts w:ascii="Calibri" w:eastAsia="宋体" w:hAnsi="Calibri" w:cs="Times New Roman"/>
              </w:rPr>
            </w:pPr>
            <w:ins w:id="35608" w:author="CATT" w:date="2022-03-07T14:58:00Z">
              <w:r w:rsidRPr="00721511">
                <w:rPr>
                  <w:rFonts w:ascii="Arial" w:eastAsia="宋体" w:hAnsi="Arial" w:cs="Arial"/>
                  <w:color w:val="000000"/>
                  <w:kern w:val="0"/>
                  <w:sz w:val="18"/>
                  <w:szCs w:val="18"/>
                  <w:lang w:bidi="ar"/>
                </w:rPr>
                <w:t>5, 10, 15, 20, 40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609" w:author="CATT" w:date="2022-03-07T14:58:00Z"/>
                <w:rFonts w:ascii="Arial" w:eastAsia="宋体" w:hAnsi="Arial" w:cs="Times New Roman"/>
                <w:sz w:val="18"/>
              </w:rPr>
            </w:pPr>
            <w:ins w:id="35610" w:author="CATT" w:date="2022-03-07T14:58:00Z">
              <w:r w:rsidRPr="00721511">
                <w:rPr>
                  <w:rFonts w:ascii="Arial" w:eastAsia="宋体" w:hAnsi="Arial" w:cs="Times New Roman"/>
                  <w:sz w:val="18"/>
                </w:rPr>
                <w:t>0</w:t>
              </w:r>
            </w:ins>
          </w:p>
        </w:tc>
      </w:tr>
      <w:tr w:rsidR="00721511" w:rsidRPr="00721511" w:rsidTr="00721511">
        <w:trPr>
          <w:trHeight w:val="187"/>
          <w:jc w:val="center"/>
          <w:ins w:id="35611"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612"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613"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614" w:author="CATT" w:date="2022-03-07T14:58:00Z"/>
                <w:rFonts w:ascii="Arial" w:eastAsia="宋体" w:hAnsi="Arial" w:cs="Times New Roman"/>
                <w:sz w:val="18"/>
                <w:lang w:eastAsia="en-US"/>
              </w:rPr>
            </w:pPr>
            <w:ins w:id="35615"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616" w:author="CATT" w:date="2022-03-07T14:58:00Z"/>
                <w:rFonts w:ascii="Calibri" w:eastAsia="宋体" w:hAnsi="Calibri" w:cs="Times New Roman"/>
              </w:rPr>
            </w:pPr>
            <w:ins w:id="35617"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618" w:author="CATT" w:date="2022-03-07T14:58:00Z"/>
                <w:rFonts w:ascii="Arial" w:eastAsia="宋体" w:hAnsi="Arial" w:cs="Times New Roman"/>
                <w:sz w:val="18"/>
              </w:rPr>
            </w:pPr>
          </w:p>
        </w:tc>
      </w:tr>
      <w:tr w:rsidR="00721511" w:rsidRPr="00721511" w:rsidTr="00721511">
        <w:trPr>
          <w:trHeight w:val="187"/>
          <w:jc w:val="center"/>
          <w:ins w:id="35619"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620"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621"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622" w:author="CATT" w:date="2022-03-07T14:58:00Z"/>
                <w:rFonts w:ascii="Arial" w:eastAsia="宋体" w:hAnsi="Arial" w:cs="Times New Roman"/>
                <w:sz w:val="18"/>
                <w:lang w:eastAsia="en-US"/>
              </w:rPr>
            </w:pPr>
            <w:ins w:id="35623"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624" w:author="CATT" w:date="2022-03-07T14:58:00Z"/>
                <w:rFonts w:ascii="Calibri" w:eastAsia="宋体" w:hAnsi="Calibri" w:cs="Times New Roman"/>
              </w:rPr>
            </w:pPr>
            <w:ins w:id="35625" w:author="CATT" w:date="2022-03-07T14:58:00Z">
              <w:r w:rsidRPr="00721511">
                <w:rPr>
                  <w:rFonts w:ascii="Arial" w:eastAsia="宋体" w:hAnsi="Arial" w:cs="Arial"/>
                  <w:color w:val="000000"/>
                  <w:kern w:val="0"/>
                  <w:sz w:val="18"/>
                  <w:szCs w:val="18"/>
                  <w:lang w:bidi="ar"/>
                </w:rPr>
                <w:t>CA_n261K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626" w:author="CATT" w:date="2022-03-07T14:58:00Z"/>
                <w:rFonts w:ascii="Arial" w:eastAsia="宋体" w:hAnsi="Arial" w:cs="Times New Roman"/>
                <w:sz w:val="18"/>
              </w:rPr>
            </w:pPr>
          </w:p>
        </w:tc>
      </w:tr>
      <w:tr w:rsidR="00721511" w:rsidRPr="00721511" w:rsidTr="00721511">
        <w:trPr>
          <w:trHeight w:val="187"/>
          <w:jc w:val="center"/>
          <w:ins w:id="35627"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628"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629"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630" w:author="CATT" w:date="2022-03-07T14:58:00Z"/>
                <w:rFonts w:ascii="Arial" w:eastAsia="宋体" w:hAnsi="Arial" w:cs="Times New Roman"/>
                <w:sz w:val="18"/>
                <w:lang w:eastAsia="en-US"/>
              </w:rPr>
            </w:pPr>
            <w:ins w:id="35631"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632" w:author="CATT" w:date="2022-03-07T14:58:00Z"/>
                <w:rFonts w:ascii="Calibri" w:eastAsia="宋体" w:hAnsi="Calibri" w:cs="Times New Roman"/>
              </w:rPr>
            </w:pPr>
            <w:ins w:id="35633"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634" w:author="CATT" w:date="2022-03-07T14:58:00Z"/>
                <w:rFonts w:ascii="Arial" w:eastAsia="宋体" w:hAnsi="Arial" w:cs="Times New Roman"/>
                <w:sz w:val="18"/>
              </w:rPr>
            </w:pPr>
            <w:ins w:id="35635" w:author="CATT" w:date="2022-03-07T14:58:00Z">
              <w:r w:rsidRPr="00721511">
                <w:rPr>
                  <w:rFonts w:ascii="Arial" w:eastAsia="宋体" w:hAnsi="Arial" w:cs="Times New Roman"/>
                  <w:sz w:val="18"/>
                </w:rPr>
                <w:t>1</w:t>
              </w:r>
            </w:ins>
          </w:p>
        </w:tc>
      </w:tr>
      <w:tr w:rsidR="00721511" w:rsidRPr="00721511" w:rsidTr="00721511">
        <w:trPr>
          <w:trHeight w:val="187"/>
          <w:jc w:val="center"/>
          <w:ins w:id="3563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63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638"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639" w:author="CATT" w:date="2022-03-07T14:58:00Z"/>
                <w:rFonts w:ascii="Arial" w:eastAsia="宋体" w:hAnsi="Arial" w:cs="Times New Roman"/>
                <w:sz w:val="18"/>
                <w:lang w:eastAsia="en-US"/>
              </w:rPr>
            </w:pPr>
            <w:ins w:id="35640"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641" w:author="CATT" w:date="2022-03-07T14:58:00Z"/>
                <w:rFonts w:ascii="Calibri" w:eastAsia="宋体" w:hAnsi="Calibri" w:cs="Times New Roman"/>
              </w:rPr>
            </w:pPr>
            <w:ins w:id="35642"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643" w:author="CATT" w:date="2022-03-07T14:58:00Z"/>
                <w:rFonts w:ascii="Arial" w:eastAsia="宋体" w:hAnsi="Arial" w:cs="Times New Roman"/>
                <w:sz w:val="18"/>
              </w:rPr>
            </w:pPr>
          </w:p>
        </w:tc>
      </w:tr>
      <w:tr w:rsidR="00721511" w:rsidRPr="00721511" w:rsidTr="00721511">
        <w:trPr>
          <w:trHeight w:val="187"/>
          <w:jc w:val="center"/>
          <w:ins w:id="3564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64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646"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647" w:author="CATT" w:date="2022-03-07T14:58:00Z"/>
                <w:rFonts w:ascii="Arial" w:eastAsia="宋体" w:hAnsi="Arial" w:cs="Times New Roman"/>
                <w:sz w:val="18"/>
                <w:lang w:eastAsia="en-US"/>
              </w:rPr>
            </w:pPr>
            <w:ins w:id="35648"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649" w:author="CATT" w:date="2022-03-07T14:58:00Z"/>
                <w:rFonts w:ascii="Calibri" w:eastAsia="宋体" w:hAnsi="Calibri" w:cs="Times New Roman"/>
              </w:rPr>
            </w:pPr>
            <w:ins w:id="35650" w:author="CATT" w:date="2022-03-07T14:58:00Z">
              <w:r w:rsidRPr="00721511">
                <w:rPr>
                  <w:rFonts w:ascii="Arial" w:eastAsia="宋体" w:hAnsi="Arial" w:cs="Arial"/>
                  <w:color w:val="000000"/>
                  <w:kern w:val="0"/>
                  <w:sz w:val="18"/>
                  <w:szCs w:val="18"/>
                  <w:lang w:bidi="ar"/>
                </w:rPr>
                <w:t>CA_n261K</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651" w:author="CATT" w:date="2022-03-07T14:58:00Z"/>
                <w:rFonts w:ascii="Arial" w:eastAsia="宋体" w:hAnsi="Arial" w:cs="Times New Roman"/>
                <w:sz w:val="18"/>
              </w:rPr>
            </w:pPr>
          </w:p>
        </w:tc>
      </w:tr>
      <w:tr w:rsidR="00721511" w:rsidRPr="00721511" w:rsidTr="00721511">
        <w:trPr>
          <w:trHeight w:val="187"/>
          <w:jc w:val="center"/>
          <w:ins w:id="35652" w:author="CATT" w:date="2022-03-07T14:58:00Z"/>
        </w:trPr>
        <w:tc>
          <w:tcPr>
            <w:tcW w:w="3271"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653" w:author="CATT" w:date="2022-03-07T14:58:00Z"/>
                <w:rFonts w:ascii="Arial" w:eastAsia="宋体" w:hAnsi="Arial" w:cs="Times New Roman"/>
                <w:sz w:val="18"/>
                <w:lang w:eastAsia="en-US"/>
              </w:rPr>
            </w:pPr>
            <w:ins w:id="35654" w:author="CATT" w:date="2022-03-07T14:58:00Z">
              <w:r w:rsidRPr="00721511">
                <w:rPr>
                  <w:rFonts w:ascii="Arial" w:eastAsia="宋体" w:hAnsi="Arial" w:cs="Times New Roman"/>
                  <w:sz w:val="18"/>
                  <w:lang w:eastAsia="en-US"/>
                </w:rPr>
                <w:t>CA_n66A-n77A-n261L</w:t>
              </w:r>
            </w:ins>
          </w:p>
        </w:tc>
        <w:tc>
          <w:tcPr>
            <w:tcW w:w="2354"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655" w:author="CATT" w:date="2022-03-07T14:58:00Z"/>
                <w:rFonts w:ascii="Arial" w:eastAsia="宋体" w:hAnsi="Arial" w:cs="Arial"/>
                <w:sz w:val="18"/>
                <w:szCs w:val="20"/>
              </w:rPr>
            </w:pPr>
            <w:ins w:id="35656" w:author="CATT" w:date="2022-03-07T14:58:00Z">
              <w:r w:rsidRPr="00721511">
                <w:rPr>
                  <w:rFonts w:ascii="Arial" w:eastAsia="宋体" w:hAnsi="Arial" w:cs="Arial"/>
                  <w:sz w:val="18"/>
                </w:rPr>
                <w:t>CA_n66A-n261A</w:t>
              </w:r>
            </w:ins>
          </w:p>
          <w:p w:rsidR="00721511" w:rsidRPr="00721511" w:rsidRDefault="00721511" w:rsidP="00721511">
            <w:pPr>
              <w:keepNext/>
              <w:keepLines/>
              <w:jc w:val="center"/>
              <w:rPr>
                <w:ins w:id="35657" w:author="CATT" w:date="2022-03-07T14:58:00Z"/>
                <w:rFonts w:ascii="Arial" w:eastAsia="宋体" w:hAnsi="Arial" w:cs="Arial"/>
                <w:sz w:val="18"/>
              </w:rPr>
            </w:pPr>
            <w:ins w:id="35658" w:author="CATT" w:date="2022-03-07T14:58:00Z">
              <w:r w:rsidRPr="00721511">
                <w:rPr>
                  <w:rFonts w:ascii="Arial" w:eastAsia="宋体" w:hAnsi="Arial" w:cs="Arial"/>
                  <w:sz w:val="18"/>
                </w:rPr>
                <w:t>CA_n66A-n261G</w:t>
              </w:r>
            </w:ins>
          </w:p>
          <w:p w:rsidR="00721511" w:rsidRPr="00721511" w:rsidRDefault="00721511" w:rsidP="00721511">
            <w:pPr>
              <w:keepNext/>
              <w:keepLines/>
              <w:jc w:val="center"/>
              <w:rPr>
                <w:ins w:id="35659" w:author="CATT" w:date="2022-03-07T14:58:00Z"/>
                <w:rFonts w:ascii="Arial" w:eastAsia="宋体" w:hAnsi="Arial" w:cs="Arial"/>
                <w:sz w:val="18"/>
              </w:rPr>
            </w:pPr>
            <w:ins w:id="35660" w:author="CATT" w:date="2022-03-07T14:58:00Z">
              <w:r w:rsidRPr="00721511">
                <w:rPr>
                  <w:rFonts w:ascii="Arial" w:eastAsia="宋体" w:hAnsi="Arial" w:cs="Arial"/>
                  <w:sz w:val="18"/>
                </w:rPr>
                <w:t>CA_n66A-n261H</w:t>
              </w:r>
            </w:ins>
          </w:p>
          <w:p w:rsidR="00721511" w:rsidRPr="00721511" w:rsidRDefault="00721511" w:rsidP="00721511">
            <w:pPr>
              <w:keepNext/>
              <w:keepLines/>
              <w:jc w:val="center"/>
              <w:rPr>
                <w:ins w:id="35661" w:author="CATT" w:date="2022-03-07T14:58:00Z"/>
                <w:rFonts w:ascii="Arial" w:eastAsia="宋体" w:hAnsi="Arial" w:cs="Arial"/>
                <w:sz w:val="18"/>
              </w:rPr>
            </w:pPr>
            <w:ins w:id="35662" w:author="CATT" w:date="2022-03-07T14:58:00Z">
              <w:r w:rsidRPr="00721511">
                <w:rPr>
                  <w:rFonts w:ascii="Arial" w:eastAsia="宋体" w:hAnsi="Arial" w:cs="Arial"/>
                  <w:sz w:val="18"/>
                </w:rPr>
                <w:t>CA_n66A-n261I</w:t>
              </w:r>
            </w:ins>
          </w:p>
          <w:p w:rsidR="00721511" w:rsidRPr="00721511" w:rsidRDefault="00721511" w:rsidP="00721511">
            <w:pPr>
              <w:keepNext/>
              <w:keepLines/>
              <w:jc w:val="center"/>
              <w:rPr>
                <w:ins w:id="35663" w:author="CATT" w:date="2022-03-07T14:58:00Z"/>
                <w:rFonts w:ascii="Arial" w:eastAsia="宋体" w:hAnsi="Arial" w:cs="Arial"/>
                <w:sz w:val="18"/>
              </w:rPr>
            </w:pPr>
            <w:ins w:id="35664" w:author="CATT" w:date="2022-03-07T14:58:00Z">
              <w:r w:rsidRPr="00721511">
                <w:rPr>
                  <w:rFonts w:ascii="Arial" w:eastAsia="宋体" w:hAnsi="Arial" w:cs="Arial"/>
                  <w:sz w:val="18"/>
                </w:rPr>
                <w:t>CA_n77A-n261A</w:t>
              </w:r>
            </w:ins>
          </w:p>
          <w:p w:rsidR="00721511" w:rsidRPr="00721511" w:rsidRDefault="00721511" w:rsidP="00721511">
            <w:pPr>
              <w:keepNext/>
              <w:keepLines/>
              <w:jc w:val="center"/>
              <w:rPr>
                <w:ins w:id="35665" w:author="CATT" w:date="2022-03-07T14:58:00Z"/>
                <w:rFonts w:ascii="Arial" w:eastAsia="宋体" w:hAnsi="Arial" w:cs="Arial"/>
                <w:sz w:val="18"/>
              </w:rPr>
            </w:pPr>
            <w:ins w:id="35666" w:author="CATT" w:date="2022-03-07T14:58:00Z">
              <w:r w:rsidRPr="00721511">
                <w:rPr>
                  <w:rFonts w:ascii="Arial" w:eastAsia="宋体" w:hAnsi="Arial" w:cs="Arial"/>
                  <w:sz w:val="18"/>
                </w:rPr>
                <w:t>CA_n77A-n261G</w:t>
              </w:r>
            </w:ins>
          </w:p>
          <w:p w:rsidR="00721511" w:rsidRPr="00721511" w:rsidRDefault="00721511" w:rsidP="00721511">
            <w:pPr>
              <w:keepNext/>
              <w:keepLines/>
              <w:jc w:val="center"/>
              <w:rPr>
                <w:ins w:id="35667" w:author="CATT" w:date="2022-03-07T14:58:00Z"/>
                <w:rFonts w:ascii="Arial" w:eastAsia="宋体" w:hAnsi="Arial" w:cs="Arial"/>
                <w:sz w:val="18"/>
              </w:rPr>
            </w:pPr>
            <w:ins w:id="35668" w:author="CATT" w:date="2022-03-07T14:58:00Z">
              <w:r w:rsidRPr="00721511">
                <w:rPr>
                  <w:rFonts w:ascii="Arial" w:eastAsia="宋体" w:hAnsi="Arial" w:cs="Arial"/>
                  <w:sz w:val="18"/>
                </w:rPr>
                <w:t>CA_n77A-n261H</w:t>
              </w:r>
            </w:ins>
          </w:p>
          <w:p w:rsidR="00721511" w:rsidRPr="00721511" w:rsidRDefault="00721511" w:rsidP="00721511">
            <w:pPr>
              <w:keepNext/>
              <w:keepLines/>
              <w:jc w:val="center"/>
              <w:rPr>
                <w:ins w:id="35669" w:author="CATT" w:date="2022-03-07T14:58:00Z"/>
                <w:rFonts w:ascii="Arial" w:eastAsia="Yu Mincho" w:hAnsi="Arial" w:cs="Times New Roman"/>
                <w:sz w:val="18"/>
                <w:szCs w:val="18"/>
                <w:lang w:eastAsia="ja-JP"/>
              </w:rPr>
            </w:pPr>
            <w:ins w:id="35670" w:author="CATT" w:date="2022-03-07T14:58:00Z">
              <w:r w:rsidRPr="00721511">
                <w:rPr>
                  <w:rFonts w:ascii="Arial" w:eastAsia="宋体" w:hAnsi="Arial" w:cs="Arial"/>
                  <w:sz w:val="18"/>
                </w:rPr>
                <w:t>CA_n77A-n261I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671" w:author="CATT" w:date="2022-03-07T14:58:00Z"/>
                <w:rFonts w:ascii="Arial" w:eastAsia="宋体" w:hAnsi="Arial" w:cs="Times New Roman"/>
                <w:sz w:val="18"/>
                <w:lang w:eastAsia="en-US"/>
              </w:rPr>
            </w:pPr>
            <w:ins w:id="35672"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673" w:author="CATT" w:date="2022-03-07T14:58:00Z"/>
                <w:rFonts w:ascii="Calibri" w:eastAsia="宋体" w:hAnsi="Calibri" w:cs="Times New Roman"/>
              </w:rPr>
            </w:pPr>
            <w:ins w:id="35674" w:author="CATT" w:date="2022-03-07T14:58:00Z">
              <w:r w:rsidRPr="00721511">
                <w:rPr>
                  <w:rFonts w:ascii="Arial" w:eastAsia="宋体" w:hAnsi="Arial" w:cs="Arial"/>
                  <w:color w:val="000000"/>
                  <w:kern w:val="0"/>
                  <w:sz w:val="18"/>
                  <w:szCs w:val="18"/>
                  <w:lang w:bidi="ar"/>
                </w:rPr>
                <w:t>5, 10, 15, 20, 40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675" w:author="CATT" w:date="2022-03-07T14:58:00Z"/>
                <w:rFonts w:ascii="Arial" w:eastAsia="宋体" w:hAnsi="Arial" w:cs="Times New Roman"/>
                <w:sz w:val="18"/>
              </w:rPr>
            </w:pPr>
            <w:ins w:id="35676" w:author="CATT" w:date="2022-03-07T14:58:00Z">
              <w:r w:rsidRPr="00721511">
                <w:rPr>
                  <w:rFonts w:ascii="Arial" w:eastAsia="宋体" w:hAnsi="Arial" w:cs="Times New Roman"/>
                  <w:sz w:val="18"/>
                </w:rPr>
                <w:t>0</w:t>
              </w:r>
            </w:ins>
          </w:p>
        </w:tc>
      </w:tr>
      <w:tr w:rsidR="00721511" w:rsidRPr="00721511" w:rsidTr="00721511">
        <w:trPr>
          <w:trHeight w:val="187"/>
          <w:jc w:val="center"/>
          <w:ins w:id="35677"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678"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679"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680" w:author="CATT" w:date="2022-03-07T14:58:00Z"/>
                <w:rFonts w:ascii="Arial" w:eastAsia="宋体" w:hAnsi="Arial" w:cs="Times New Roman"/>
                <w:sz w:val="18"/>
                <w:lang w:eastAsia="en-US"/>
              </w:rPr>
            </w:pPr>
            <w:ins w:id="35681"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682" w:author="CATT" w:date="2022-03-07T14:58:00Z"/>
                <w:rFonts w:ascii="Calibri" w:eastAsia="宋体" w:hAnsi="Calibri" w:cs="Times New Roman"/>
              </w:rPr>
            </w:pPr>
            <w:ins w:id="35683"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684" w:author="CATT" w:date="2022-03-07T14:58:00Z"/>
                <w:rFonts w:ascii="Arial" w:eastAsia="宋体" w:hAnsi="Arial" w:cs="Times New Roman"/>
                <w:sz w:val="18"/>
              </w:rPr>
            </w:pPr>
          </w:p>
        </w:tc>
      </w:tr>
      <w:tr w:rsidR="00721511" w:rsidRPr="00721511" w:rsidTr="00721511">
        <w:trPr>
          <w:trHeight w:val="187"/>
          <w:jc w:val="center"/>
          <w:ins w:id="35685"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686"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687"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688" w:author="CATT" w:date="2022-03-07T14:58:00Z"/>
                <w:rFonts w:ascii="Arial" w:eastAsia="宋体" w:hAnsi="Arial" w:cs="Times New Roman"/>
                <w:sz w:val="18"/>
                <w:lang w:eastAsia="en-US"/>
              </w:rPr>
            </w:pPr>
            <w:ins w:id="35689"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690" w:author="CATT" w:date="2022-03-07T14:58:00Z"/>
                <w:rFonts w:ascii="Calibri" w:eastAsia="宋体" w:hAnsi="Calibri" w:cs="Times New Roman"/>
              </w:rPr>
            </w:pPr>
            <w:ins w:id="35691" w:author="CATT" w:date="2022-03-07T14:58:00Z">
              <w:r w:rsidRPr="00721511">
                <w:rPr>
                  <w:rFonts w:ascii="Arial" w:eastAsia="宋体" w:hAnsi="Arial" w:cs="Arial"/>
                  <w:color w:val="000000"/>
                  <w:kern w:val="0"/>
                  <w:sz w:val="18"/>
                  <w:szCs w:val="18"/>
                  <w:lang w:bidi="ar"/>
                </w:rPr>
                <w:t>CA_n261L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692" w:author="CATT" w:date="2022-03-07T14:58:00Z"/>
                <w:rFonts w:ascii="Arial" w:eastAsia="宋体" w:hAnsi="Arial" w:cs="Times New Roman"/>
                <w:sz w:val="18"/>
              </w:rPr>
            </w:pPr>
          </w:p>
        </w:tc>
      </w:tr>
      <w:tr w:rsidR="00721511" w:rsidRPr="00721511" w:rsidTr="00721511">
        <w:trPr>
          <w:trHeight w:val="187"/>
          <w:jc w:val="center"/>
          <w:ins w:id="35693"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694"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695"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696" w:author="CATT" w:date="2022-03-07T14:58:00Z"/>
                <w:rFonts w:ascii="Arial" w:eastAsia="宋体" w:hAnsi="Arial" w:cs="Times New Roman"/>
                <w:sz w:val="18"/>
                <w:lang w:eastAsia="en-US"/>
              </w:rPr>
            </w:pPr>
            <w:ins w:id="35697"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698" w:author="CATT" w:date="2022-03-07T14:58:00Z"/>
                <w:rFonts w:ascii="Calibri" w:eastAsia="宋体" w:hAnsi="Calibri" w:cs="Times New Roman"/>
              </w:rPr>
            </w:pPr>
            <w:ins w:id="35699"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700" w:author="CATT" w:date="2022-03-07T14:58:00Z"/>
                <w:rFonts w:ascii="Arial" w:eastAsia="宋体" w:hAnsi="Arial" w:cs="Times New Roman"/>
                <w:sz w:val="18"/>
              </w:rPr>
            </w:pPr>
            <w:ins w:id="35701" w:author="CATT" w:date="2022-03-07T14:58:00Z">
              <w:r w:rsidRPr="00721511">
                <w:rPr>
                  <w:rFonts w:ascii="Arial" w:eastAsia="宋体" w:hAnsi="Arial" w:cs="Times New Roman"/>
                  <w:sz w:val="18"/>
                </w:rPr>
                <w:t>1</w:t>
              </w:r>
            </w:ins>
          </w:p>
        </w:tc>
      </w:tr>
      <w:tr w:rsidR="00721511" w:rsidRPr="00721511" w:rsidTr="00721511">
        <w:trPr>
          <w:trHeight w:val="187"/>
          <w:jc w:val="center"/>
          <w:ins w:id="35702"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703"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704"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705" w:author="CATT" w:date="2022-03-07T14:58:00Z"/>
                <w:rFonts w:ascii="Arial" w:eastAsia="宋体" w:hAnsi="Arial" w:cs="Times New Roman"/>
                <w:sz w:val="18"/>
                <w:lang w:eastAsia="en-US"/>
              </w:rPr>
            </w:pPr>
            <w:ins w:id="35706"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707" w:author="CATT" w:date="2022-03-07T14:58:00Z"/>
                <w:rFonts w:ascii="Calibri" w:eastAsia="宋体" w:hAnsi="Calibri" w:cs="Times New Roman"/>
              </w:rPr>
            </w:pPr>
            <w:ins w:id="35708"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709" w:author="CATT" w:date="2022-03-07T14:58:00Z"/>
                <w:rFonts w:ascii="Arial" w:eastAsia="宋体" w:hAnsi="Arial" w:cs="Times New Roman"/>
                <w:sz w:val="18"/>
              </w:rPr>
            </w:pPr>
          </w:p>
        </w:tc>
      </w:tr>
      <w:tr w:rsidR="00721511" w:rsidRPr="00721511" w:rsidTr="00721511">
        <w:trPr>
          <w:trHeight w:val="187"/>
          <w:jc w:val="center"/>
          <w:ins w:id="35710"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711"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712"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713" w:author="CATT" w:date="2022-03-07T14:58:00Z"/>
                <w:rFonts w:ascii="Arial" w:eastAsia="宋体" w:hAnsi="Arial" w:cs="Times New Roman"/>
                <w:sz w:val="18"/>
                <w:lang w:eastAsia="en-US"/>
              </w:rPr>
            </w:pPr>
            <w:ins w:id="35714"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715" w:author="CATT" w:date="2022-03-07T14:58:00Z"/>
                <w:rFonts w:ascii="Calibri" w:eastAsia="宋体" w:hAnsi="Calibri" w:cs="Times New Roman"/>
              </w:rPr>
            </w:pPr>
            <w:ins w:id="35716" w:author="CATT" w:date="2022-03-07T14:58:00Z">
              <w:r w:rsidRPr="00721511">
                <w:rPr>
                  <w:rFonts w:ascii="Arial" w:eastAsia="宋体" w:hAnsi="Arial" w:cs="Arial"/>
                  <w:color w:val="000000"/>
                  <w:kern w:val="0"/>
                  <w:sz w:val="18"/>
                  <w:szCs w:val="18"/>
                  <w:lang w:bidi="ar"/>
                </w:rPr>
                <w:t>CA_n261L</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717" w:author="CATT" w:date="2022-03-07T14:58:00Z"/>
                <w:rFonts w:ascii="Arial" w:eastAsia="宋体" w:hAnsi="Arial" w:cs="Times New Roman"/>
                <w:sz w:val="18"/>
              </w:rPr>
            </w:pPr>
          </w:p>
        </w:tc>
      </w:tr>
      <w:tr w:rsidR="00721511" w:rsidRPr="00721511" w:rsidTr="00721511">
        <w:trPr>
          <w:trHeight w:val="187"/>
          <w:jc w:val="center"/>
          <w:ins w:id="35718" w:author="CATT" w:date="2022-03-07T14:58:00Z"/>
        </w:trPr>
        <w:tc>
          <w:tcPr>
            <w:tcW w:w="3271"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719" w:author="CATT" w:date="2022-03-07T14:58:00Z"/>
                <w:rFonts w:ascii="Arial" w:eastAsia="宋体" w:hAnsi="Arial" w:cs="Times New Roman"/>
                <w:sz w:val="18"/>
                <w:lang w:eastAsia="en-US"/>
              </w:rPr>
            </w:pPr>
            <w:ins w:id="35720" w:author="CATT" w:date="2022-03-07T14:58:00Z">
              <w:r w:rsidRPr="00721511">
                <w:rPr>
                  <w:rFonts w:ascii="Arial" w:eastAsia="宋体" w:hAnsi="Arial" w:cs="Times New Roman"/>
                  <w:sz w:val="18"/>
                  <w:lang w:eastAsia="en-US"/>
                </w:rPr>
                <w:t>CA_n66A-n77A-n261M</w:t>
              </w:r>
            </w:ins>
          </w:p>
        </w:tc>
        <w:tc>
          <w:tcPr>
            <w:tcW w:w="2354" w:type="dxa"/>
            <w:vMerge w:val="restart"/>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721" w:author="CATT" w:date="2022-03-07T14:58:00Z"/>
                <w:rFonts w:ascii="Arial" w:eastAsia="宋体" w:hAnsi="Arial" w:cs="Arial"/>
                <w:sz w:val="18"/>
                <w:szCs w:val="20"/>
              </w:rPr>
            </w:pPr>
            <w:ins w:id="35722" w:author="CATT" w:date="2022-03-07T14:58:00Z">
              <w:r w:rsidRPr="00721511">
                <w:rPr>
                  <w:rFonts w:ascii="Arial" w:eastAsia="宋体" w:hAnsi="Arial" w:cs="Arial"/>
                  <w:sz w:val="18"/>
                </w:rPr>
                <w:t>CA_n66A-n261A</w:t>
              </w:r>
            </w:ins>
          </w:p>
          <w:p w:rsidR="00721511" w:rsidRPr="00721511" w:rsidRDefault="00721511" w:rsidP="00721511">
            <w:pPr>
              <w:keepNext/>
              <w:keepLines/>
              <w:jc w:val="center"/>
              <w:rPr>
                <w:ins w:id="35723" w:author="CATT" w:date="2022-03-07T14:58:00Z"/>
                <w:rFonts w:ascii="Arial" w:eastAsia="宋体" w:hAnsi="Arial" w:cs="Arial"/>
                <w:sz w:val="18"/>
              </w:rPr>
            </w:pPr>
            <w:ins w:id="35724" w:author="CATT" w:date="2022-03-07T14:58:00Z">
              <w:r w:rsidRPr="00721511">
                <w:rPr>
                  <w:rFonts w:ascii="Arial" w:eastAsia="宋体" w:hAnsi="Arial" w:cs="Arial"/>
                  <w:sz w:val="18"/>
                </w:rPr>
                <w:t>CA_n66A-n261G</w:t>
              </w:r>
            </w:ins>
          </w:p>
          <w:p w:rsidR="00721511" w:rsidRPr="00721511" w:rsidRDefault="00721511" w:rsidP="00721511">
            <w:pPr>
              <w:keepNext/>
              <w:keepLines/>
              <w:jc w:val="center"/>
              <w:rPr>
                <w:ins w:id="35725" w:author="CATT" w:date="2022-03-07T14:58:00Z"/>
                <w:rFonts w:ascii="Arial" w:eastAsia="宋体" w:hAnsi="Arial" w:cs="Arial"/>
                <w:sz w:val="18"/>
              </w:rPr>
            </w:pPr>
            <w:ins w:id="35726" w:author="CATT" w:date="2022-03-07T14:58:00Z">
              <w:r w:rsidRPr="00721511">
                <w:rPr>
                  <w:rFonts w:ascii="Arial" w:eastAsia="宋体" w:hAnsi="Arial" w:cs="Arial"/>
                  <w:sz w:val="18"/>
                </w:rPr>
                <w:lastRenderedPageBreak/>
                <w:t>CA_n66A-n261H</w:t>
              </w:r>
            </w:ins>
          </w:p>
          <w:p w:rsidR="00721511" w:rsidRPr="00721511" w:rsidRDefault="00721511" w:rsidP="00721511">
            <w:pPr>
              <w:keepNext/>
              <w:keepLines/>
              <w:jc w:val="center"/>
              <w:rPr>
                <w:ins w:id="35727" w:author="CATT" w:date="2022-03-07T14:58:00Z"/>
                <w:rFonts w:ascii="Arial" w:eastAsia="宋体" w:hAnsi="Arial" w:cs="Arial"/>
                <w:sz w:val="18"/>
              </w:rPr>
            </w:pPr>
            <w:ins w:id="35728" w:author="CATT" w:date="2022-03-07T14:58:00Z">
              <w:r w:rsidRPr="00721511">
                <w:rPr>
                  <w:rFonts w:ascii="Arial" w:eastAsia="宋体" w:hAnsi="Arial" w:cs="Arial"/>
                  <w:sz w:val="18"/>
                </w:rPr>
                <w:t>CA_n66A-n261I</w:t>
              </w:r>
            </w:ins>
          </w:p>
          <w:p w:rsidR="00721511" w:rsidRPr="00721511" w:rsidRDefault="00721511" w:rsidP="00721511">
            <w:pPr>
              <w:keepNext/>
              <w:keepLines/>
              <w:jc w:val="center"/>
              <w:rPr>
                <w:ins w:id="35729" w:author="CATT" w:date="2022-03-07T14:58:00Z"/>
                <w:rFonts w:ascii="Arial" w:eastAsia="宋体" w:hAnsi="Arial" w:cs="Arial"/>
                <w:sz w:val="18"/>
              </w:rPr>
            </w:pPr>
            <w:ins w:id="35730" w:author="CATT" w:date="2022-03-07T14:58:00Z">
              <w:r w:rsidRPr="00721511">
                <w:rPr>
                  <w:rFonts w:ascii="Arial" w:eastAsia="宋体" w:hAnsi="Arial" w:cs="Arial"/>
                  <w:sz w:val="18"/>
                </w:rPr>
                <w:t>CA_n77A-n261A</w:t>
              </w:r>
            </w:ins>
          </w:p>
          <w:p w:rsidR="00721511" w:rsidRPr="00721511" w:rsidRDefault="00721511" w:rsidP="00721511">
            <w:pPr>
              <w:keepNext/>
              <w:keepLines/>
              <w:jc w:val="center"/>
              <w:rPr>
                <w:ins w:id="35731" w:author="CATT" w:date="2022-03-07T14:58:00Z"/>
                <w:rFonts w:ascii="Arial" w:eastAsia="宋体" w:hAnsi="Arial" w:cs="Arial"/>
                <w:sz w:val="18"/>
              </w:rPr>
            </w:pPr>
            <w:ins w:id="35732" w:author="CATT" w:date="2022-03-07T14:58:00Z">
              <w:r w:rsidRPr="00721511">
                <w:rPr>
                  <w:rFonts w:ascii="Arial" w:eastAsia="宋体" w:hAnsi="Arial" w:cs="Arial"/>
                  <w:sz w:val="18"/>
                </w:rPr>
                <w:t>CA_n77A-n261G</w:t>
              </w:r>
            </w:ins>
          </w:p>
          <w:p w:rsidR="00721511" w:rsidRPr="00721511" w:rsidRDefault="00721511" w:rsidP="00721511">
            <w:pPr>
              <w:keepNext/>
              <w:keepLines/>
              <w:jc w:val="center"/>
              <w:rPr>
                <w:ins w:id="35733" w:author="CATT" w:date="2022-03-07T14:58:00Z"/>
                <w:rFonts w:ascii="Arial" w:eastAsia="宋体" w:hAnsi="Arial" w:cs="Arial"/>
                <w:sz w:val="18"/>
              </w:rPr>
            </w:pPr>
            <w:ins w:id="35734" w:author="CATT" w:date="2022-03-07T14:58:00Z">
              <w:r w:rsidRPr="00721511">
                <w:rPr>
                  <w:rFonts w:ascii="Arial" w:eastAsia="宋体" w:hAnsi="Arial" w:cs="Arial"/>
                  <w:sz w:val="18"/>
                </w:rPr>
                <w:t>CA_n77A-n261H</w:t>
              </w:r>
            </w:ins>
          </w:p>
          <w:p w:rsidR="00721511" w:rsidRPr="00721511" w:rsidRDefault="00721511" w:rsidP="00721511">
            <w:pPr>
              <w:keepNext/>
              <w:keepLines/>
              <w:jc w:val="center"/>
              <w:rPr>
                <w:ins w:id="35735" w:author="CATT" w:date="2022-03-07T14:58:00Z"/>
                <w:rFonts w:ascii="Arial" w:eastAsia="Yu Mincho" w:hAnsi="Arial" w:cs="Times New Roman"/>
                <w:sz w:val="18"/>
                <w:szCs w:val="18"/>
                <w:lang w:eastAsia="ja-JP"/>
              </w:rPr>
            </w:pPr>
            <w:ins w:id="35736" w:author="CATT" w:date="2022-03-07T14:58:00Z">
              <w:r w:rsidRPr="00721511">
                <w:rPr>
                  <w:rFonts w:ascii="Arial" w:eastAsia="宋体" w:hAnsi="Arial" w:cs="Arial"/>
                  <w:sz w:val="18"/>
                </w:rPr>
                <w:t>CA_n77A-n261I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737" w:author="CATT" w:date="2022-03-07T14:58:00Z"/>
                <w:rFonts w:ascii="Arial" w:eastAsia="宋体" w:hAnsi="Arial" w:cs="Times New Roman"/>
                <w:sz w:val="18"/>
                <w:lang w:eastAsia="en-US"/>
              </w:rPr>
            </w:pPr>
            <w:ins w:id="35738" w:author="CATT" w:date="2022-03-07T14:58:00Z">
              <w:r w:rsidRPr="00721511">
                <w:rPr>
                  <w:rFonts w:ascii="Arial" w:eastAsia="宋体" w:hAnsi="Arial" w:cs="Times New Roman"/>
                  <w:sz w:val="18"/>
                  <w:lang w:eastAsia="en-US"/>
                </w:rPr>
                <w:lastRenderedPageBreak/>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739" w:author="CATT" w:date="2022-03-07T14:58:00Z"/>
                <w:rFonts w:ascii="Calibri" w:eastAsia="宋体" w:hAnsi="Calibri" w:cs="Times New Roman"/>
              </w:rPr>
            </w:pPr>
            <w:ins w:id="35740" w:author="CATT" w:date="2022-03-07T14:58:00Z">
              <w:r w:rsidRPr="00721511">
                <w:rPr>
                  <w:rFonts w:ascii="Arial" w:eastAsia="宋体" w:hAnsi="Arial" w:cs="Arial"/>
                  <w:color w:val="000000"/>
                  <w:kern w:val="0"/>
                  <w:sz w:val="18"/>
                  <w:szCs w:val="18"/>
                  <w:lang w:bidi="ar"/>
                </w:rPr>
                <w:t>5, 10, 15, 20, 40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741" w:author="CATT" w:date="2022-03-07T14:58:00Z"/>
                <w:rFonts w:ascii="Arial" w:eastAsia="宋体" w:hAnsi="Arial" w:cs="Times New Roman"/>
                <w:sz w:val="18"/>
              </w:rPr>
            </w:pPr>
            <w:ins w:id="35742" w:author="CATT" w:date="2022-03-07T14:58:00Z">
              <w:r w:rsidRPr="00721511">
                <w:rPr>
                  <w:rFonts w:ascii="Arial" w:eastAsia="宋体" w:hAnsi="Arial" w:cs="Times New Roman"/>
                  <w:sz w:val="18"/>
                </w:rPr>
                <w:t>0</w:t>
              </w:r>
            </w:ins>
          </w:p>
        </w:tc>
      </w:tr>
      <w:tr w:rsidR="00721511" w:rsidRPr="00721511" w:rsidTr="00721511">
        <w:trPr>
          <w:trHeight w:val="187"/>
          <w:jc w:val="center"/>
          <w:ins w:id="35743"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744"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745"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746" w:author="CATT" w:date="2022-03-07T14:58:00Z"/>
                <w:rFonts w:ascii="Arial" w:eastAsia="宋体" w:hAnsi="Arial" w:cs="Times New Roman"/>
                <w:sz w:val="18"/>
                <w:lang w:eastAsia="en-US"/>
              </w:rPr>
            </w:pPr>
            <w:ins w:id="35747"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748" w:author="CATT" w:date="2022-03-07T14:58:00Z"/>
                <w:rFonts w:ascii="Calibri" w:eastAsia="宋体" w:hAnsi="Calibri" w:cs="Times New Roman"/>
              </w:rPr>
            </w:pPr>
            <w:ins w:id="35749"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750" w:author="CATT" w:date="2022-03-07T14:58:00Z"/>
                <w:rFonts w:ascii="Arial" w:eastAsia="宋体" w:hAnsi="Arial" w:cs="Times New Roman"/>
                <w:sz w:val="18"/>
              </w:rPr>
            </w:pPr>
          </w:p>
        </w:tc>
      </w:tr>
      <w:tr w:rsidR="00721511" w:rsidRPr="00721511" w:rsidTr="00721511">
        <w:trPr>
          <w:trHeight w:val="187"/>
          <w:jc w:val="center"/>
          <w:ins w:id="35751" w:author="CATT" w:date="2022-03-07T14:58:00Z"/>
        </w:trPr>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752" w:author="CATT" w:date="2022-03-07T14:58:00Z"/>
                <w:rFonts w:ascii="Arial" w:eastAsia="宋体" w:hAnsi="Arial" w:cs="Times New Roman"/>
                <w:sz w:val="18"/>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721511" w:rsidRPr="00721511" w:rsidRDefault="00721511" w:rsidP="00721511">
            <w:pPr>
              <w:widowControl/>
              <w:jc w:val="left"/>
              <w:rPr>
                <w:ins w:id="35753"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754" w:author="CATT" w:date="2022-03-07T14:58:00Z"/>
                <w:rFonts w:ascii="Arial" w:eastAsia="宋体" w:hAnsi="Arial" w:cs="Times New Roman"/>
                <w:sz w:val="18"/>
                <w:lang w:eastAsia="en-US"/>
              </w:rPr>
            </w:pPr>
            <w:ins w:id="35755"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756" w:author="CATT" w:date="2022-03-07T14:58:00Z"/>
                <w:rFonts w:ascii="Calibri" w:eastAsia="宋体" w:hAnsi="Calibri" w:cs="Times New Roman"/>
              </w:rPr>
            </w:pPr>
            <w:ins w:id="35757" w:author="CATT" w:date="2022-03-07T14:58:00Z">
              <w:r w:rsidRPr="00721511">
                <w:rPr>
                  <w:rFonts w:ascii="Arial" w:eastAsia="宋体" w:hAnsi="Arial" w:cs="Arial"/>
                  <w:color w:val="000000"/>
                  <w:kern w:val="0"/>
                  <w:sz w:val="18"/>
                  <w:szCs w:val="18"/>
                  <w:lang w:bidi="ar"/>
                </w:rPr>
                <w:t>CA_n261M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758" w:author="CATT" w:date="2022-03-07T14:58:00Z"/>
                <w:rFonts w:ascii="Arial" w:eastAsia="宋体" w:hAnsi="Arial" w:cs="Times New Roman"/>
                <w:sz w:val="18"/>
              </w:rPr>
            </w:pPr>
          </w:p>
        </w:tc>
      </w:tr>
      <w:tr w:rsidR="00721511" w:rsidRPr="00721511" w:rsidTr="00721511">
        <w:trPr>
          <w:trHeight w:val="187"/>
          <w:jc w:val="center"/>
          <w:ins w:id="3575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76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761"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762" w:author="CATT" w:date="2022-03-07T14:58:00Z"/>
                <w:rFonts w:ascii="Arial" w:eastAsia="宋体" w:hAnsi="Arial" w:cs="Times New Roman"/>
                <w:sz w:val="18"/>
                <w:lang w:eastAsia="en-US"/>
              </w:rPr>
            </w:pPr>
            <w:ins w:id="35763" w:author="CATT" w:date="2022-03-07T14:58:00Z">
              <w:r w:rsidRPr="00721511">
                <w:rPr>
                  <w:rFonts w:ascii="Arial" w:eastAsia="宋体" w:hAnsi="Arial" w:cs="Times New Roman"/>
                  <w:sz w:val="18"/>
                  <w:lang w:eastAsia="en-US"/>
                </w:rPr>
                <w:t>n66</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764" w:author="CATT" w:date="2022-03-07T14:58:00Z"/>
                <w:rFonts w:ascii="Calibri" w:eastAsia="宋体" w:hAnsi="Calibri" w:cs="Times New Roman"/>
              </w:rPr>
            </w:pPr>
            <w:ins w:id="35765" w:author="CATT" w:date="2022-03-07T14:58:00Z">
              <w:r w:rsidRPr="00721511">
                <w:rPr>
                  <w:rFonts w:ascii="Arial" w:eastAsia="宋体" w:hAnsi="Arial" w:cs="Arial"/>
                  <w:color w:val="000000"/>
                  <w:kern w:val="0"/>
                  <w:sz w:val="18"/>
                  <w:szCs w:val="18"/>
                  <w:lang w:bidi="ar"/>
                </w:rPr>
                <w:t>5, 10, 15, 20, 25, 30, 40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766" w:author="CATT" w:date="2022-03-07T14:58:00Z"/>
                <w:rFonts w:ascii="Arial" w:eastAsia="宋体" w:hAnsi="Arial" w:cs="Times New Roman"/>
                <w:sz w:val="18"/>
              </w:rPr>
            </w:pPr>
            <w:ins w:id="35767" w:author="CATT" w:date="2022-03-07T14:58:00Z">
              <w:r w:rsidRPr="00721511">
                <w:rPr>
                  <w:rFonts w:ascii="Arial" w:eastAsia="宋体" w:hAnsi="Arial" w:cs="Times New Roman"/>
                  <w:sz w:val="18"/>
                </w:rPr>
                <w:t>1</w:t>
              </w:r>
            </w:ins>
          </w:p>
        </w:tc>
      </w:tr>
      <w:tr w:rsidR="00721511" w:rsidRPr="00721511" w:rsidTr="00721511">
        <w:trPr>
          <w:trHeight w:val="187"/>
          <w:jc w:val="center"/>
          <w:ins w:id="3576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76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770"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771" w:author="CATT" w:date="2022-03-07T14:58:00Z"/>
                <w:rFonts w:ascii="Arial" w:eastAsia="宋体" w:hAnsi="Arial" w:cs="Times New Roman"/>
                <w:sz w:val="18"/>
                <w:lang w:eastAsia="en-US"/>
              </w:rPr>
            </w:pPr>
            <w:ins w:id="35772"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773" w:author="CATT" w:date="2022-03-07T14:58:00Z"/>
                <w:rFonts w:ascii="Calibri" w:eastAsia="宋体" w:hAnsi="Calibri" w:cs="Times New Roman"/>
              </w:rPr>
            </w:pPr>
            <w:ins w:id="35774" w:author="CATT" w:date="2022-03-07T14:58:00Z">
              <w:r w:rsidRPr="00721511">
                <w:rPr>
                  <w:rFonts w:ascii="Arial" w:eastAsia="宋体" w:hAnsi="Arial" w:cs="Arial"/>
                  <w:color w:val="000000"/>
                  <w:kern w:val="0"/>
                  <w:sz w:val="18"/>
                  <w:szCs w:val="18"/>
                  <w:lang w:bidi="ar"/>
                </w:rPr>
                <w:t>10, 15, 20, 25, 30, 40, 50, 60, 70, 80, 90, 100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775" w:author="CATT" w:date="2022-03-07T14:58:00Z"/>
                <w:rFonts w:ascii="Arial" w:eastAsia="宋体" w:hAnsi="Arial" w:cs="Times New Roman"/>
                <w:sz w:val="18"/>
              </w:rPr>
            </w:pPr>
          </w:p>
        </w:tc>
      </w:tr>
      <w:tr w:rsidR="00721511" w:rsidRPr="00721511" w:rsidTr="00721511">
        <w:trPr>
          <w:trHeight w:val="187"/>
          <w:jc w:val="center"/>
          <w:ins w:id="3577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77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778"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779" w:author="CATT" w:date="2022-03-07T14:58:00Z"/>
                <w:rFonts w:ascii="Arial" w:eastAsia="宋体" w:hAnsi="Arial" w:cs="Times New Roman"/>
                <w:sz w:val="18"/>
                <w:lang w:eastAsia="en-US"/>
              </w:rPr>
            </w:pPr>
            <w:ins w:id="35780" w:author="CATT" w:date="2022-03-07T14:58:00Z">
              <w:r w:rsidRPr="00721511">
                <w:rPr>
                  <w:rFonts w:ascii="Arial" w:eastAsia="宋体" w:hAnsi="Arial" w:cs="Times New Roman"/>
                  <w:sz w:val="18"/>
                  <w:lang w:eastAsia="en-US"/>
                </w:rPr>
                <w:t>n261</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781" w:author="CATT" w:date="2022-03-07T14:58:00Z"/>
                <w:rFonts w:ascii="Calibri" w:eastAsia="宋体" w:hAnsi="Calibri" w:cs="Times New Roman"/>
              </w:rPr>
            </w:pPr>
            <w:ins w:id="35782" w:author="CATT" w:date="2022-03-07T14:58:00Z">
              <w:r w:rsidRPr="00721511">
                <w:rPr>
                  <w:rFonts w:ascii="Arial" w:eastAsia="宋体" w:hAnsi="Arial" w:cs="Arial"/>
                  <w:color w:val="000000"/>
                  <w:kern w:val="0"/>
                  <w:sz w:val="18"/>
                  <w:szCs w:val="18"/>
                  <w:lang w:bidi="ar"/>
                </w:rPr>
                <w:t>CA_n261M</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783" w:author="CATT" w:date="2022-03-07T14:58:00Z"/>
                <w:rFonts w:ascii="Arial" w:eastAsia="宋体" w:hAnsi="Arial" w:cs="Times New Roman"/>
                <w:sz w:val="18"/>
              </w:rPr>
            </w:pPr>
          </w:p>
        </w:tc>
      </w:tr>
      <w:tr w:rsidR="00721511" w:rsidRPr="00721511" w:rsidTr="00721511">
        <w:trPr>
          <w:trHeight w:val="187"/>
          <w:jc w:val="center"/>
          <w:ins w:id="3578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785" w:author="CATT" w:date="2022-03-07T14:58:00Z"/>
                <w:rFonts w:ascii="Arial" w:eastAsia="宋体" w:hAnsi="Arial" w:cs="Times New Roman"/>
                <w:sz w:val="18"/>
                <w:lang w:eastAsia="ja-JP"/>
              </w:rPr>
            </w:pPr>
            <w:ins w:id="35786" w:author="CATT" w:date="2022-03-07T14:58:00Z">
              <w:r w:rsidRPr="00721511">
                <w:rPr>
                  <w:rFonts w:ascii="Arial" w:eastAsia="宋体" w:hAnsi="Arial" w:cs="Times New Roman"/>
                  <w:sz w:val="18"/>
                  <w:lang w:eastAsia="en-US"/>
                </w:rPr>
                <w:t>CA_n77A-n79A-n257A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787" w:author="CATT" w:date="2022-03-07T14:58:00Z"/>
                <w:rFonts w:ascii="Arial" w:eastAsia="宋体" w:hAnsi="Arial" w:cs="Times New Roman"/>
                <w:sz w:val="18"/>
                <w:szCs w:val="20"/>
              </w:rPr>
            </w:pPr>
            <w:ins w:id="35788" w:author="CATT" w:date="2022-03-07T14:58:00Z">
              <w:r w:rsidRPr="00721511">
                <w:rPr>
                  <w:rFonts w:ascii="Arial" w:eastAsia="宋体" w:hAnsi="Arial" w:cs="Times New Roman"/>
                  <w:sz w:val="18"/>
                </w:rPr>
                <w:t>CA_n77A-n79A</w:t>
              </w:r>
            </w:ins>
          </w:p>
          <w:p w:rsidR="00721511" w:rsidRPr="00721511" w:rsidRDefault="00721511" w:rsidP="00721511">
            <w:pPr>
              <w:keepNext/>
              <w:keepLines/>
              <w:jc w:val="center"/>
              <w:rPr>
                <w:ins w:id="35789" w:author="CATT" w:date="2022-03-07T14:58:00Z"/>
                <w:rFonts w:ascii="Arial" w:eastAsia="Yu Mincho" w:hAnsi="Arial" w:cs="Times New Roman"/>
                <w:sz w:val="18"/>
                <w:szCs w:val="18"/>
                <w:lang w:eastAsia="ja-JP"/>
              </w:rPr>
            </w:pPr>
            <w:ins w:id="35790" w:author="CATT" w:date="2022-03-07T14:58:00Z">
              <w:r w:rsidRPr="00721511">
                <w:rPr>
                  <w:rFonts w:ascii="Arial" w:eastAsia="Yu Mincho" w:hAnsi="Arial" w:cs="Times New Roman"/>
                  <w:sz w:val="18"/>
                  <w:szCs w:val="18"/>
                  <w:lang w:eastAsia="ja-JP"/>
                </w:rPr>
                <w:t>CA_n77A-n257A</w:t>
              </w:r>
            </w:ins>
          </w:p>
          <w:p w:rsidR="00721511" w:rsidRPr="00721511" w:rsidRDefault="00721511" w:rsidP="00721511">
            <w:pPr>
              <w:keepNext/>
              <w:keepLines/>
              <w:jc w:val="center"/>
              <w:rPr>
                <w:ins w:id="35791" w:author="CATT" w:date="2022-03-07T14:58:00Z"/>
                <w:rFonts w:ascii="Arial" w:eastAsia="宋体" w:hAnsi="Arial" w:cs="Times New Roman"/>
                <w:sz w:val="18"/>
              </w:rPr>
            </w:pPr>
            <w:ins w:id="35792" w:author="CATT" w:date="2022-03-07T14:58:00Z">
              <w:r w:rsidRPr="00721511">
                <w:rPr>
                  <w:rFonts w:ascii="Arial" w:eastAsia="Yu Mincho" w:hAnsi="Arial" w:cs="Times New Roman"/>
                  <w:sz w:val="18"/>
                  <w:szCs w:val="18"/>
                  <w:lang w:eastAsia="ja-JP"/>
                </w:rPr>
                <w:t>CA_n79A-n257A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793" w:author="CATT" w:date="2022-03-07T14:58:00Z"/>
                <w:rFonts w:ascii="Arial" w:eastAsia="宋体" w:hAnsi="Arial" w:cs="Arial"/>
                <w:sz w:val="18"/>
                <w:lang w:eastAsia="ja-JP"/>
              </w:rPr>
            </w:pPr>
            <w:ins w:id="35794"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795" w:author="CATT" w:date="2022-03-07T14:58:00Z"/>
                <w:rFonts w:ascii="Calibri" w:eastAsia="宋体" w:hAnsi="Calibri" w:cs="Times New Roman"/>
              </w:rPr>
            </w:pPr>
            <w:ins w:id="35796"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797" w:author="CATT" w:date="2022-03-07T14:58:00Z"/>
                <w:rFonts w:ascii="Arial" w:eastAsia="宋体" w:hAnsi="Arial" w:cs="Times New Roman"/>
                <w:sz w:val="18"/>
              </w:rPr>
            </w:pPr>
            <w:ins w:id="35798" w:author="CATT" w:date="2022-03-07T14:58:00Z">
              <w:r w:rsidRPr="00721511">
                <w:rPr>
                  <w:rFonts w:ascii="Arial" w:eastAsia="宋体" w:hAnsi="Arial" w:cs="Times New Roman"/>
                  <w:sz w:val="18"/>
                </w:rPr>
                <w:t>0</w:t>
              </w:r>
            </w:ins>
          </w:p>
        </w:tc>
      </w:tr>
      <w:tr w:rsidR="00721511" w:rsidRPr="00721511" w:rsidTr="00721511">
        <w:trPr>
          <w:trHeight w:val="187"/>
          <w:jc w:val="center"/>
          <w:ins w:id="3579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800" w:author="CATT" w:date="2022-03-07T14:58:00Z"/>
                <w:rFonts w:ascii="Arial" w:eastAsia="宋体" w:hAnsi="Arial" w:cs="Times New Roman"/>
                <w:sz w:val="18"/>
                <w:lang w:eastAsia="ja-JP"/>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801" w:author="CATT" w:date="2022-03-07T14:58:00Z"/>
                <w:rFonts w:ascii="Arial" w:eastAsia="宋体" w:hAnsi="Arial" w:cs="Times New Roman"/>
                <w:sz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802" w:author="CATT" w:date="2022-03-07T14:58:00Z"/>
                <w:rFonts w:ascii="Arial" w:eastAsia="宋体" w:hAnsi="Arial" w:cs="Arial"/>
                <w:sz w:val="18"/>
                <w:lang w:eastAsia="ja-JP"/>
              </w:rPr>
            </w:pPr>
            <w:ins w:id="35803" w:author="CATT" w:date="2022-03-07T14:58:00Z">
              <w:r w:rsidRPr="00721511">
                <w:rPr>
                  <w:rFonts w:ascii="Arial" w:eastAsia="宋体" w:hAnsi="Arial" w:cs="Times New Roman"/>
                  <w:sz w:val="18"/>
                  <w:lang w:eastAsia="en-US"/>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804" w:author="CATT" w:date="2022-03-07T14:58:00Z"/>
                <w:rFonts w:ascii="Calibri" w:eastAsia="宋体" w:hAnsi="Calibri" w:cs="Times New Roman"/>
              </w:rPr>
            </w:pPr>
            <w:ins w:id="35805"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806" w:author="CATT" w:date="2022-03-07T14:58:00Z"/>
                <w:rFonts w:ascii="Arial" w:eastAsia="宋体" w:hAnsi="Arial" w:cs="Times New Roman"/>
                <w:sz w:val="18"/>
              </w:rPr>
            </w:pPr>
          </w:p>
        </w:tc>
      </w:tr>
      <w:tr w:rsidR="00721511" w:rsidRPr="00721511" w:rsidTr="00721511">
        <w:trPr>
          <w:trHeight w:val="187"/>
          <w:jc w:val="center"/>
          <w:ins w:id="3580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808" w:author="CATT" w:date="2022-03-07T14:58:00Z"/>
                <w:rFonts w:ascii="Arial" w:eastAsia="宋体" w:hAnsi="Arial" w:cs="Times New Roman"/>
                <w:sz w:val="18"/>
                <w:lang w:eastAsia="ja-JP"/>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809" w:author="CATT" w:date="2022-03-07T14:58:00Z"/>
                <w:rFonts w:ascii="Arial" w:eastAsia="宋体" w:hAnsi="Arial" w:cs="Times New Roman"/>
                <w:sz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810" w:author="CATT" w:date="2022-03-07T14:58:00Z"/>
                <w:rFonts w:ascii="Arial" w:eastAsia="宋体" w:hAnsi="Arial" w:cs="Arial"/>
                <w:sz w:val="18"/>
                <w:lang w:eastAsia="ja-JP"/>
              </w:rPr>
            </w:pPr>
            <w:ins w:id="35811"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812" w:author="CATT" w:date="2022-03-07T14:58:00Z"/>
                <w:rFonts w:ascii="Calibri" w:eastAsia="宋体" w:hAnsi="Calibri" w:cs="Times New Roman"/>
              </w:rPr>
            </w:pPr>
            <w:ins w:id="35813"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814" w:author="CATT" w:date="2022-03-07T14:58:00Z"/>
                <w:rFonts w:ascii="Arial" w:eastAsia="宋体" w:hAnsi="Arial" w:cs="Times New Roman"/>
                <w:sz w:val="18"/>
              </w:rPr>
            </w:pPr>
          </w:p>
        </w:tc>
      </w:tr>
      <w:tr w:rsidR="00721511" w:rsidRPr="00721511" w:rsidTr="00721511">
        <w:trPr>
          <w:trHeight w:val="187"/>
          <w:jc w:val="center"/>
          <w:ins w:id="3581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816" w:author="CATT" w:date="2022-03-07T14:58:00Z"/>
                <w:rFonts w:ascii="Arial" w:eastAsia="宋体" w:hAnsi="Arial" w:cs="Times New Roman"/>
                <w:sz w:val="18"/>
                <w:lang w:eastAsia="en-US"/>
              </w:rPr>
            </w:pPr>
            <w:ins w:id="35817" w:author="CATT" w:date="2022-03-07T14:58:00Z">
              <w:r w:rsidRPr="00721511">
                <w:rPr>
                  <w:rFonts w:ascii="Arial" w:eastAsia="宋体" w:hAnsi="Arial" w:cs="Times New Roman"/>
                  <w:sz w:val="18"/>
                  <w:lang w:eastAsia="en-US"/>
                </w:rPr>
                <w:t>CA_n77A-n79A-n257G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818" w:author="CATT" w:date="2022-03-07T14:58:00Z"/>
                <w:rFonts w:ascii="Arial" w:eastAsia="宋体" w:hAnsi="Arial" w:cs="Times New Roman"/>
                <w:sz w:val="18"/>
                <w:szCs w:val="20"/>
              </w:rPr>
            </w:pPr>
            <w:ins w:id="35819" w:author="CATT" w:date="2022-03-07T14:58:00Z">
              <w:r w:rsidRPr="00721511">
                <w:rPr>
                  <w:rFonts w:ascii="Arial" w:eastAsia="宋体" w:hAnsi="Arial" w:cs="Times New Roman"/>
                  <w:sz w:val="18"/>
                  <w:lang w:eastAsia="en-US"/>
                </w:rPr>
                <w:t>CA_n257G</w:t>
              </w:r>
            </w:ins>
          </w:p>
          <w:p w:rsidR="00721511" w:rsidRPr="00721511" w:rsidRDefault="00721511" w:rsidP="00721511">
            <w:pPr>
              <w:keepNext/>
              <w:keepLines/>
              <w:jc w:val="center"/>
              <w:rPr>
                <w:ins w:id="35820" w:author="CATT" w:date="2022-03-07T14:58:00Z"/>
                <w:rFonts w:ascii="Arial" w:eastAsia="宋体" w:hAnsi="Arial" w:cs="Times New Roman"/>
                <w:sz w:val="18"/>
              </w:rPr>
            </w:pPr>
            <w:ins w:id="35821" w:author="CATT" w:date="2022-03-07T14:58:00Z">
              <w:r w:rsidRPr="00721511">
                <w:rPr>
                  <w:rFonts w:ascii="Arial" w:eastAsia="宋体" w:hAnsi="Arial" w:cs="Times New Roman"/>
                  <w:sz w:val="18"/>
                </w:rPr>
                <w:t>CA_n77A-n79A</w:t>
              </w:r>
            </w:ins>
          </w:p>
          <w:p w:rsidR="00721511" w:rsidRPr="00721511" w:rsidRDefault="00721511" w:rsidP="00721511">
            <w:pPr>
              <w:keepNext/>
              <w:keepLines/>
              <w:jc w:val="center"/>
              <w:rPr>
                <w:ins w:id="35822" w:author="CATT" w:date="2022-03-07T14:58:00Z"/>
                <w:rFonts w:ascii="Arial" w:eastAsia="宋体" w:hAnsi="Arial" w:cs="Arial"/>
                <w:sz w:val="18"/>
              </w:rPr>
            </w:pPr>
            <w:ins w:id="35823" w:author="CATT" w:date="2022-03-07T14:58:00Z">
              <w:r w:rsidRPr="00721511">
                <w:rPr>
                  <w:rFonts w:ascii="Arial" w:eastAsia="Yu Gothic" w:hAnsi="Arial" w:cs="Arial"/>
                  <w:color w:val="000000"/>
                  <w:sz w:val="18"/>
                  <w:szCs w:val="18"/>
                  <w:lang w:eastAsia="en-US"/>
                </w:rPr>
                <w:t>CA_n77A-n257A</w:t>
              </w:r>
            </w:ins>
          </w:p>
          <w:p w:rsidR="00721511" w:rsidRPr="00721511" w:rsidRDefault="00721511" w:rsidP="00721511">
            <w:pPr>
              <w:keepNext/>
              <w:keepLines/>
              <w:jc w:val="center"/>
              <w:rPr>
                <w:ins w:id="35824" w:author="CATT" w:date="2022-03-07T14:58:00Z"/>
                <w:rFonts w:ascii="Arial" w:eastAsia="宋体" w:hAnsi="Arial" w:cs="Arial"/>
                <w:sz w:val="18"/>
              </w:rPr>
            </w:pPr>
            <w:ins w:id="35825" w:author="CATT" w:date="2022-03-07T14:58:00Z">
              <w:r w:rsidRPr="00721511">
                <w:rPr>
                  <w:rFonts w:ascii="Arial" w:eastAsia="Yu Gothic" w:hAnsi="Arial" w:cs="Arial"/>
                  <w:color w:val="000000"/>
                  <w:sz w:val="18"/>
                  <w:szCs w:val="18"/>
                  <w:lang w:eastAsia="en-US"/>
                </w:rPr>
                <w:t>CA_n77A-n257G</w:t>
              </w:r>
            </w:ins>
          </w:p>
          <w:p w:rsidR="00721511" w:rsidRPr="00721511" w:rsidRDefault="00721511" w:rsidP="00721511">
            <w:pPr>
              <w:keepNext/>
              <w:keepLines/>
              <w:jc w:val="center"/>
              <w:rPr>
                <w:ins w:id="35826" w:author="CATT" w:date="2022-03-07T14:58:00Z"/>
                <w:rFonts w:ascii="Arial" w:eastAsia="宋体" w:hAnsi="Arial" w:cs="Arial"/>
                <w:sz w:val="18"/>
              </w:rPr>
            </w:pPr>
            <w:ins w:id="35827" w:author="CATT" w:date="2022-03-07T14:58:00Z">
              <w:r w:rsidRPr="00721511">
                <w:rPr>
                  <w:rFonts w:ascii="Arial" w:eastAsia="Yu Gothic" w:hAnsi="Arial" w:cs="Arial"/>
                  <w:color w:val="000000"/>
                  <w:sz w:val="18"/>
                  <w:szCs w:val="18"/>
                  <w:lang w:eastAsia="en-US"/>
                </w:rPr>
                <w:t>CA_n79A-n257A</w:t>
              </w:r>
            </w:ins>
          </w:p>
          <w:p w:rsidR="00721511" w:rsidRPr="00721511" w:rsidRDefault="00721511" w:rsidP="00721511">
            <w:pPr>
              <w:keepNext/>
              <w:keepLines/>
              <w:jc w:val="center"/>
              <w:rPr>
                <w:ins w:id="35828" w:author="CATT" w:date="2022-03-07T14:58:00Z"/>
                <w:rFonts w:ascii="Arial" w:eastAsia="宋体" w:hAnsi="Arial" w:cs="Times New Roman"/>
                <w:sz w:val="18"/>
              </w:rPr>
            </w:pPr>
            <w:ins w:id="35829" w:author="CATT" w:date="2022-03-07T14:58:00Z">
              <w:r w:rsidRPr="00721511">
                <w:rPr>
                  <w:rFonts w:ascii="Arial" w:eastAsia="Yu Gothic" w:hAnsi="Arial" w:cs="Arial"/>
                  <w:color w:val="000000"/>
                  <w:sz w:val="18"/>
                  <w:szCs w:val="18"/>
                  <w:lang w:eastAsia="en-US"/>
                </w:rPr>
                <w:t>CA_n79A-n257G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830" w:author="CATT" w:date="2022-03-07T14:58:00Z"/>
                <w:rFonts w:ascii="Arial" w:eastAsia="宋体" w:hAnsi="Arial" w:cs="Times New Roman"/>
                <w:sz w:val="18"/>
                <w:lang w:eastAsia="en-US"/>
              </w:rPr>
            </w:pPr>
            <w:ins w:id="35831"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832" w:author="CATT" w:date="2022-03-07T14:58:00Z"/>
                <w:rFonts w:ascii="Calibri" w:eastAsia="宋体" w:hAnsi="Calibri" w:cs="Times New Roman"/>
              </w:rPr>
            </w:pPr>
            <w:ins w:id="35833"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834" w:author="CATT" w:date="2022-03-07T14:58:00Z"/>
                <w:rFonts w:ascii="Arial" w:eastAsia="宋体" w:hAnsi="Arial" w:cs="Times New Roman"/>
                <w:sz w:val="18"/>
              </w:rPr>
            </w:pPr>
            <w:ins w:id="35835" w:author="CATT" w:date="2022-03-07T14:58:00Z">
              <w:r w:rsidRPr="00721511">
                <w:rPr>
                  <w:rFonts w:ascii="Arial" w:eastAsia="宋体" w:hAnsi="Arial" w:cs="Times New Roman"/>
                  <w:sz w:val="18"/>
                </w:rPr>
                <w:t>0</w:t>
              </w:r>
            </w:ins>
          </w:p>
        </w:tc>
      </w:tr>
      <w:tr w:rsidR="00721511" w:rsidRPr="00721511" w:rsidTr="00721511">
        <w:trPr>
          <w:trHeight w:val="187"/>
          <w:jc w:val="center"/>
          <w:ins w:id="3583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83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83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839" w:author="CATT" w:date="2022-03-07T14:58:00Z"/>
                <w:rFonts w:ascii="Arial" w:eastAsia="宋体" w:hAnsi="Arial" w:cs="Times New Roman"/>
                <w:sz w:val="18"/>
                <w:lang w:eastAsia="en-US"/>
              </w:rPr>
            </w:pPr>
            <w:ins w:id="35840" w:author="CATT" w:date="2022-03-07T14:58:00Z">
              <w:r w:rsidRPr="00721511">
                <w:rPr>
                  <w:rFonts w:ascii="Arial" w:eastAsia="宋体" w:hAnsi="Arial" w:cs="Times New Roman"/>
                  <w:sz w:val="18"/>
                  <w:lang w:eastAsia="en-US"/>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841" w:author="CATT" w:date="2022-03-07T14:58:00Z"/>
                <w:rFonts w:ascii="Calibri" w:eastAsia="宋体" w:hAnsi="Calibri" w:cs="Times New Roman"/>
              </w:rPr>
            </w:pPr>
            <w:ins w:id="35842"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843" w:author="CATT" w:date="2022-03-07T14:58:00Z"/>
                <w:rFonts w:ascii="Arial" w:eastAsia="宋体" w:hAnsi="Arial" w:cs="Times New Roman"/>
                <w:sz w:val="18"/>
              </w:rPr>
            </w:pPr>
          </w:p>
        </w:tc>
      </w:tr>
      <w:tr w:rsidR="00721511" w:rsidRPr="00721511" w:rsidTr="00721511">
        <w:trPr>
          <w:trHeight w:val="187"/>
          <w:jc w:val="center"/>
          <w:ins w:id="3584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84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846"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847" w:author="CATT" w:date="2022-03-07T14:58:00Z"/>
                <w:rFonts w:ascii="Arial" w:eastAsia="宋体" w:hAnsi="Arial" w:cs="Times New Roman"/>
                <w:sz w:val="18"/>
                <w:lang w:eastAsia="en-US"/>
              </w:rPr>
            </w:pPr>
            <w:ins w:id="35848"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849" w:author="CATT" w:date="2022-03-07T14:58:00Z"/>
                <w:rFonts w:ascii="Calibri" w:eastAsia="宋体" w:hAnsi="Calibri" w:cs="Times New Roman"/>
              </w:rPr>
            </w:pPr>
            <w:ins w:id="35850"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851" w:author="CATT" w:date="2022-03-07T14:58:00Z"/>
                <w:rFonts w:ascii="Arial" w:eastAsia="宋体" w:hAnsi="Arial" w:cs="Times New Roman"/>
                <w:sz w:val="18"/>
              </w:rPr>
            </w:pPr>
          </w:p>
        </w:tc>
      </w:tr>
      <w:tr w:rsidR="00721511" w:rsidRPr="00721511" w:rsidTr="00721511">
        <w:trPr>
          <w:trHeight w:val="187"/>
          <w:jc w:val="center"/>
          <w:ins w:id="3585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853" w:author="CATT" w:date="2022-03-07T14:58:00Z"/>
                <w:rFonts w:ascii="Arial" w:eastAsia="宋体" w:hAnsi="Arial" w:cs="Times New Roman"/>
                <w:sz w:val="18"/>
                <w:lang w:eastAsia="en-US"/>
              </w:rPr>
            </w:pPr>
            <w:ins w:id="35854" w:author="CATT" w:date="2022-03-07T14:58:00Z">
              <w:r w:rsidRPr="00721511">
                <w:rPr>
                  <w:rFonts w:ascii="Arial" w:eastAsia="宋体" w:hAnsi="Arial" w:cs="Times New Roman"/>
                  <w:sz w:val="18"/>
                  <w:lang w:eastAsia="en-US"/>
                </w:rPr>
                <w:t>CA_n77A-n79A-n257H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855" w:author="CATT" w:date="2022-03-07T14:58:00Z"/>
                <w:rFonts w:ascii="Arial" w:eastAsia="宋体" w:hAnsi="Arial" w:cs="Times New Roman"/>
                <w:sz w:val="18"/>
                <w:szCs w:val="20"/>
                <w:lang w:eastAsia="en-US"/>
              </w:rPr>
            </w:pPr>
            <w:ins w:id="35856" w:author="CATT" w:date="2022-03-07T14:58:00Z">
              <w:r w:rsidRPr="00721511">
                <w:rPr>
                  <w:rFonts w:ascii="Arial" w:eastAsia="宋体" w:hAnsi="Arial" w:cs="Times New Roman"/>
                  <w:sz w:val="18"/>
                  <w:lang w:eastAsia="en-US"/>
                </w:rPr>
                <w:t>CA_n257G</w:t>
              </w:r>
            </w:ins>
          </w:p>
          <w:p w:rsidR="00721511" w:rsidRPr="00721511" w:rsidRDefault="00721511" w:rsidP="00721511">
            <w:pPr>
              <w:keepNext/>
              <w:keepLines/>
              <w:jc w:val="center"/>
              <w:rPr>
                <w:ins w:id="35857" w:author="CATT" w:date="2022-03-07T14:58:00Z"/>
                <w:rFonts w:ascii="Arial" w:eastAsia="宋体" w:hAnsi="Arial" w:cs="Times New Roman"/>
                <w:sz w:val="18"/>
              </w:rPr>
            </w:pPr>
            <w:ins w:id="35858" w:author="CATT" w:date="2022-03-07T14:58:00Z">
              <w:r w:rsidRPr="00721511">
                <w:rPr>
                  <w:rFonts w:ascii="Arial" w:eastAsia="宋体" w:hAnsi="Arial" w:cs="Times New Roman"/>
                  <w:sz w:val="18"/>
                  <w:lang w:eastAsia="en-US"/>
                </w:rPr>
                <w:t>CA_n257H</w:t>
              </w:r>
            </w:ins>
          </w:p>
          <w:p w:rsidR="00721511" w:rsidRPr="00721511" w:rsidRDefault="00721511" w:rsidP="00721511">
            <w:pPr>
              <w:keepNext/>
              <w:keepLines/>
              <w:jc w:val="center"/>
              <w:rPr>
                <w:ins w:id="35859" w:author="CATT" w:date="2022-03-07T14:58:00Z"/>
                <w:rFonts w:ascii="Arial" w:eastAsia="宋体" w:hAnsi="Arial" w:cs="Times New Roman"/>
                <w:sz w:val="18"/>
              </w:rPr>
            </w:pPr>
            <w:ins w:id="35860" w:author="CATT" w:date="2022-03-07T14:58:00Z">
              <w:r w:rsidRPr="00721511">
                <w:rPr>
                  <w:rFonts w:ascii="Arial" w:eastAsia="宋体" w:hAnsi="Arial" w:cs="Times New Roman"/>
                  <w:sz w:val="18"/>
                </w:rPr>
                <w:t>CA_n77A-n79A</w:t>
              </w:r>
            </w:ins>
          </w:p>
          <w:p w:rsidR="00721511" w:rsidRPr="00721511" w:rsidRDefault="00721511" w:rsidP="00721511">
            <w:pPr>
              <w:keepNext/>
              <w:keepLines/>
              <w:jc w:val="center"/>
              <w:rPr>
                <w:ins w:id="35861" w:author="CATT" w:date="2022-03-07T14:58:00Z"/>
                <w:rFonts w:ascii="Arial" w:eastAsia="宋体" w:hAnsi="Arial" w:cs="Times New Roman"/>
                <w:sz w:val="18"/>
              </w:rPr>
            </w:pPr>
            <w:ins w:id="35862" w:author="CATT" w:date="2022-03-07T14:58:00Z">
              <w:r w:rsidRPr="00721511">
                <w:rPr>
                  <w:rFonts w:ascii="Arial" w:eastAsia="宋体" w:hAnsi="Arial" w:cs="Times New Roman"/>
                  <w:sz w:val="18"/>
                </w:rPr>
                <w:t>CA_n77A-n257A</w:t>
              </w:r>
            </w:ins>
          </w:p>
          <w:p w:rsidR="00721511" w:rsidRPr="00721511" w:rsidRDefault="00721511" w:rsidP="00721511">
            <w:pPr>
              <w:keepNext/>
              <w:keepLines/>
              <w:jc w:val="center"/>
              <w:rPr>
                <w:ins w:id="35863" w:author="CATT" w:date="2022-03-07T14:58:00Z"/>
                <w:rFonts w:ascii="Arial" w:eastAsia="宋体" w:hAnsi="Arial" w:cs="Times New Roman"/>
                <w:sz w:val="18"/>
              </w:rPr>
            </w:pPr>
            <w:ins w:id="35864" w:author="CATT" w:date="2022-03-07T14:58:00Z">
              <w:r w:rsidRPr="00721511">
                <w:rPr>
                  <w:rFonts w:ascii="Arial" w:eastAsia="宋体" w:hAnsi="Arial" w:cs="Times New Roman"/>
                  <w:sz w:val="18"/>
                </w:rPr>
                <w:t>CA_n77A-n257G</w:t>
              </w:r>
            </w:ins>
          </w:p>
          <w:p w:rsidR="00721511" w:rsidRPr="00721511" w:rsidRDefault="00721511" w:rsidP="00721511">
            <w:pPr>
              <w:keepNext/>
              <w:keepLines/>
              <w:jc w:val="center"/>
              <w:rPr>
                <w:ins w:id="35865" w:author="CATT" w:date="2022-03-07T14:58:00Z"/>
                <w:rFonts w:ascii="Arial" w:eastAsia="宋体" w:hAnsi="Arial" w:cs="Times New Roman"/>
                <w:sz w:val="18"/>
              </w:rPr>
            </w:pPr>
            <w:ins w:id="35866" w:author="CATT" w:date="2022-03-07T14:58:00Z">
              <w:r w:rsidRPr="00721511">
                <w:rPr>
                  <w:rFonts w:ascii="Arial" w:eastAsia="宋体" w:hAnsi="Arial" w:cs="Times New Roman"/>
                  <w:sz w:val="18"/>
                </w:rPr>
                <w:t>CA_n77A-n257H</w:t>
              </w:r>
            </w:ins>
          </w:p>
          <w:p w:rsidR="00721511" w:rsidRPr="00721511" w:rsidRDefault="00721511" w:rsidP="00721511">
            <w:pPr>
              <w:keepNext/>
              <w:keepLines/>
              <w:jc w:val="center"/>
              <w:rPr>
                <w:ins w:id="35867" w:author="CATT" w:date="2022-03-07T14:58:00Z"/>
                <w:rFonts w:ascii="Arial" w:eastAsia="宋体" w:hAnsi="Arial" w:cs="Times New Roman"/>
                <w:sz w:val="18"/>
              </w:rPr>
            </w:pPr>
            <w:ins w:id="35868" w:author="CATT" w:date="2022-03-07T14:58:00Z">
              <w:r w:rsidRPr="00721511">
                <w:rPr>
                  <w:rFonts w:ascii="Arial" w:eastAsia="宋体" w:hAnsi="Arial" w:cs="Times New Roman"/>
                  <w:sz w:val="18"/>
                </w:rPr>
                <w:t>CA_n79A-n257A</w:t>
              </w:r>
            </w:ins>
          </w:p>
          <w:p w:rsidR="00721511" w:rsidRPr="00721511" w:rsidRDefault="00721511" w:rsidP="00721511">
            <w:pPr>
              <w:keepNext/>
              <w:keepLines/>
              <w:jc w:val="center"/>
              <w:rPr>
                <w:ins w:id="35869" w:author="CATT" w:date="2022-03-07T14:58:00Z"/>
                <w:rFonts w:ascii="Arial" w:eastAsia="宋体" w:hAnsi="Arial" w:cs="Times New Roman"/>
                <w:sz w:val="18"/>
              </w:rPr>
            </w:pPr>
            <w:ins w:id="35870" w:author="CATT" w:date="2022-03-07T14:58:00Z">
              <w:r w:rsidRPr="00721511">
                <w:rPr>
                  <w:rFonts w:ascii="Arial" w:eastAsia="宋体" w:hAnsi="Arial" w:cs="Times New Roman"/>
                  <w:sz w:val="18"/>
                </w:rPr>
                <w:t>CA_n79A-n257G</w:t>
              </w:r>
            </w:ins>
          </w:p>
          <w:p w:rsidR="00721511" w:rsidRPr="00721511" w:rsidRDefault="00721511" w:rsidP="00721511">
            <w:pPr>
              <w:keepNext/>
              <w:keepLines/>
              <w:jc w:val="center"/>
              <w:rPr>
                <w:ins w:id="35871" w:author="CATT" w:date="2022-03-07T14:58:00Z"/>
                <w:rFonts w:ascii="Arial" w:eastAsia="宋体" w:hAnsi="Arial" w:cs="Times New Roman"/>
                <w:sz w:val="18"/>
              </w:rPr>
            </w:pPr>
            <w:ins w:id="35872" w:author="CATT" w:date="2022-03-07T14:58:00Z">
              <w:r w:rsidRPr="00721511">
                <w:rPr>
                  <w:rFonts w:ascii="Arial" w:eastAsia="宋体" w:hAnsi="Arial" w:cs="Times New Roman"/>
                  <w:sz w:val="18"/>
                </w:rPr>
                <w:t>CA_n79A-n257H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873" w:author="CATT" w:date="2022-03-07T14:58:00Z"/>
                <w:rFonts w:ascii="Arial" w:eastAsia="宋体" w:hAnsi="Arial" w:cs="Times New Roman"/>
                <w:sz w:val="18"/>
                <w:lang w:eastAsia="en-US"/>
              </w:rPr>
            </w:pPr>
            <w:ins w:id="35874"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875" w:author="CATT" w:date="2022-03-07T14:58:00Z"/>
                <w:rFonts w:ascii="Calibri" w:eastAsia="宋体" w:hAnsi="Calibri" w:cs="Times New Roman"/>
              </w:rPr>
            </w:pPr>
            <w:ins w:id="35876"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877" w:author="CATT" w:date="2022-03-07T14:58:00Z"/>
                <w:rFonts w:ascii="Arial" w:eastAsia="宋体" w:hAnsi="Arial" w:cs="Times New Roman"/>
                <w:sz w:val="18"/>
              </w:rPr>
            </w:pPr>
            <w:ins w:id="35878" w:author="CATT" w:date="2022-03-07T14:58:00Z">
              <w:r w:rsidRPr="00721511">
                <w:rPr>
                  <w:rFonts w:ascii="Arial" w:eastAsia="宋体" w:hAnsi="Arial" w:cs="Times New Roman"/>
                  <w:sz w:val="18"/>
                </w:rPr>
                <w:t>0</w:t>
              </w:r>
            </w:ins>
          </w:p>
        </w:tc>
      </w:tr>
      <w:tr w:rsidR="00721511" w:rsidRPr="00721511" w:rsidTr="00721511">
        <w:trPr>
          <w:trHeight w:val="187"/>
          <w:jc w:val="center"/>
          <w:ins w:id="3587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88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88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882" w:author="CATT" w:date="2022-03-07T14:58:00Z"/>
                <w:rFonts w:ascii="Arial" w:eastAsia="宋体" w:hAnsi="Arial" w:cs="Times New Roman"/>
                <w:sz w:val="18"/>
                <w:lang w:eastAsia="en-US"/>
              </w:rPr>
            </w:pPr>
            <w:ins w:id="35883" w:author="CATT" w:date="2022-03-07T14:58:00Z">
              <w:r w:rsidRPr="00721511">
                <w:rPr>
                  <w:rFonts w:ascii="Arial" w:eastAsia="宋体" w:hAnsi="Arial" w:cs="Times New Roman"/>
                  <w:sz w:val="18"/>
                  <w:lang w:eastAsia="en-US"/>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884" w:author="CATT" w:date="2022-03-07T14:58:00Z"/>
                <w:rFonts w:ascii="Calibri" w:eastAsia="宋体" w:hAnsi="Calibri" w:cs="Times New Roman"/>
              </w:rPr>
            </w:pPr>
            <w:ins w:id="35885"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886" w:author="CATT" w:date="2022-03-07T14:58:00Z"/>
                <w:rFonts w:ascii="Arial" w:eastAsia="宋体" w:hAnsi="Arial" w:cs="Times New Roman"/>
                <w:sz w:val="18"/>
              </w:rPr>
            </w:pPr>
          </w:p>
        </w:tc>
      </w:tr>
      <w:tr w:rsidR="00721511" w:rsidRPr="00721511" w:rsidTr="00721511">
        <w:trPr>
          <w:trHeight w:val="187"/>
          <w:jc w:val="center"/>
          <w:ins w:id="3588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88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889"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890" w:author="CATT" w:date="2022-03-07T14:58:00Z"/>
                <w:rFonts w:ascii="Arial" w:eastAsia="宋体" w:hAnsi="Arial" w:cs="Times New Roman"/>
                <w:sz w:val="18"/>
                <w:lang w:eastAsia="en-US"/>
              </w:rPr>
            </w:pPr>
            <w:ins w:id="35891"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892" w:author="CATT" w:date="2022-03-07T14:58:00Z"/>
                <w:rFonts w:ascii="Calibri" w:eastAsia="宋体" w:hAnsi="Calibri" w:cs="Times New Roman"/>
              </w:rPr>
            </w:pPr>
            <w:ins w:id="35893"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894" w:author="CATT" w:date="2022-03-07T14:58:00Z"/>
                <w:rFonts w:ascii="Arial" w:eastAsia="宋体" w:hAnsi="Arial" w:cs="Times New Roman"/>
                <w:sz w:val="18"/>
              </w:rPr>
            </w:pPr>
          </w:p>
        </w:tc>
      </w:tr>
      <w:tr w:rsidR="00721511" w:rsidRPr="00721511" w:rsidTr="00721511">
        <w:trPr>
          <w:trHeight w:val="187"/>
          <w:jc w:val="center"/>
          <w:ins w:id="3589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896" w:author="CATT" w:date="2022-03-07T14:58:00Z"/>
                <w:rFonts w:ascii="Arial" w:eastAsia="宋体" w:hAnsi="Arial" w:cs="Times New Roman"/>
                <w:sz w:val="18"/>
                <w:lang w:eastAsia="en-US"/>
              </w:rPr>
            </w:pPr>
            <w:ins w:id="35897" w:author="CATT" w:date="2022-03-07T14:58:00Z">
              <w:r w:rsidRPr="00721511">
                <w:rPr>
                  <w:rFonts w:ascii="Arial" w:eastAsia="宋体" w:hAnsi="Arial" w:cs="Times New Roman"/>
                  <w:sz w:val="18"/>
                  <w:lang w:eastAsia="en-US"/>
                </w:rPr>
                <w:t>CA_n77A-n79A-n257I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898" w:author="CATT" w:date="2022-03-07T14:58:00Z"/>
                <w:rFonts w:ascii="Arial" w:eastAsia="宋体" w:hAnsi="Arial" w:cs="Times New Roman"/>
                <w:sz w:val="18"/>
                <w:szCs w:val="20"/>
                <w:lang w:eastAsia="en-US"/>
              </w:rPr>
            </w:pPr>
            <w:ins w:id="35899" w:author="CATT" w:date="2022-03-07T14:58:00Z">
              <w:r w:rsidRPr="00721511">
                <w:rPr>
                  <w:rFonts w:ascii="Arial" w:eastAsia="宋体" w:hAnsi="Arial" w:cs="Times New Roman"/>
                  <w:sz w:val="18"/>
                  <w:lang w:eastAsia="en-US"/>
                </w:rPr>
                <w:t>CA_n257G</w:t>
              </w:r>
            </w:ins>
          </w:p>
          <w:p w:rsidR="00721511" w:rsidRPr="00721511" w:rsidRDefault="00721511" w:rsidP="00721511">
            <w:pPr>
              <w:keepNext/>
              <w:keepLines/>
              <w:jc w:val="center"/>
              <w:rPr>
                <w:ins w:id="35900" w:author="CATT" w:date="2022-03-07T14:58:00Z"/>
                <w:rFonts w:ascii="Arial" w:eastAsia="宋体" w:hAnsi="Arial" w:cs="Times New Roman"/>
                <w:sz w:val="18"/>
                <w:lang w:eastAsia="en-US"/>
              </w:rPr>
            </w:pPr>
            <w:ins w:id="35901" w:author="CATT" w:date="2022-03-07T14:58:00Z">
              <w:r w:rsidRPr="00721511">
                <w:rPr>
                  <w:rFonts w:ascii="Arial" w:eastAsia="宋体" w:hAnsi="Arial" w:cs="Times New Roman"/>
                  <w:sz w:val="18"/>
                  <w:lang w:eastAsia="en-US"/>
                </w:rPr>
                <w:t>CA_n257H</w:t>
              </w:r>
            </w:ins>
          </w:p>
          <w:p w:rsidR="00721511" w:rsidRPr="00721511" w:rsidRDefault="00721511" w:rsidP="00721511">
            <w:pPr>
              <w:keepNext/>
              <w:keepLines/>
              <w:jc w:val="center"/>
              <w:rPr>
                <w:ins w:id="35902" w:author="CATT" w:date="2022-03-07T14:58:00Z"/>
                <w:rFonts w:ascii="Arial" w:eastAsia="宋体" w:hAnsi="Arial" w:cs="Times New Roman"/>
                <w:sz w:val="18"/>
              </w:rPr>
            </w:pPr>
            <w:ins w:id="35903" w:author="CATT" w:date="2022-03-07T14:58:00Z">
              <w:r w:rsidRPr="00721511">
                <w:rPr>
                  <w:rFonts w:ascii="Arial" w:eastAsia="宋体" w:hAnsi="Arial" w:cs="Times New Roman"/>
                  <w:sz w:val="18"/>
                  <w:lang w:eastAsia="en-US"/>
                </w:rPr>
                <w:t>CA_n257I</w:t>
              </w:r>
            </w:ins>
          </w:p>
          <w:p w:rsidR="00721511" w:rsidRPr="00721511" w:rsidRDefault="00721511" w:rsidP="00721511">
            <w:pPr>
              <w:keepNext/>
              <w:keepLines/>
              <w:jc w:val="center"/>
              <w:rPr>
                <w:ins w:id="35904" w:author="CATT" w:date="2022-03-07T14:58:00Z"/>
                <w:rFonts w:ascii="Arial" w:eastAsia="宋体" w:hAnsi="Arial" w:cs="Times New Roman"/>
                <w:sz w:val="18"/>
              </w:rPr>
            </w:pPr>
            <w:ins w:id="35905" w:author="CATT" w:date="2022-03-07T14:58:00Z">
              <w:r w:rsidRPr="00721511">
                <w:rPr>
                  <w:rFonts w:ascii="Arial" w:eastAsia="宋体" w:hAnsi="Arial" w:cs="Times New Roman"/>
                  <w:sz w:val="18"/>
                </w:rPr>
                <w:t>CA_n77A-n79A</w:t>
              </w:r>
            </w:ins>
          </w:p>
          <w:p w:rsidR="00721511" w:rsidRPr="00721511" w:rsidRDefault="00721511" w:rsidP="00721511">
            <w:pPr>
              <w:keepNext/>
              <w:keepLines/>
              <w:jc w:val="center"/>
              <w:rPr>
                <w:ins w:id="35906" w:author="CATT" w:date="2022-03-07T14:58:00Z"/>
                <w:rFonts w:ascii="Arial" w:eastAsia="宋体" w:hAnsi="Arial" w:cs="Arial"/>
                <w:sz w:val="18"/>
              </w:rPr>
            </w:pPr>
            <w:ins w:id="35907" w:author="CATT" w:date="2022-03-07T14:58:00Z">
              <w:r w:rsidRPr="00721511">
                <w:rPr>
                  <w:rFonts w:ascii="Arial" w:eastAsia="宋体" w:hAnsi="Arial" w:cs="Times New Roman"/>
                  <w:sz w:val="18"/>
                  <w:lang w:eastAsia="en-US"/>
                </w:rPr>
                <w:t>CA_n77A-n257A</w:t>
              </w:r>
            </w:ins>
          </w:p>
          <w:p w:rsidR="00721511" w:rsidRPr="00721511" w:rsidRDefault="00721511" w:rsidP="00721511">
            <w:pPr>
              <w:keepNext/>
              <w:keepLines/>
              <w:jc w:val="center"/>
              <w:rPr>
                <w:ins w:id="35908" w:author="CATT" w:date="2022-03-07T14:58:00Z"/>
                <w:rFonts w:ascii="Arial" w:eastAsia="宋体" w:hAnsi="Arial" w:cs="Arial"/>
                <w:sz w:val="18"/>
              </w:rPr>
            </w:pPr>
            <w:ins w:id="35909" w:author="CATT" w:date="2022-03-07T14:58:00Z">
              <w:r w:rsidRPr="00721511">
                <w:rPr>
                  <w:rFonts w:ascii="Arial" w:eastAsia="宋体" w:hAnsi="Arial" w:cs="Times New Roman"/>
                  <w:sz w:val="18"/>
                  <w:lang w:eastAsia="en-US"/>
                </w:rPr>
                <w:t>CA_n77A-n257G</w:t>
              </w:r>
            </w:ins>
          </w:p>
          <w:p w:rsidR="00721511" w:rsidRPr="00721511" w:rsidRDefault="00721511" w:rsidP="00721511">
            <w:pPr>
              <w:keepNext/>
              <w:keepLines/>
              <w:jc w:val="center"/>
              <w:rPr>
                <w:ins w:id="35910" w:author="CATT" w:date="2022-03-07T14:58:00Z"/>
                <w:rFonts w:ascii="Arial" w:eastAsia="宋体" w:hAnsi="Arial" w:cs="Arial"/>
                <w:sz w:val="18"/>
              </w:rPr>
            </w:pPr>
            <w:ins w:id="35911" w:author="CATT" w:date="2022-03-07T14:58:00Z">
              <w:r w:rsidRPr="00721511">
                <w:rPr>
                  <w:rFonts w:ascii="Arial" w:eastAsia="宋体" w:hAnsi="Arial" w:cs="Times New Roman"/>
                  <w:sz w:val="18"/>
                  <w:lang w:eastAsia="en-US"/>
                </w:rPr>
                <w:t>CA_n77A-n257H</w:t>
              </w:r>
            </w:ins>
          </w:p>
          <w:p w:rsidR="00721511" w:rsidRPr="00721511" w:rsidRDefault="00721511" w:rsidP="00721511">
            <w:pPr>
              <w:keepNext/>
              <w:keepLines/>
              <w:jc w:val="center"/>
              <w:rPr>
                <w:ins w:id="35912" w:author="CATT" w:date="2022-03-07T14:58:00Z"/>
                <w:rFonts w:ascii="Arial" w:eastAsia="宋体" w:hAnsi="Arial" w:cs="Arial"/>
                <w:sz w:val="18"/>
              </w:rPr>
            </w:pPr>
            <w:ins w:id="35913" w:author="CATT" w:date="2022-03-07T14:58:00Z">
              <w:r w:rsidRPr="00721511">
                <w:rPr>
                  <w:rFonts w:ascii="Arial" w:eastAsia="宋体" w:hAnsi="Arial" w:cs="Times New Roman"/>
                  <w:sz w:val="18"/>
                  <w:lang w:eastAsia="en-US"/>
                </w:rPr>
                <w:t>CA_n77A-n257I</w:t>
              </w:r>
            </w:ins>
          </w:p>
          <w:p w:rsidR="00721511" w:rsidRPr="00721511" w:rsidRDefault="00721511" w:rsidP="00721511">
            <w:pPr>
              <w:keepNext/>
              <w:keepLines/>
              <w:jc w:val="center"/>
              <w:rPr>
                <w:ins w:id="35914" w:author="CATT" w:date="2022-03-07T14:58:00Z"/>
                <w:rFonts w:ascii="Arial" w:eastAsia="宋体" w:hAnsi="Arial" w:cs="Arial"/>
                <w:sz w:val="18"/>
              </w:rPr>
            </w:pPr>
            <w:ins w:id="35915" w:author="CATT" w:date="2022-03-07T14:58:00Z">
              <w:r w:rsidRPr="00721511">
                <w:rPr>
                  <w:rFonts w:ascii="Arial" w:eastAsia="宋体" w:hAnsi="Arial" w:cs="Times New Roman"/>
                  <w:sz w:val="18"/>
                  <w:lang w:eastAsia="en-US"/>
                </w:rPr>
                <w:t>CA_n79A-n257A</w:t>
              </w:r>
            </w:ins>
          </w:p>
          <w:p w:rsidR="00721511" w:rsidRPr="00721511" w:rsidRDefault="00721511" w:rsidP="00721511">
            <w:pPr>
              <w:keepNext/>
              <w:keepLines/>
              <w:jc w:val="center"/>
              <w:rPr>
                <w:ins w:id="35916" w:author="CATT" w:date="2022-03-07T14:58:00Z"/>
                <w:rFonts w:ascii="Arial" w:eastAsia="宋体" w:hAnsi="Arial" w:cs="Arial"/>
                <w:sz w:val="18"/>
              </w:rPr>
            </w:pPr>
            <w:ins w:id="35917" w:author="CATT" w:date="2022-03-07T14:58:00Z">
              <w:r w:rsidRPr="00721511">
                <w:rPr>
                  <w:rFonts w:ascii="Arial" w:eastAsia="宋体" w:hAnsi="Arial" w:cs="Times New Roman"/>
                  <w:sz w:val="18"/>
                  <w:lang w:eastAsia="en-US"/>
                </w:rPr>
                <w:t>CA_n79A-n257G</w:t>
              </w:r>
            </w:ins>
          </w:p>
          <w:p w:rsidR="00721511" w:rsidRPr="00721511" w:rsidRDefault="00721511" w:rsidP="00721511">
            <w:pPr>
              <w:keepNext/>
              <w:keepLines/>
              <w:jc w:val="center"/>
              <w:rPr>
                <w:ins w:id="35918" w:author="CATT" w:date="2022-03-07T14:58:00Z"/>
                <w:rFonts w:ascii="Arial" w:eastAsia="宋体" w:hAnsi="Arial" w:cs="Arial"/>
                <w:sz w:val="18"/>
              </w:rPr>
            </w:pPr>
            <w:ins w:id="35919" w:author="CATT" w:date="2022-03-07T14:58:00Z">
              <w:r w:rsidRPr="00721511">
                <w:rPr>
                  <w:rFonts w:ascii="Arial" w:eastAsia="宋体" w:hAnsi="Arial" w:cs="Times New Roman"/>
                  <w:sz w:val="18"/>
                  <w:lang w:eastAsia="en-US"/>
                </w:rPr>
                <w:t>CA_n79A-n257H</w:t>
              </w:r>
            </w:ins>
          </w:p>
          <w:p w:rsidR="00721511" w:rsidRPr="00721511" w:rsidRDefault="00721511" w:rsidP="00721511">
            <w:pPr>
              <w:keepNext/>
              <w:keepLines/>
              <w:jc w:val="center"/>
              <w:rPr>
                <w:ins w:id="35920" w:author="CATT" w:date="2022-03-07T14:58:00Z"/>
                <w:rFonts w:ascii="Arial" w:eastAsia="宋体" w:hAnsi="Arial" w:cs="Times New Roman"/>
                <w:sz w:val="18"/>
              </w:rPr>
            </w:pPr>
            <w:ins w:id="35921" w:author="CATT" w:date="2022-03-07T14:58:00Z">
              <w:r w:rsidRPr="00721511">
                <w:rPr>
                  <w:rFonts w:ascii="Arial" w:eastAsia="宋体" w:hAnsi="Arial" w:cs="Times New Roman"/>
                  <w:sz w:val="18"/>
                  <w:lang w:eastAsia="en-US"/>
                </w:rPr>
                <w:t>CA_n79A-n257I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922" w:author="CATT" w:date="2022-03-07T14:58:00Z"/>
                <w:rFonts w:ascii="Arial" w:eastAsia="宋体" w:hAnsi="Arial" w:cs="Times New Roman"/>
                <w:sz w:val="18"/>
                <w:lang w:eastAsia="en-US"/>
              </w:rPr>
            </w:pPr>
            <w:ins w:id="35923"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924" w:author="CATT" w:date="2022-03-07T14:58:00Z"/>
                <w:rFonts w:ascii="Calibri" w:eastAsia="宋体" w:hAnsi="Calibri" w:cs="Times New Roman"/>
              </w:rPr>
            </w:pPr>
            <w:ins w:id="35925"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926" w:author="CATT" w:date="2022-03-07T14:58:00Z"/>
                <w:rFonts w:ascii="Arial" w:eastAsia="宋体" w:hAnsi="Arial" w:cs="Times New Roman"/>
                <w:sz w:val="18"/>
              </w:rPr>
            </w:pPr>
            <w:ins w:id="35927" w:author="CATT" w:date="2022-03-07T14:58:00Z">
              <w:r w:rsidRPr="00721511">
                <w:rPr>
                  <w:rFonts w:ascii="Arial" w:eastAsia="宋体" w:hAnsi="Arial" w:cs="Times New Roman"/>
                  <w:sz w:val="18"/>
                </w:rPr>
                <w:t>0</w:t>
              </w:r>
            </w:ins>
          </w:p>
        </w:tc>
      </w:tr>
      <w:tr w:rsidR="00721511" w:rsidRPr="00721511" w:rsidTr="00721511">
        <w:trPr>
          <w:trHeight w:val="187"/>
          <w:jc w:val="center"/>
          <w:ins w:id="3592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92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93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931" w:author="CATT" w:date="2022-03-07T14:58:00Z"/>
                <w:rFonts w:ascii="Arial" w:eastAsia="宋体" w:hAnsi="Arial" w:cs="Times New Roman"/>
                <w:sz w:val="18"/>
                <w:lang w:eastAsia="en-US"/>
              </w:rPr>
            </w:pPr>
            <w:ins w:id="35932" w:author="CATT" w:date="2022-03-07T14:58:00Z">
              <w:r w:rsidRPr="00721511">
                <w:rPr>
                  <w:rFonts w:ascii="Arial" w:eastAsia="宋体" w:hAnsi="Arial" w:cs="Times New Roman"/>
                  <w:sz w:val="18"/>
                  <w:lang w:eastAsia="en-US"/>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933" w:author="CATT" w:date="2022-03-07T14:58:00Z"/>
                <w:rFonts w:ascii="Calibri" w:eastAsia="宋体" w:hAnsi="Calibri" w:cs="Times New Roman"/>
              </w:rPr>
            </w:pPr>
            <w:ins w:id="35934"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935" w:author="CATT" w:date="2022-03-07T14:58:00Z"/>
                <w:rFonts w:ascii="Arial" w:eastAsia="宋体" w:hAnsi="Arial" w:cs="Times New Roman"/>
                <w:sz w:val="18"/>
              </w:rPr>
            </w:pPr>
          </w:p>
        </w:tc>
      </w:tr>
      <w:tr w:rsidR="00721511" w:rsidRPr="00721511" w:rsidTr="00721511">
        <w:trPr>
          <w:trHeight w:val="187"/>
          <w:jc w:val="center"/>
          <w:ins w:id="3593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93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93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939" w:author="CATT" w:date="2022-03-07T14:58:00Z"/>
                <w:rFonts w:ascii="Arial" w:eastAsia="宋体" w:hAnsi="Arial" w:cs="Times New Roman"/>
                <w:sz w:val="18"/>
                <w:lang w:eastAsia="en-US"/>
              </w:rPr>
            </w:pPr>
            <w:ins w:id="35940"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941" w:author="CATT" w:date="2022-03-07T14:58:00Z"/>
                <w:rFonts w:ascii="Calibri" w:eastAsia="宋体" w:hAnsi="Calibri" w:cs="Times New Roman"/>
              </w:rPr>
            </w:pPr>
            <w:ins w:id="35942"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943" w:author="CATT" w:date="2022-03-07T14:58:00Z"/>
                <w:rFonts w:ascii="Arial" w:eastAsia="宋体" w:hAnsi="Arial" w:cs="Times New Roman"/>
                <w:sz w:val="18"/>
              </w:rPr>
            </w:pPr>
          </w:p>
        </w:tc>
      </w:tr>
      <w:tr w:rsidR="00721511" w:rsidRPr="00721511" w:rsidTr="00721511">
        <w:trPr>
          <w:trHeight w:val="187"/>
          <w:jc w:val="center"/>
          <w:ins w:id="3594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945" w:author="CATT" w:date="2022-03-07T14:58:00Z"/>
                <w:rFonts w:ascii="Arial" w:eastAsia="宋体" w:hAnsi="Arial" w:cs="Times New Roman"/>
                <w:sz w:val="18"/>
                <w:lang w:eastAsia="en-US"/>
              </w:rPr>
            </w:pPr>
            <w:ins w:id="35946" w:author="CATT" w:date="2022-03-07T14:58:00Z">
              <w:r w:rsidRPr="00721511">
                <w:rPr>
                  <w:rFonts w:ascii="Arial" w:eastAsia="宋体" w:hAnsi="Arial" w:cs="Times New Roman"/>
                  <w:sz w:val="18"/>
                  <w:lang w:eastAsia="en-US"/>
                </w:rPr>
                <w:t>CA_n77(2A)-n79A-n257A</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947" w:author="CATT" w:date="2022-03-07T14:58:00Z"/>
                <w:rFonts w:ascii="Arial" w:eastAsia="宋体" w:hAnsi="Arial" w:cs="Times New Roman"/>
                <w:sz w:val="18"/>
                <w:szCs w:val="20"/>
              </w:rPr>
            </w:pPr>
            <w:ins w:id="35948" w:author="CATT" w:date="2022-03-07T14:58:00Z">
              <w:r w:rsidRPr="00721511">
                <w:rPr>
                  <w:rFonts w:ascii="Arial" w:eastAsia="宋体" w:hAnsi="Arial" w:cs="Times New Roman"/>
                  <w:sz w:val="18"/>
                </w:rPr>
                <w:t>CA_n77A-n79A</w:t>
              </w:r>
            </w:ins>
          </w:p>
          <w:p w:rsidR="00721511" w:rsidRPr="00721511" w:rsidRDefault="00721511" w:rsidP="00721511">
            <w:pPr>
              <w:keepNext/>
              <w:keepLines/>
              <w:jc w:val="center"/>
              <w:rPr>
                <w:ins w:id="35949" w:author="CATT" w:date="2022-03-07T14:58:00Z"/>
                <w:rFonts w:ascii="Arial" w:eastAsia="Yu Mincho" w:hAnsi="Arial" w:cs="Times New Roman"/>
                <w:sz w:val="18"/>
                <w:szCs w:val="18"/>
                <w:lang w:eastAsia="ja-JP"/>
              </w:rPr>
            </w:pPr>
            <w:ins w:id="35950" w:author="CATT" w:date="2022-03-07T14:58:00Z">
              <w:r w:rsidRPr="00721511">
                <w:rPr>
                  <w:rFonts w:ascii="Arial" w:eastAsia="Yu Mincho" w:hAnsi="Arial" w:cs="Times New Roman"/>
                  <w:sz w:val="18"/>
                  <w:szCs w:val="18"/>
                  <w:lang w:eastAsia="ja-JP"/>
                </w:rPr>
                <w:t>CA_n77A-n257A</w:t>
              </w:r>
            </w:ins>
          </w:p>
          <w:p w:rsidR="00721511" w:rsidRPr="00721511" w:rsidRDefault="00721511" w:rsidP="00721511">
            <w:pPr>
              <w:keepNext/>
              <w:keepLines/>
              <w:jc w:val="center"/>
              <w:rPr>
                <w:ins w:id="35951" w:author="CATT" w:date="2022-03-07T14:58:00Z"/>
                <w:rFonts w:ascii="Arial" w:eastAsia="宋体" w:hAnsi="Arial" w:cs="Times New Roman"/>
                <w:sz w:val="18"/>
                <w:lang w:eastAsia="ja-JP"/>
              </w:rPr>
            </w:pPr>
            <w:ins w:id="35952" w:author="CATT" w:date="2022-03-07T14:58:00Z">
              <w:r w:rsidRPr="00721511">
                <w:rPr>
                  <w:rFonts w:ascii="Arial" w:eastAsia="Yu Mincho" w:hAnsi="Arial" w:cs="Times New Roman"/>
                  <w:sz w:val="18"/>
                  <w:szCs w:val="18"/>
                  <w:lang w:eastAsia="ja-JP"/>
                </w:rPr>
                <w:t>CA_n79A-n257A</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953" w:author="CATT" w:date="2022-03-07T14:58:00Z"/>
                <w:rFonts w:ascii="Arial" w:eastAsia="宋体" w:hAnsi="Arial" w:cs="Times New Roman"/>
                <w:sz w:val="18"/>
                <w:lang w:eastAsia="en-US"/>
              </w:rPr>
            </w:pPr>
            <w:ins w:id="35954"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955" w:author="CATT" w:date="2022-03-07T14:58:00Z"/>
                <w:rFonts w:ascii="Calibri" w:eastAsia="宋体" w:hAnsi="Calibri" w:cs="Times New Roman"/>
              </w:rPr>
            </w:pPr>
            <w:ins w:id="35956" w:author="CATT" w:date="2022-03-07T14:58:00Z">
              <w:r w:rsidRPr="00721511">
                <w:rPr>
                  <w:rFonts w:ascii="Arial" w:eastAsia="宋体" w:hAnsi="Arial" w:cs="Arial"/>
                  <w:color w:val="000000"/>
                  <w:kern w:val="0"/>
                  <w:sz w:val="18"/>
                  <w:szCs w:val="18"/>
                  <w:lang w:bidi="ar"/>
                </w:rPr>
                <w:t>CA_n77(2A)</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957" w:author="CATT" w:date="2022-03-07T14:58:00Z"/>
                <w:rFonts w:ascii="Arial" w:eastAsia="宋体" w:hAnsi="Arial" w:cs="Times New Roman"/>
                <w:sz w:val="18"/>
              </w:rPr>
            </w:pPr>
            <w:ins w:id="35958" w:author="CATT" w:date="2022-03-07T14:58:00Z">
              <w:r w:rsidRPr="00721511">
                <w:rPr>
                  <w:rFonts w:ascii="Arial" w:eastAsia="宋体" w:hAnsi="Arial" w:cs="Times New Roman"/>
                  <w:sz w:val="18"/>
                  <w:lang w:eastAsia="ja-JP"/>
                </w:rPr>
                <w:t>0</w:t>
              </w:r>
            </w:ins>
          </w:p>
        </w:tc>
      </w:tr>
      <w:tr w:rsidR="00721511" w:rsidRPr="00721511" w:rsidTr="00721511">
        <w:trPr>
          <w:trHeight w:val="187"/>
          <w:jc w:val="center"/>
          <w:ins w:id="3595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96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961" w:author="CATT" w:date="2022-03-07T14:58:00Z"/>
                <w:rFonts w:ascii="Arial" w:eastAsia="宋体" w:hAnsi="Arial" w:cs="Times New Roman"/>
                <w:sz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962" w:author="CATT" w:date="2022-03-07T14:58:00Z"/>
                <w:rFonts w:ascii="Arial" w:eastAsia="宋体" w:hAnsi="Arial" w:cs="Times New Roman"/>
                <w:sz w:val="18"/>
                <w:lang w:eastAsia="en-US"/>
              </w:rPr>
            </w:pPr>
            <w:ins w:id="35963" w:author="CATT" w:date="2022-03-07T14:58:00Z">
              <w:r w:rsidRPr="00721511">
                <w:rPr>
                  <w:rFonts w:ascii="Arial" w:eastAsia="宋体" w:hAnsi="Arial" w:cs="Times New Roman"/>
                  <w:sz w:val="18"/>
                  <w:lang w:eastAsia="en-US"/>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964" w:author="CATT" w:date="2022-03-07T14:58:00Z"/>
                <w:rFonts w:ascii="Calibri" w:eastAsia="宋体" w:hAnsi="Calibri" w:cs="Times New Roman"/>
              </w:rPr>
            </w:pPr>
            <w:ins w:id="35965"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966" w:author="CATT" w:date="2022-03-07T14:58:00Z"/>
                <w:rFonts w:ascii="Arial" w:eastAsia="宋体" w:hAnsi="Arial" w:cs="Times New Roman"/>
                <w:sz w:val="18"/>
              </w:rPr>
            </w:pPr>
          </w:p>
        </w:tc>
      </w:tr>
      <w:tr w:rsidR="00721511" w:rsidRPr="00721511" w:rsidTr="00721511">
        <w:trPr>
          <w:trHeight w:val="187"/>
          <w:jc w:val="center"/>
          <w:ins w:id="3596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96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969" w:author="CATT" w:date="2022-03-07T14:58:00Z"/>
                <w:rFonts w:ascii="Arial" w:eastAsia="宋体" w:hAnsi="Arial" w:cs="Times New Roman"/>
                <w:sz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970" w:author="CATT" w:date="2022-03-07T14:58:00Z"/>
                <w:rFonts w:ascii="Arial" w:eastAsia="宋体" w:hAnsi="Arial" w:cs="Times New Roman"/>
                <w:sz w:val="18"/>
                <w:lang w:eastAsia="en-US"/>
              </w:rPr>
            </w:pPr>
            <w:ins w:id="35971"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972" w:author="CATT" w:date="2022-03-07T14:58:00Z"/>
                <w:rFonts w:ascii="Calibri" w:eastAsia="宋体" w:hAnsi="Calibri" w:cs="Times New Roman"/>
              </w:rPr>
            </w:pPr>
            <w:ins w:id="35973"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5974" w:author="CATT" w:date="2022-03-07T14:58:00Z"/>
                <w:rFonts w:ascii="Arial" w:eastAsia="宋体" w:hAnsi="Arial" w:cs="Times New Roman"/>
                <w:sz w:val="18"/>
              </w:rPr>
            </w:pPr>
          </w:p>
        </w:tc>
      </w:tr>
      <w:tr w:rsidR="00721511" w:rsidRPr="00721511" w:rsidTr="00721511">
        <w:trPr>
          <w:trHeight w:val="187"/>
          <w:jc w:val="center"/>
          <w:ins w:id="3597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976" w:author="CATT" w:date="2022-03-07T14:58:00Z"/>
                <w:rFonts w:ascii="Arial" w:eastAsia="宋体" w:hAnsi="Arial" w:cs="Times New Roman"/>
                <w:sz w:val="18"/>
                <w:lang w:eastAsia="en-US"/>
              </w:rPr>
            </w:pPr>
            <w:ins w:id="35977" w:author="CATT" w:date="2022-03-07T14:58:00Z">
              <w:r w:rsidRPr="00721511">
                <w:rPr>
                  <w:rFonts w:ascii="Arial" w:eastAsia="宋体" w:hAnsi="Arial" w:cs="Times New Roman"/>
                  <w:sz w:val="18"/>
                  <w:lang w:eastAsia="en-US"/>
                </w:rPr>
                <w:t>CA_n77(2A)-n79A-n257G</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978" w:author="CATT" w:date="2022-03-07T14:58:00Z"/>
                <w:rFonts w:ascii="Arial" w:eastAsia="宋体" w:hAnsi="Arial" w:cs="Times New Roman"/>
                <w:sz w:val="18"/>
                <w:szCs w:val="20"/>
              </w:rPr>
            </w:pPr>
            <w:ins w:id="35979" w:author="CATT" w:date="2022-03-07T14:58:00Z">
              <w:r w:rsidRPr="00721511">
                <w:rPr>
                  <w:rFonts w:ascii="Arial" w:eastAsia="宋体" w:hAnsi="Arial" w:cs="Times New Roman"/>
                  <w:sz w:val="18"/>
                  <w:lang w:eastAsia="en-US"/>
                </w:rPr>
                <w:t>CA_n257G</w:t>
              </w:r>
            </w:ins>
          </w:p>
          <w:p w:rsidR="00721511" w:rsidRPr="00721511" w:rsidRDefault="00721511" w:rsidP="00721511">
            <w:pPr>
              <w:keepNext/>
              <w:keepLines/>
              <w:jc w:val="center"/>
              <w:rPr>
                <w:ins w:id="35980" w:author="CATT" w:date="2022-03-07T14:58:00Z"/>
                <w:rFonts w:ascii="Arial" w:eastAsia="宋体" w:hAnsi="Arial" w:cs="Times New Roman"/>
                <w:sz w:val="18"/>
              </w:rPr>
            </w:pPr>
            <w:ins w:id="35981" w:author="CATT" w:date="2022-03-07T14:58:00Z">
              <w:r w:rsidRPr="00721511">
                <w:rPr>
                  <w:rFonts w:ascii="Arial" w:eastAsia="宋体" w:hAnsi="Arial" w:cs="Times New Roman"/>
                  <w:sz w:val="18"/>
                </w:rPr>
                <w:t>CA_n77A-n79A</w:t>
              </w:r>
            </w:ins>
          </w:p>
          <w:p w:rsidR="00721511" w:rsidRPr="00721511" w:rsidRDefault="00721511" w:rsidP="00721511">
            <w:pPr>
              <w:keepNext/>
              <w:keepLines/>
              <w:jc w:val="center"/>
              <w:rPr>
                <w:ins w:id="35982" w:author="CATT" w:date="2022-03-07T14:58:00Z"/>
                <w:rFonts w:ascii="Arial" w:eastAsia="宋体" w:hAnsi="Arial" w:cs="Arial"/>
                <w:sz w:val="18"/>
              </w:rPr>
            </w:pPr>
            <w:ins w:id="35983" w:author="CATT" w:date="2022-03-07T14:58:00Z">
              <w:r w:rsidRPr="00721511">
                <w:rPr>
                  <w:rFonts w:ascii="Arial" w:eastAsia="Yu Gothic" w:hAnsi="Arial" w:cs="Arial"/>
                  <w:color w:val="000000"/>
                  <w:sz w:val="18"/>
                  <w:szCs w:val="18"/>
                  <w:lang w:eastAsia="en-US"/>
                </w:rPr>
                <w:t>CA_n77A-n257A</w:t>
              </w:r>
            </w:ins>
          </w:p>
          <w:p w:rsidR="00721511" w:rsidRPr="00721511" w:rsidRDefault="00721511" w:rsidP="00721511">
            <w:pPr>
              <w:keepNext/>
              <w:keepLines/>
              <w:jc w:val="center"/>
              <w:rPr>
                <w:ins w:id="35984" w:author="CATT" w:date="2022-03-07T14:58:00Z"/>
                <w:rFonts w:ascii="Arial" w:eastAsia="宋体" w:hAnsi="Arial" w:cs="Arial"/>
                <w:sz w:val="18"/>
              </w:rPr>
            </w:pPr>
            <w:ins w:id="35985" w:author="CATT" w:date="2022-03-07T14:58:00Z">
              <w:r w:rsidRPr="00721511">
                <w:rPr>
                  <w:rFonts w:ascii="Arial" w:eastAsia="Yu Gothic" w:hAnsi="Arial" w:cs="Arial"/>
                  <w:color w:val="000000"/>
                  <w:sz w:val="18"/>
                  <w:szCs w:val="18"/>
                  <w:lang w:eastAsia="en-US"/>
                </w:rPr>
                <w:t>CA_n77A-n257G</w:t>
              </w:r>
            </w:ins>
          </w:p>
          <w:p w:rsidR="00721511" w:rsidRPr="00721511" w:rsidRDefault="00721511" w:rsidP="00721511">
            <w:pPr>
              <w:keepNext/>
              <w:keepLines/>
              <w:jc w:val="center"/>
              <w:rPr>
                <w:ins w:id="35986" w:author="CATT" w:date="2022-03-07T14:58:00Z"/>
                <w:rFonts w:ascii="Arial" w:eastAsia="宋体" w:hAnsi="Arial" w:cs="Arial"/>
                <w:sz w:val="18"/>
              </w:rPr>
            </w:pPr>
            <w:ins w:id="35987" w:author="CATT" w:date="2022-03-07T14:58:00Z">
              <w:r w:rsidRPr="00721511">
                <w:rPr>
                  <w:rFonts w:ascii="Arial" w:eastAsia="Yu Gothic" w:hAnsi="Arial" w:cs="Arial"/>
                  <w:color w:val="000000"/>
                  <w:sz w:val="18"/>
                  <w:szCs w:val="18"/>
                  <w:lang w:eastAsia="en-US"/>
                </w:rPr>
                <w:t>CA_n79A-n257A</w:t>
              </w:r>
            </w:ins>
          </w:p>
          <w:p w:rsidR="00721511" w:rsidRPr="00721511" w:rsidRDefault="00721511" w:rsidP="00721511">
            <w:pPr>
              <w:keepNext/>
              <w:keepLines/>
              <w:jc w:val="center"/>
              <w:rPr>
                <w:ins w:id="35988" w:author="CATT" w:date="2022-03-07T14:58:00Z"/>
                <w:rFonts w:ascii="Arial" w:eastAsia="宋体" w:hAnsi="Arial" w:cs="Times New Roman"/>
                <w:sz w:val="18"/>
                <w:lang w:eastAsia="ja-JP"/>
              </w:rPr>
            </w:pPr>
            <w:ins w:id="35989" w:author="CATT" w:date="2022-03-07T14:58:00Z">
              <w:r w:rsidRPr="00721511">
                <w:rPr>
                  <w:rFonts w:ascii="Arial" w:eastAsia="Yu Gothic" w:hAnsi="Arial" w:cs="Arial"/>
                  <w:color w:val="000000"/>
                  <w:sz w:val="18"/>
                  <w:szCs w:val="18"/>
                  <w:lang w:eastAsia="en-US"/>
                </w:rPr>
                <w:t>CA_n79A-n257G</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990" w:author="CATT" w:date="2022-03-07T14:58:00Z"/>
                <w:rFonts w:ascii="Arial" w:eastAsia="宋体" w:hAnsi="Arial" w:cs="Times New Roman"/>
                <w:sz w:val="18"/>
                <w:lang w:eastAsia="en-US"/>
              </w:rPr>
            </w:pPr>
            <w:ins w:id="35991"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5992" w:author="CATT" w:date="2022-03-07T14:58:00Z"/>
                <w:rFonts w:ascii="Calibri" w:eastAsia="宋体" w:hAnsi="Calibri" w:cs="Times New Roman"/>
              </w:rPr>
            </w:pPr>
            <w:ins w:id="35993" w:author="CATT" w:date="2022-03-07T14:58:00Z">
              <w:r w:rsidRPr="00721511">
                <w:rPr>
                  <w:rFonts w:ascii="Arial" w:eastAsia="宋体" w:hAnsi="Arial" w:cs="Arial"/>
                  <w:color w:val="000000"/>
                  <w:kern w:val="0"/>
                  <w:sz w:val="18"/>
                  <w:szCs w:val="18"/>
                  <w:lang w:bidi="ar"/>
                </w:rPr>
                <w:t>CA_n77(2A)</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5994" w:author="CATT" w:date="2022-03-07T14:58:00Z"/>
                <w:rFonts w:ascii="Arial" w:eastAsia="宋体" w:hAnsi="Arial" w:cs="Times New Roman"/>
                <w:sz w:val="18"/>
              </w:rPr>
            </w:pPr>
            <w:ins w:id="35995" w:author="CATT" w:date="2022-03-07T14:58:00Z">
              <w:r w:rsidRPr="00721511">
                <w:rPr>
                  <w:rFonts w:ascii="Arial" w:eastAsia="宋体" w:hAnsi="Arial" w:cs="Times New Roman"/>
                  <w:sz w:val="18"/>
                  <w:lang w:eastAsia="ja-JP"/>
                </w:rPr>
                <w:t>0</w:t>
              </w:r>
            </w:ins>
          </w:p>
        </w:tc>
      </w:tr>
      <w:tr w:rsidR="00721511" w:rsidRPr="00721511" w:rsidTr="00721511">
        <w:trPr>
          <w:trHeight w:val="187"/>
          <w:jc w:val="center"/>
          <w:ins w:id="35996"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997"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5998" w:author="CATT" w:date="2022-03-07T14:58:00Z"/>
                <w:rFonts w:ascii="Arial" w:eastAsia="宋体" w:hAnsi="Arial" w:cs="Times New Roman"/>
                <w:sz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5999" w:author="CATT" w:date="2022-03-07T14:58:00Z"/>
                <w:rFonts w:ascii="Arial" w:eastAsia="宋体" w:hAnsi="Arial" w:cs="Times New Roman"/>
                <w:sz w:val="18"/>
                <w:lang w:eastAsia="en-US"/>
              </w:rPr>
            </w:pPr>
            <w:ins w:id="36000" w:author="CATT" w:date="2022-03-07T14:58:00Z">
              <w:r w:rsidRPr="00721511">
                <w:rPr>
                  <w:rFonts w:ascii="Arial" w:eastAsia="宋体" w:hAnsi="Arial" w:cs="Times New Roman"/>
                  <w:sz w:val="18"/>
                  <w:lang w:eastAsia="en-US"/>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001" w:author="CATT" w:date="2022-03-07T14:58:00Z"/>
                <w:rFonts w:ascii="Calibri" w:eastAsia="宋体" w:hAnsi="Calibri" w:cs="Times New Roman"/>
              </w:rPr>
            </w:pPr>
            <w:ins w:id="36002"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003" w:author="CATT" w:date="2022-03-07T14:58:00Z"/>
                <w:rFonts w:ascii="Arial" w:eastAsia="宋体" w:hAnsi="Arial" w:cs="Times New Roman"/>
                <w:sz w:val="18"/>
              </w:rPr>
            </w:pPr>
          </w:p>
        </w:tc>
      </w:tr>
      <w:tr w:rsidR="00721511" w:rsidRPr="00721511" w:rsidTr="00721511">
        <w:trPr>
          <w:trHeight w:val="187"/>
          <w:jc w:val="center"/>
          <w:ins w:id="36004"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005"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006" w:author="CATT" w:date="2022-03-07T14:58:00Z"/>
                <w:rFonts w:ascii="Arial" w:eastAsia="宋体" w:hAnsi="Arial" w:cs="Times New Roman"/>
                <w:sz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007" w:author="CATT" w:date="2022-03-07T14:58:00Z"/>
                <w:rFonts w:ascii="Arial" w:eastAsia="宋体" w:hAnsi="Arial" w:cs="Times New Roman"/>
                <w:sz w:val="18"/>
                <w:lang w:eastAsia="en-US"/>
              </w:rPr>
            </w:pPr>
            <w:ins w:id="36008"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009" w:author="CATT" w:date="2022-03-07T14:58:00Z"/>
                <w:rFonts w:ascii="Calibri" w:eastAsia="宋体" w:hAnsi="Calibri" w:cs="Times New Roman"/>
              </w:rPr>
            </w:pPr>
            <w:ins w:id="36010"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011" w:author="CATT" w:date="2022-03-07T14:58:00Z"/>
                <w:rFonts w:ascii="Arial" w:eastAsia="宋体" w:hAnsi="Arial" w:cs="Times New Roman"/>
                <w:sz w:val="18"/>
              </w:rPr>
            </w:pPr>
          </w:p>
        </w:tc>
      </w:tr>
      <w:tr w:rsidR="00721511" w:rsidRPr="00721511" w:rsidTr="00721511">
        <w:trPr>
          <w:trHeight w:val="187"/>
          <w:jc w:val="center"/>
          <w:ins w:id="36012"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6013" w:author="CATT" w:date="2022-03-07T14:58:00Z"/>
                <w:rFonts w:ascii="Arial" w:eastAsia="宋体" w:hAnsi="Arial" w:cs="Times New Roman"/>
                <w:sz w:val="18"/>
                <w:lang w:eastAsia="en-US"/>
              </w:rPr>
            </w:pPr>
            <w:ins w:id="36014" w:author="CATT" w:date="2022-03-07T14:58:00Z">
              <w:r w:rsidRPr="00721511">
                <w:rPr>
                  <w:rFonts w:ascii="Arial" w:eastAsia="宋体" w:hAnsi="Arial" w:cs="Times New Roman"/>
                  <w:sz w:val="18"/>
                  <w:lang w:eastAsia="en-US"/>
                </w:rPr>
                <w:t>CA_n77(2A)-n79A-n257H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6015" w:author="CATT" w:date="2022-03-07T14:58:00Z"/>
                <w:rFonts w:ascii="Arial" w:eastAsia="宋体" w:hAnsi="Arial" w:cs="Times New Roman"/>
                <w:sz w:val="18"/>
                <w:szCs w:val="20"/>
                <w:lang w:eastAsia="en-US"/>
              </w:rPr>
            </w:pPr>
            <w:ins w:id="36016" w:author="CATT" w:date="2022-03-07T14:58:00Z">
              <w:r w:rsidRPr="00721511">
                <w:rPr>
                  <w:rFonts w:ascii="Arial" w:eastAsia="宋体" w:hAnsi="Arial" w:cs="Times New Roman"/>
                  <w:sz w:val="18"/>
                  <w:lang w:eastAsia="en-US"/>
                </w:rPr>
                <w:t>CA_n257G</w:t>
              </w:r>
            </w:ins>
          </w:p>
          <w:p w:rsidR="00721511" w:rsidRPr="00721511" w:rsidRDefault="00721511" w:rsidP="00721511">
            <w:pPr>
              <w:keepNext/>
              <w:keepLines/>
              <w:jc w:val="center"/>
              <w:rPr>
                <w:ins w:id="36017" w:author="CATT" w:date="2022-03-07T14:58:00Z"/>
                <w:rFonts w:ascii="Arial" w:eastAsia="宋体" w:hAnsi="Arial" w:cs="Times New Roman"/>
                <w:sz w:val="18"/>
              </w:rPr>
            </w:pPr>
            <w:ins w:id="36018" w:author="CATT" w:date="2022-03-07T14:58:00Z">
              <w:r w:rsidRPr="00721511">
                <w:rPr>
                  <w:rFonts w:ascii="Arial" w:eastAsia="宋体" w:hAnsi="Arial" w:cs="Times New Roman"/>
                  <w:sz w:val="18"/>
                  <w:lang w:eastAsia="en-US"/>
                </w:rPr>
                <w:t>CA_n257H</w:t>
              </w:r>
            </w:ins>
          </w:p>
          <w:p w:rsidR="00721511" w:rsidRPr="00721511" w:rsidRDefault="00721511" w:rsidP="00721511">
            <w:pPr>
              <w:keepNext/>
              <w:keepLines/>
              <w:jc w:val="center"/>
              <w:rPr>
                <w:ins w:id="36019" w:author="CATT" w:date="2022-03-07T14:58:00Z"/>
                <w:rFonts w:ascii="Arial" w:eastAsia="宋体" w:hAnsi="Arial" w:cs="Times New Roman"/>
                <w:sz w:val="18"/>
              </w:rPr>
            </w:pPr>
            <w:ins w:id="36020" w:author="CATT" w:date="2022-03-07T14:58:00Z">
              <w:r w:rsidRPr="00721511">
                <w:rPr>
                  <w:rFonts w:ascii="Arial" w:eastAsia="宋体" w:hAnsi="Arial" w:cs="Times New Roman"/>
                  <w:sz w:val="18"/>
                </w:rPr>
                <w:t>CA_n77A-n79A</w:t>
              </w:r>
            </w:ins>
          </w:p>
          <w:p w:rsidR="00721511" w:rsidRPr="00721511" w:rsidRDefault="00721511" w:rsidP="00721511">
            <w:pPr>
              <w:keepNext/>
              <w:keepLines/>
              <w:jc w:val="center"/>
              <w:rPr>
                <w:ins w:id="36021" w:author="CATT" w:date="2022-03-07T14:58:00Z"/>
                <w:rFonts w:ascii="Arial" w:eastAsia="宋体" w:hAnsi="Arial" w:cs="Times New Roman"/>
                <w:sz w:val="18"/>
              </w:rPr>
            </w:pPr>
            <w:ins w:id="36022" w:author="CATT" w:date="2022-03-07T14:58:00Z">
              <w:r w:rsidRPr="00721511">
                <w:rPr>
                  <w:rFonts w:ascii="Arial" w:eastAsia="宋体" w:hAnsi="Arial" w:cs="Times New Roman"/>
                  <w:sz w:val="18"/>
                </w:rPr>
                <w:t>CA_n77A-n257A</w:t>
              </w:r>
            </w:ins>
          </w:p>
          <w:p w:rsidR="00721511" w:rsidRPr="00721511" w:rsidRDefault="00721511" w:rsidP="00721511">
            <w:pPr>
              <w:keepNext/>
              <w:keepLines/>
              <w:jc w:val="center"/>
              <w:rPr>
                <w:ins w:id="36023" w:author="CATT" w:date="2022-03-07T14:58:00Z"/>
                <w:rFonts w:ascii="Arial" w:eastAsia="宋体" w:hAnsi="Arial" w:cs="Times New Roman"/>
                <w:sz w:val="18"/>
              </w:rPr>
            </w:pPr>
            <w:ins w:id="36024" w:author="CATT" w:date="2022-03-07T14:58:00Z">
              <w:r w:rsidRPr="00721511">
                <w:rPr>
                  <w:rFonts w:ascii="Arial" w:eastAsia="宋体" w:hAnsi="Arial" w:cs="Times New Roman"/>
                  <w:sz w:val="18"/>
                </w:rPr>
                <w:t>CA_n77A-n257G</w:t>
              </w:r>
            </w:ins>
          </w:p>
          <w:p w:rsidR="00721511" w:rsidRPr="00721511" w:rsidRDefault="00721511" w:rsidP="00721511">
            <w:pPr>
              <w:keepNext/>
              <w:keepLines/>
              <w:jc w:val="center"/>
              <w:rPr>
                <w:ins w:id="36025" w:author="CATT" w:date="2022-03-07T14:58:00Z"/>
                <w:rFonts w:ascii="Arial" w:eastAsia="宋体" w:hAnsi="Arial" w:cs="Times New Roman"/>
                <w:sz w:val="18"/>
              </w:rPr>
            </w:pPr>
            <w:ins w:id="36026" w:author="CATT" w:date="2022-03-07T14:58:00Z">
              <w:r w:rsidRPr="00721511">
                <w:rPr>
                  <w:rFonts w:ascii="Arial" w:eastAsia="宋体" w:hAnsi="Arial" w:cs="Times New Roman"/>
                  <w:sz w:val="18"/>
                </w:rPr>
                <w:t>CA_n77A-n257H</w:t>
              </w:r>
            </w:ins>
          </w:p>
          <w:p w:rsidR="00721511" w:rsidRPr="00721511" w:rsidRDefault="00721511" w:rsidP="00721511">
            <w:pPr>
              <w:keepNext/>
              <w:keepLines/>
              <w:jc w:val="center"/>
              <w:rPr>
                <w:ins w:id="36027" w:author="CATT" w:date="2022-03-07T14:58:00Z"/>
                <w:rFonts w:ascii="Arial" w:eastAsia="宋体" w:hAnsi="Arial" w:cs="Times New Roman"/>
                <w:sz w:val="18"/>
              </w:rPr>
            </w:pPr>
            <w:ins w:id="36028" w:author="CATT" w:date="2022-03-07T14:58:00Z">
              <w:r w:rsidRPr="00721511">
                <w:rPr>
                  <w:rFonts w:ascii="Arial" w:eastAsia="宋体" w:hAnsi="Arial" w:cs="Times New Roman"/>
                  <w:sz w:val="18"/>
                </w:rPr>
                <w:t>CA_n79A-n257A</w:t>
              </w:r>
            </w:ins>
          </w:p>
          <w:p w:rsidR="00721511" w:rsidRPr="00721511" w:rsidRDefault="00721511" w:rsidP="00721511">
            <w:pPr>
              <w:keepNext/>
              <w:keepLines/>
              <w:jc w:val="center"/>
              <w:rPr>
                <w:ins w:id="36029" w:author="CATT" w:date="2022-03-07T14:58:00Z"/>
                <w:rFonts w:ascii="Arial" w:eastAsia="宋体" w:hAnsi="Arial" w:cs="Times New Roman"/>
                <w:sz w:val="18"/>
              </w:rPr>
            </w:pPr>
            <w:ins w:id="36030" w:author="CATT" w:date="2022-03-07T14:58:00Z">
              <w:r w:rsidRPr="00721511">
                <w:rPr>
                  <w:rFonts w:ascii="Arial" w:eastAsia="宋体" w:hAnsi="Arial" w:cs="Times New Roman"/>
                  <w:sz w:val="18"/>
                </w:rPr>
                <w:t>CA_n79A-n257G</w:t>
              </w:r>
            </w:ins>
          </w:p>
          <w:p w:rsidR="00721511" w:rsidRPr="00721511" w:rsidRDefault="00721511" w:rsidP="00721511">
            <w:pPr>
              <w:keepNext/>
              <w:keepLines/>
              <w:jc w:val="center"/>
              <w:rPr>
                <w:ins w:id="36031" w:author="CATT" w:date="2022-03-07T14:58:00Z"/>
                <w:rFonts w:ascii="Arial" w:eastAsia="宋体" w:hAnsi="Arial" w:cs="Times New Roman"/>
                <w:sz w:val="18"/>
                <w:lang w:eastAsia="ja-JP"/>
              </w:rPr>
            </w:pPr>
            <w:ins w:id="36032" w:author="CATT" w:date="2022-03-07T14:58:00Z">
              <w:r w:rsidRPr="00721511">
                <w:rPr>
                  <w:rFonts w:ascii="Arial" w:eastAsia="宋体" w:hAnsi="Arial" w:cs="Times New Roman"/>
                  <w:sz w:val="18"/>
                </w:rPr>
                <w:t>CA_n79A-n257H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033" w:author="CATT" w:date="2022-03-07T14:58:00Z"/>
                <w:rFonts w:ascii="Arial" w:eastAsia="宋体" w:hAnsi="Arial" w:cs="Times New Roman"/>
                <w:sz w:val="18"/>
                <w:lang w:eastAsia="en-US"/>
              </w:rPr>
            </w:pPr>
            <w:ins w:id="36034"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035" w:author="CATT" w:date="2022-03-07T14:58:00Z"/>
                <w:rFonts w:ascii="Calibri" w:eastAsia="宋体" w:hAnsi="Calibri" w:cs="Times New Roman"/>
              </w:rPr>
            </w:pPr>
            <w:ins w:id="36036" w:author="CATT" w:date="2022-03-07T14:58:00Z">
              <w:r w:rsidRPr="00721511">
                <w:rPr>
                  <w:rFonts w:ascii="Arial" w:eastAsia="宋体" w:hAnsi="Arial" w:cs="Arial"/>
                  <w:color w:val="000000"/>
                  <w:kern w:val="0"/>
                  <w:sz w:val="18"/>
                  <w:szCs w:val="18"/>
                  <w:lang w:bidi="ar"/>
                </w:rPr>
                <w:t>CA_n77(2A)</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6037" w:author="CATT" w:date="2022-03-07T14:58:00Z"/>
                <w:rFonts w:ascii="Arial" w:eastAsia="宋体" w:hAnsi="Arial" w:cs="Times New Roman"/>
                <w:sz w:val="18"/>
              </w:rPr>
            </w:pPr>
            <w:ins w:id="36038" w:author="CATT" w:date="2022-03-07T14:58:00Z">
              <w:r w:rsidRPr="00721511">
                <w:rPr>
                  <w:rFonts w:ascii="Arial" w:eastAsia="宋体" w:hAnsi="Arial" w:cs="Times New Roman"/>
                  <w:sz w:val="18"/>
                  <w:lang w:eastAsia="ja-JP"/>
                </w:rPr>
                <w:t>0</w:t>
              </w:r>
            </w:ins>
          </w:p>
        </w:tc>
      </w:tr>
      <w:tr w:rsidR="00721511" w:rsidRPr="00721511" w:rsidTr="00721511">
        <w:trPr>
          <w:trHeight w:val="187"/>
          <w:jc w:val="center"/>
          <w:ins w:id="36039"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040"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041" w:author="CATT" w:date="2022-03-07T14:58:00Z"/>
                <w:rFonts w:ascii="Arial" w:eastAsia="宋体" w:hAnsi="Arial" w:cs="Times New Roman"/>
                <w:sz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042" w:author="CATT" w:date="2022-03-07T14:58:00Z"/>
                <w:rFonts w:ascii="Arial" w:eastAsia="宋体" w:hAnsi="Arial" w:cs="Times New Roman"/>
                <w:sz w:val="18"/>
                <w:lang w:eastAsia="en-US"/>
              </w:rPr>
            </w:pPr>
            <w:ins w:id="36043" w:author="CATT" w:date="2022-03-07T14:58:00Z">
              <w:r w:rsidRPr="00721511">
                <w:rPr>
                  <w:rFonts w:ascii="Arial" w:eastAsia="宋体" w:hAnsi="Arial" w:cs="Times New Roman"/>
                  <w:sz w:val="18"/>
                  <w:lang w:eastAsia="en-US"/>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044" w:author="CATT" w:date="2022-03-07T14:58:00Z"/>
                <w:rFonts w:ascii="Calibri" w:eastAsia="宋体" w:hAnsi="Calibri" w:cs="Times New Roman"/>
              </w:rPr>
            </w:pPr>
            <w:ins w:id="36045"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046" w:author="CATT" w:date="2022-03-07T14:58:00Z"/>
                <w:rFonts w:ascii="Arial" w:eastAsia="宋体" w:hAnsi="Arial" w:cs="Times New Roman"/>
                <w:sz w:val="18"/>
              </w:rPr>
            </w:pPr>
          </w:p>
        </w:tc>
      </w:tr>
      <w:tr w:rsidR="00721511" w:rsidRPr="00721511" w:rsidTr="00721511">
        <w:trPr>
          <w:trHeight w:val="187"/>
          <w:jc w:val="center"/>
          <w:ins w:id="36047"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048"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049" w:author="CATT" w:date="2022-03-07T14:58:00Z"/>
                <w:rFonts w:ascii="Arial" w:eastAsia="宋体" w:hAnsi="Arial" w:cs="Times New Roman"/>
                <w:sz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050" w:author="CATT" w:date="2022-03-07T14:58:00Z"/>
                <w:rFonts w:ascii="Arial" w:eastAsia="宋体" w:hAnsi="Arial" w:cs="Times New Roman"/>
                <w:sz w:val="18"/>
                <w:lang w:eastAsia="en-US"/>
              </w:rPr>
            </w:pPr>
            <w:ins w:id="36051"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052" w:author="CATT" w:date="2022-03-07T14:58:00Z"/>
                <w:rFonts w:ascii="Calibri" w:eastAsia="宋体" w:hAnsi="Calibri" w:cs="Times New Roman"/>
              </w:rPr>
            </w:pPr>
            <w:ins w:id="36053"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054" w:author="CATT" w:date="2022-03-07T14:58:00Z"/>
                <w:rFonts w:ascii="Arial" w:eastAsia="宋体" w:hAnsi="Arial" w:cs="Times New Roman"/>
                <w:sz w:val="18"/>
              </w:rPr>
            </w:pPr>
          </w:p>
        </w:tc>
      </w:tr>
      <w:tr w:rsidR="00721511" w:rsidRPr="00721511" w:rsidTr="00721511">
        <w:trPr>
          <w:trHeight w:val="187"/>
          <w:jc w:val="center"/>
          <w:ins w:id="36055"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6056" w:author="CATT" w:date="2022-03-07T14:58:00Z"/>
                <w:rFonts w:ascii="Arial" w:eastAsia="宋体" w:hAnsi="Arial" w:cs="Times New Roman"/>
                <w:sz w:val="18"/>
                <w:lang w:eastAsia="en-US"/>
              </w:rPr>
            </w:pPr>
            <w:ins w:id="36057" w:author="CATT" w:date="2022-03-07T14:58:00Z">
              <w:r w:rsidRPr="00721511">
                <w:rPr>
                  <w:rFonts w:ascii="Arial" w:eastAsia="宋体" w:hAnsi="Arial" w:cs="Times New Roman"/>
                  <w:sz w:val="18"/>
                  <w:lang w:eastAsia="en-US"/>
                </w:rPr>
                <w:t>CA_n77(2A)-n79A-n257I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6058" w:author="CATT" w:date="2022-03-07T14:58:00Z"/>
                <w:rFonts w:ascii="Arial" w:eastAsia="宋体" w:hAnsi="Arial" w:cs="Times New Roman"/>
                <w:sz w:val="18"/>
                <w:szCs w:val="20"/>
                <w:lang w:eastAsia="en-US"/>
              </w:rPr>
            </w:pPr>
            <w:ins w:id="36059" w:author="CATT" w:date="2022-03-07T14:58:00Z">
              <w:r w:rsidRPr="00721511">
                <w:rPr>
                  <w:rFonts w:ascii="Arial" w:eastAsia="宋体" w:hAnsi="Arial" w:cs="Times New Roman"/>
                  <w:sz w:val="18"/>
                  <w:lang w:eastAsia="en-US"/>
                </w:rPr>
                <w:t>CA_n257G</w:t>
              </w:r>
            </w:ins>
          </w:p>
          <w:p w:rsidR="00721511" w:rsidRPr="00721511" w:rsidRDefault="00721511" w:rsidP="00721511">
            <w:pPr>
              <w:keepNext/>
              <w:keepLines/>
              <w:jc w:val="center"/>
              <w:rPr>
                <w:ins w:id="36060" w:author="CATT" w:date="2022-03-07T14:58:00Z"/>
                <w:rFonts w:ascii="Arial" w:eastAsia="宋体" w:hAnsi="Arial" w:cs="Times New Roman"/>
                <w:sz w:val="18"/>
                <w:lang w:eastAsia="en-US"/>
              </w:rPr>
            </w:pPr>
            <w:ins w:id="36061" w:author="CATT" w:date="2022-03-07T14:58:00Z">
              <w:r w:rsidRPr="00721511">
                <w:rPr>
                  <w:rFonts w:ascii="Arial" w:eastAsia="宋体" w:hAnsi="Arial" w:cs="Times New Roman"/>
                  <w:sz w:val="18"/>
                  <w:lang w:eastAsia="en-US"/>
                </w:rPr>
                <w:t>CA_n257H</w:t>
              </w:r>
            </w:ins>
          </w:p>
          <w:p w:rsidR="00721511" w:rsidRPr="00721511" w:rsidRDefault="00721511" w:rsidP="00721511">
            <w:pPr>
              <w:keepNext/>
              <w:keepLines/>
              <w:jc w:val="center"/>
              <w:rPr>
                <w:ins w:id="36062" w:author="CATT" w:date="2022-03-07T14:58:00Z"/>
                <w:rFonts w:ascii="Arial" w:eastAsia="宋体" w:hAnsi="Arial" w:cs="Times New Roman"/>
                <w:sz w:val="18"/>
              </w:rPr>
            </w:pPr>
            <w:ins w:id="36063" w:author="CATT" w:date="2022-03-07T14:58:00Z">
              <w:r w:rsidRPr="00721511">
                <w:rPr>
                  <w:rFonts w:ascii="Arial" w:eastAsia="宋体" w:hAnsi="Arial" w:cs="Times New Roman"/>
                  <w:sz w:val="18"/>
                  <w:lang w:eastAsia="en-US"/>
                </w:rPr>
                <w:t>CA_n257I</w:t>
              </w:r>
            </w:ins>
          </w:p>
          <w:p w:rsidR="00721511" w:rsidRPr="00721511" w:rsidRDefault="00721511" w:rsidP="00721511">
            <w:pPr>
              <w:keepNext/>
              <w:keepLines/>
              <w:jc w:val="center"/>
              <w:rPr>
                <w:ins w:id="36064" w:author="CATT" w:date="2022-03-07T14:58:00Z"/>
                <w:rFonts w:ascii="Arial" w:eastAsia="宋体" w:hAnsi="Arial" w:cs="Times New Roman"/>
                <w:sz w:val="18"/>
              </w:rPr>
            </w:pPr>
            <w:ins w:id="36065" w:author="CATT" w:date="2022-03-07T14:58:00Z">
              <w:r w:rsidRPr="00721511">
                <w:rPr>
                  <w:rFonts w:ascii="Arial" w:eastAsia="宋体" w:hAnsi="Arial" w:cs="Times New Roman"/>
                  <w:sz w:val="18"/>
                </w:rPr>
                <w:t>CA_n77A-n79A</w:t>
              </w:r>
            </w:ins>
          </w:p>
          <w:p w:rsidR="00721511" w:rsidRPr="00721511" w:rsidRDefault="00721511" w:rsidP="00721511">
            <w:pPr>
              <w:keepNext/>
              <w:keepLines/>
              <w:jc w:val="center"/>
              <w:rPr>
                <w:ins w:id="36066" w:author="CATT" w:date="2022-03-07T14:58:00Z"/>
                <w:rFonts w:ascii="Arial" w:eastAsia="宋体" w:hAnsi="Arial" w:cs="Arial"/>
                <w:sz w:val="18"/>
              </w:rPr>
            </w:pPr>
            <w:ins w:id="36067" w:author="CATT" w:date="2022-03-07T14:58:00Z">
              <w:r w:rsidRPr="00721511">
                <w:rPr>
                  <w:rFonts w:ascii="Arial" w:eastAsia="宋体" w:hAnsi="Arial" w:cs="Times New Roman"/>
                  <w:sz w:val="18"/>
                  <w:lang w:eastAsia="en-US"/>
                </w:rPr>
                <w:t>CA_n77A-n257A</w:t>
              </w:r>
            </w:ins>
          </w:p>
          <w:p w:rsidR="00721511" w:rsidRPr="00721511" w:rsidRDefault="00721511" w:rsidP="00721511">
            <w:pPr>
              <w:keepNext/>
              <w:keepLines/>
              <w:jc w:val="center"/>
              <w:rPr>
                <w:ins w:id="36068" w:author="CATT" w:date="2022-03-07T14:58:00Z"/>
                <w:rFonts w:ascii="Arial" w:eastAsia="宋体" w:hAnsi="Arial" w:cs="Arial"/>
                <w:sz w:val="18"/>
              </w:rPr>
            </w:pPr>
            <w:ins w:id="36069" w:author="CATT" w:date="2022-03-07T14:58:00Z">
              <w:r w:rsidRPr="00721511">
                <w:rPr>
                  <w:rFonts w:ascii="Arial" w:eastAsia="宋体" w:hAnsi="Arial" w:cs="Times New Roman"/>
                  <w:sz w:val="18"/>
                  <w:lang w:eastAsia="en-US"/>
                </w:rPr>
                <w:t>CA_n77A-n257G</w:t>
              </w:r>
            </w:ins>
          </w:p>
          <w:p w:rsidR="00721511" w:rsidRPr="00721511" w:rsidRDefault="00721511" w:rsidP="00721511">
            <w:pPr>
              <w:keepNext/>
              <w:keepLines/>
              <w:jc w:val="center"/>
              <w:rPr>
                <w:ins w:id="36070" w:author="CATT" w:date="2022-03-07T14:58:00Z"/>
                <w:rFonts w:ascii="Arial" w:eastAsia="宋体" w:hAnsi="Arial" w:cs="Arial"/>
                <w:sz w:val="18"/>
              </w:rPr>
            </w:pPr>
            <w:ins w:id="36071" w:author="CATT" w:date="2022-03-07T14:58:00Z">
              <w:r w:rsidRPr="00721511">
                <w:rPr>
                  <w:rFonts w:ascii="Arial" w:eastAsia="宋体" w:hAnsi="Arial" w:cs="Times New Roman"/>
                  <w:sz w:val="18"/>
                  <w:lang w:eastAsia="en-US"/>
                </w:rPr>
                <w:t>CA_n77A-n257H</w:t>
              </w:r>
            </w:ins>
          </w:p>
          <w:p w:rsidR="00721511" w:rsidRPr="00721511" w:rsidRDefault="00721511" w:rsidP="00721511">
            <w:pPr>
              <w:keepNext/>
              <w:keepLines/>
              <w:jc w:val="center"/>
              <w:rPr>
                <w:ins w:id="36072" w:author="CATT" w:date="2022-03-07T14:58:00Z"/>
                <w:rFonts w:ascii="Arial" w:eastAsia="宋体" w:hAnsi="Arial" w:cs="Arial"/>
                <w:sz w:val="18"/>
              </w:rPr>
            </w:pPr>
            <w:ins w:id="36073" w:author="CATT" w:date="2022-03-07T14:58:00Z">
              <w:r w:rsidRPr="00721511">
                <w:rPr>
                  <w:rFonts w:ascii="Arial" w:eastAsia="宋体" w:hAnsi="Arial" w:cs="Times New Roman"/>
                  <w:sz w:val="18"/>
                  <w:lang w:eastAsia="en-US"/>
                </w:rPr>
                <w:t>CA_n77A-n257I</w:t>
              </w:r>
            </w:ins>
          </w:p>
          <w:p w:rsidR="00721511" w:rsidRPr="00721511" w:rsidRDefault="00721511" w:rsidP="00721511">
            <w:pPr>
              <w:keepNext/>
              <w:keepLines/>
              <w:jc w:val="center"/>
              <w:rPr>
                <w:ins w:id="36074" w:author="CATT" w:date="2022-03-07T14:58:00Z"/>
                <w:rFonts w:ascii="Arial" w:eastAsia="宋体" w:hAnsi="Arial" w:cs="Arial"/>
                <w:sz w:val="18"/>
              </w:rPr>
            </w:pPr>
            <w:ins w:id="36075" w:author="CATT" w:date="2022-03-07T14:58:00Z">
              <w:r w:rsidRPr="00721511">
                <w:rPr>
                  <w:rFonts w:ascii="Arial" w:eastAsia="宋体" w:hAnsi="Arial" w:cs="Times New Roman"/>
                  <w:sz w:val="18"/>
                  <w:lang w:eastAsia="en-US"/>
                </w:rPr>
                <w:t>CA_n79A-n257A</w:t>
              </w:r>
            </w:ins>
          </w:p>
          <w:p w:rsidR="00721511" w:rsidRPr="00721511" w:rsidRDefault="00721511" w:rsidP="00721511">
            <w:pPr>
              <w:keepNext/>
              <w:keepLines/>
              <w:jc w:val="center"/>
              <w:rPr>
                <w:ins w:id="36076" w:author="CATT" w:date="2022-03-07T14:58:00Z"/>
                <w:rFonts w:ascii="Arial" w:eastAsia="宋体" w:hAnsi="Arial" w:cs="Arial"/>
                <w:sz w:val="18"/>
              </w:rPr>
            </w:pPr>
            <w:ins w:id="36077" w:author="CATT" w:date="2022-03-07T14:58:00Z">
              <w:r w:rsidRPr="00721511">
                <w:rPr>
                  <w:rFonts w:ascii="Arial" w:eastAsia="宋体" w:hAnsi="Arial" w:cs="Times New Roman"/>
                  <w:sz w:val="18"/>
                  <w:lang w:eastAsia="en-US"/>
                </w:rPr>
                <w:t>CA_n79A-n257G</w:t>
              </w:r>
            </w:ins>
          </w:p>
          <w:p w:rsidR="00721511" w:rsidRPr="00721511" w:rsidRDefault="00721511" w:rsidP="00721511">
            <w:pPr>
              <w:keepNext/>
              <w:keepLines/>
              <w:jc w:val="center"/>
              <w:rPr>
                <w:ins w:id="36078" w:author="CATT" w:date="2022-03-07T14:58:00Z"/>
                <w:rFonts w:ascii="Arial" w:eastAsia="宋体" w:hAnsi="Arial" w:cs="Arial"/>
                <w:sz w:val="18"/>
              </w:rPr>
            </w:pPr>
            <w:ins w:id="36079" w:author="CATT" w:date="2022-03-07T14:58:00Z">
              <w:r w:rsidRPr="00721511">
                <w:rPr>
                  <w:rFonts w:ascii="Arial" w:eastAsia="宋体" w:hAnsi="Arial" w:cs="Times New Roman"/>
                  <w:sz w:val="18"/>
                  <w:lang w:eastAsia="en-US"/>
                </w:rPr>
                <w:t>CA_n79A-n257H</w:t>
              </w:r>
            </w:ins>
          </w:p>
          <w:p w:rsidR="00721511" w:rsidRPr="00721511" w:rsidRDefault="00721511" w:rsidP="00721511">
            <w:pPr>
              <w:keepNext/>
              <w:keepLines/>
              <w:jc w:val="center"/>
              <w:rPr>
                <w:ins w:id="36080" w:author="CATT" w:date="2022-03-07T14:58:00Z"/>
                <w:rFonts w:ascii="Arial" w:eastAsia="宋体" w:hAnsi="Arial" w:cs="Times New Roman"/>
                <w:sz w:val="18"/>
                <w:lang w:eastAsia="ja-JP"/>
              </w:rPr>
            </w:pPr>
            <w:ins w:id="36081" w:author="CATT" w:date="2022-03-07T14:58:00Z">
              <w:r w:rsidRPr="00721511">
                <w:rPr>
                  <w:rFonts w:ascii="Arial" w:eastAsia="宋体" w:hAnsi="Arial" w:cs="Times New Roman"/>
                  <w:sz w:val="18"/>
                  <w:lang w:eastAsia="en-US"/>
                </w:rPr>
                <w:t>CA_n79A-n257I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082" w:author="CATT" w:date="2022-03-07T14:58:00Z"/>
                <w:rFonts w:ascii="Arial" w:eastAsia="宋体" w:hAnsi="Arial" w:cs="Times New Roman"/>
                <w:sz w:val="18"/>
                <w:lang w:eastAsia="en-US"/>
              </w:rPr>
            </w:pPr>
            <w:ins w:id="36083" w:author="CATT" w:date="2022-03-07T14:58:00Z">
              <w:r w:rsidRPr="00721511">
                <w:rPr>
                  <w:rFonts w:ascii="Arial" w:eastAsia="宋体" w:hAnsi="Arial" w:cs="Times New Roman"/>
                  <w:sz w:val="18"/>
                  <w:lang w:eastAsia="en-US"/>
                </w:rPr>
                <w:t>n77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084" w:author="CATT" w:date="2022-03-07T14:58:00Z"/>
                <w:rFonts w:ascii="Calibri" w:eastAsia="宋体" w:hAnsi="Calibri" w:cs="Times New Roman"/>
              </w:rPr>
            </w:pPr>
            <w:ins w:id="36085" w:author="CATT" w:date="2022-03-07T14:58:00Z">
              <w:r w:rsidRPr="00721511">
                <w:rPr>
                  <w:rFonts w:ascii="Arial" w:eastAsia="宋体" w:hAnsi="Arial" w:cs="Arial"/>
                  <w:color w:val="000000"/>
                  <w:kern w:val="0"/>
                  <w:sz w:val="18"/>
                  <w:szCs w:val="18"/>
                  <w:lang w:bidi="ar"/>
                </w:rPr>
                <w:t>CA_n77(2A)</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6086" w:author="CATT" w:date="2022-03-07T14:58:00Z"/>
                <w:rFonts w:ascii="Arial" w:eastAsia="宋体" w:hAnsi="Arial" w:cs="Times New Roman"/>
                <w:sz w:val="18"/>
              </w:rPr>
            </w:pPr>
            <w:ins w:id="36087" w:author="CATT" w:date="2022-03-07T14:58:00Z">
              <w:r w:rsidRPr="00721511">
                <w:rPr>
                  <w:rFonts w:ascii="Arial" w:eastAsia="宋体" w:hAnsi="Arial" w:cs="Times New Roman"/>
                  <w:sz w:val="18"/>
                  <w:lang w:eastAsia="ja-JP"/>
                </w:rPr>
                <w:t>0</w:t>
              </w:r>
            </w:ins>
          </w:p>
        </w:tc>
      </w:tr>
      <w:tr w:rsidR="00721511" w:rsidRPr="00721511" w:rsidTr="00721511">
        <w:trPr>
          <w:trHeight w:val="187"/>
          <w:jc w:val="center"/>
          <w:ins w:id="3608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08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090" w:author="CATT" w:date="2022-03-07T14:58:00Z"/>
                <w:rFonts w:ascii="Arial" w:eastAsia="宋体" w:hAnsi="Arial" w:cs="Times New Roman"/>
                <w:sz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091" w:author="CATT" w:date="2022-03-07T14:58:00Z"/>
                <w:rFonts w:ascii="Arial" w:eastAsia="宋体" w:hAnsi="Arial" w:cs="Times New Roman"/>
                <w:sz w:val="18"/>
                <w:lang w:eastAsia="en-US"/>
              </w:rPr>
            </w:pPr>
            <w:ins w:id="36092" w:author="CATT" w:date="2022-03-07T14:58:00Z">
              <w:r w:rsidRPr="00721511">
                <w:rPr>
                  <w:rFonts w:ascii="Arial" w:eastAsia="宋体" w:hAnsi="Arial" w:cs="Times New Roman"/>
                  <w:sz w:val="18"/>
                  <w:lang w:eastAsia="en-US"/>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093" w:author="CATT" w:date="2022-03-07T14:58:00Z"/>
                <w:rFonts w:ascii="Calibri" w:eastAsia="宋体" w:hAnsi="Calibri" w:cs="Times New Roman"/>
              </w:rPr>
            </w:pPr>
            <w:ins w:id="36094"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095" w:author="CATT" w:date="2022-03-07T14:58:00Z"/>
                <w:rFonts w:ascii="Arial" w:eastAsia="宋体" w:hAnsi="Arial" w:cs="Times New Roman"/>
                <w:sz w:val="18"/>
              </w:rPr>
            </w:pPr>
          </w:p>
        </w:tc>
      </w:tr>
      <w:tr w:rsidR="00721511" w:rsidRPr="00721511" w:rsidTr="00721511">
        <w:trPr>
          <w:trHeight w:val="187"/>
          <w:jc w:val="center"/>
          <w:ins w:id="3609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09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098" w:author="CATT" w:date="2022-03-07T14:58:00Z"/>
                <w:rFonts w:ascii="Arial" w:eastAsia="宋体" w:hAnsi="Arial" w:cs="Times New Roman"/>
                <w:sz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099" w:author="CATT" w:date="2022-03-07T14:58:00Z"/>
                <w:rFonts w:ascii="Arial" w:eastAsia="宋体" w:hAnsi="Arial" w:cs="Times New Roman"/>
                <w:sz w:val="18"/>
                <w:lang w:eastAsia="en-US"/>
              </w:rPr>
            </w:pPr>
            <w:ins w:id="36100"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101" w:author="CATT" w:date="2022-03-07T14:58:00Z"/>
                <w:rFonts w:ascii="Calibri" w:eastAsia="宋体" w:hAnsi="Calibri" w:cs="Times New Roman"/>
              </w:rPr>
            </w:pPr>
            <w:ins w:id="36102"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103" w:author="CATT" w:date="2022-03-07T14:58:00Z"/>
                <w:rFonts w:ascii="Arial" w:eastAsia="宋体" w:hAnsi="Arial" w:cs="Times New Roman"/>
                <w:sz w:val="18"/>
              </w:rPr>
            </w:pPr>
          </w:p>
        </w:tc>
      </w:tr>
      <w:tr w:rsidR="00721511" w:rsidRPr="00721511" w:rsidTr="00721511">
        <w:trPr>
          <w:trHeight w:val="187"/>
          <w:jc w:val="center"/>
          <w:ins w:id="3610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6105" w:author="CATT" w:date="2022-03-07T14:58:00Z"/>
                <w:rFonts w:ascii="Arial" w:eastAsia="宋体" w:hAnsi="Arial" w:cs="Times New Roman"/>
                <w:sz w:val="18"/>
                <w:lang w:eastAsia="ja-JP"/>
              </w:rPr>
            </w:pPr>
            <w:ins w:id="36106" w:author="CATT" w:date="2022-03-07T14:58:00Z">
              <w:r w:rsidRPr="00721511">
                <w:rPr>
                  <w:rFonts w:ascii="Arial" w:eastAsia="宋体" w:hAnsi="Arial" w:cs="Times New Roman"/>
                  <w:sz w:val="18"/>
                  <w:lang w:eastAsia="en-US"/>
                </w:rPr>
                <w:t>CA_n78A-n79A-n257A</w:t>
              </w:r>
            </w:ins>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6107" w:author="CATT" w:date="2022-03-07T14:58:00Z"/>
                <w:rFonts w:ascii="Arial" w:eastAsia="宋体" w:hAnsi="Arial" w:cs="Times New Roman"/>
                <w:sz w:val="18"/>
                <w:szCs w:val="20"/>
              </w:rPr>
            </w:pPr>
            <w:ins w:id="36108" w:author="CATT" w:date="2022-03-07T14:58:00Z">
              <w:r w:rsidRPr="00721511">
                <w:rPr>
                  <w:rFonts w:ascii="Arial" w:eastAsia="宋体" w:hAnsi="Arial" w:cs="Times New Roman"/>
                  <w:sz w:val="18"/>
                </w:rPr>
                <w:t>CA_n78A-n79A</w:t>
              </w:r>
            </w:ins>
          </w:p>
          <w:p w:rsidR="00721511" w:rsidRPr="00721511" w:rsidRDefault="00721511" w:rsidP="00721511">
            <w:pPr>
              <w:keepNext/>
              <w:keepLines/>
              <w:jc w:val="center"/>
              <w:rPr>
                <w:ins w:id="36109" w:author="CATT" w:date="2022-03-07T14:58:00Z"/>
                <w:rFonts w:ascii="Arial" w:eastAsia="Yu Mincho" w:hAnsi="Arial" w:cs="Times New Roman"/>
                <w:sz w:val="18"/>
                <w:lang w:eastAsia="ja-JP"/>
              </w:rPr>
            </w:pPr>
            <w:ins w:id="36110" w:author="CATT" w:date="2022-03-07T14:58:00Z">
              <w:r w:rsidRPr="00721511">
                <w:rPr>
                  <w:rFonts w:ascii="Arial" w:eastAsia="Yu Mincho" w:hAnsi="Arial" w:cs="Times New Roman"/>
                  <w:sz w:val="18"/>
                  <w:lang w:eastAsia="ja-JP"/>
                </w:rPr>
                <w:t>CA_n78A-n257A</w:t>
              </w:r>
            </w:ins>
          </w:p>
          <w:p w:rsidR="00721511" w:rsidRPr="00721511" w:rsidRDefault="00721511" w:rsidP="00721511">
            <w:pPr>
              <w:keepNext/>
              <w:keepLines/>
              <w:jc w:val="center"/>
              <w:rPr>
                <w:ins w:id="36111" w:author="CATT" w:date="2022-03-07T14:58:00Z"/>
                <w:rFonts w:ascii="Arial" w:eastAsia="宋体" w:hAnsi="Arial" w:cs="Times New Roman"/>
                <w:sz w:val="18"/>
              </w:rPr>
            </w:pPr>
            <w:ins w:id="36112" w:author="CATT" w:date="2022-03-07T14:58:00Z">
              <w:r w:rsidRPr="00721511">
                <w:rPr>
                  <w:rFonts w:ascii="Arial" w:eastAsia="Yu Mincho" w:hAnsi="Arial" w:cs="Times New Roman"/>
                  <w:sz w:val="18"/>
                  <w:lang w:eastAsia="ja-JP"/>
                </w:rPr>
                <w:t>CA_n79A-n257A</w:t>
              </w:r>
            </w:ins>
          </w:p>
          <w:p w:rsidR="00721511" w:rsidRPr="00721511" w:rsidRDefault="00721511" w:rsidP="00721511">
            <w:pPr>
              <w:keepNext/>
              <w:keepLines/>
              <w:jc w:val="center"/>
              <w:rPr>
                <w:ins w:id="36113" w:author="CATT" w:date="2022-03-07T14:58:00Z"/>
                <w:rFonts w:ascii="Arial" w:eastAsia="宋体" w:hAnsi="Arial" w:cs="Times New Roman"/>
                <w:sz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114" w:author="CATT" w:date="2022-03-07T14:58:00Z"/>
                <w:rFonts w:ascii="Arial" w:eastAsia="宋体" w:hAnsi="Arial" w:cs="Arial"/>
                <w:sz w:val="18"/>
                <w:lang w:eastAsia="ja-JP"/>
              </w:rPr>
            </w:pPr>
            <w:ins w:id="36115"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116" w:author="CATT" w:date="2022-03-07T14:58:00Z"/>
                <w:rFonts w:ascii="Calibri" w:eastAsia="宋体" w:hAnsi="Calibri" w:cs="Times New Roman"/>
              </w:rPr>
            </w:pPr>
            <w:ins w:id="36117"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6118" w:author="CATT" w:date="2022-03-07T14:58:00Z"/>
                <w:rFonts w:ascii="Arial" w:eastAsia="宋体" w:hAnsi="Arial" w:cs="Times New Roman"/>
                <w:sz w:val="18"/>
              </w:rPr>
            </w:pPr>
            <w:ins w:id="36119" w:author="CATT" w:date="2022-03-07T14:58:00Z">
              <w:r w:rsidRPr="00721511">
                <w:rPr>
                  <w:rFonts w:ascii="Arial" w:eastAsia="宋体" w:hAnsi="Arial" w:cs="Times New Roman"/>
                  <w:sz w:val="18"/>
                </w:rPr>
                <w:t>0</w:t>
              </w:r>
            </w:ins>
          </w:p>
        </w:tc>
      </w:tr>
      <w:tr w:rsidR="00721511" w:rsidRPr="00721511" w:rsidTr="00721511">
        <w:trPr>
          <w:trHeight w:val="187"/>
          <w:jc w:val="center"/>
          <w:ins w:id="3612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121" w:author="CATT" w:date="2022-03-07T14:58:00Z"/>
                <w:rFonts w:ascii="Arial" w:eastAsia="宋体" w:hAnsi="Arial" w:cs="Times New Roman"/>
                <w:sz w:val="18"/>
                <w:lang w:eastAsia="ja-JP"/>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122" w:author="CATT" w:date="2022-03-07T14:58:00Z"/>
                <w:rFonts w:ascii="Arial" w:eastAsia="宋体" w:hAnsi="Arial" w:cs="Times New Roman"/>
                <w:sz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123" w:author="CATT" w:date="2022-03-07T14:58:00Z"/>
                <w:rFonts w:ascii="Arial" w:eastAsia="宋体" w:hAnsi="Arial" w:cs="Arial"/>
                <w:sz w:val="18"/>
                <w:lang w:eastAsia="ja-JP"/>
              </w:rPr>
            </w:pPr>
            <w:ins w:id="36124" w:author="CATT" w:date="2022-03-07T14:58:00Z">
              <w:r w:rsidRPr="00721511">
                <w:rPr>
                  <w:rFonts w:ascii="Arial" w:eastAsia="宋体" w:hAnsi="Arial" w:cs="Times New Roman"/>
                  <w:sz w:val="18"/>
                  <w:lang w:eastAsia="en-US"/>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125" w:author="CATT" w:date="2022-03-07T14:58:00Z"/>
                <w:rFonts w:ascii="Calibri" w:eastAsia="宋体" w:hAnsi="Calibri" w:cs="Times New Roman"/>
              </w:rPr>
            </w:pPr>
            <w:ins w:id="36126"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127" w:author="CATT" w:date="2022-03-07T14:58:00Z"/>
                <w:rFonts w:ascii="Arial" w:eastAsia="宋体" w:hAnsi="Arial" w:cs="Times New Roman"/>
                <w:sz w:val="18"/>
              </w:rPr>
            </w:pPr>
          </w:p>
        </w:tc>
      </w:tr>
      <w:tr w:rsidR="00721511" w:rsidRPr="00721511" w:rsidTr="00721511">
        <w:trPr>
          <w:trHeight w:val="187"/>
          <w:jc w:val="center"/>
          <w:ins w:id="3612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129" w:author="CATT" w:date="2022-03-07T14:58:00Z"/>
                <w:rFonts w:ascii="Arial" w:eastAsia="宋体" w:hAnsi="Arial" w:cs="Times New Roman"/>
                <w:sz w:val="18"/>
                <w:lang w:eastAsia="ja-JP"/>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130" w:author="CATT" w:date="2022-03-07T14:58:00Z"/>
                <w:rFonts w:ascii="Arial" w:eastAsia="宋体" w:hAnsi="Arial" w:cs="Times New Roman"/>
                <w:sz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131" w:author="CATT" w:date="2022-03-07T14:58:00Z"/>
                <w:rFonts w:ascii="Arial" w:eastAsia="宋体" w:hAnsi="Arial" w:cs="Arial"/>
                <w:sz w:val="18"/>
                <w:lang w:eastAsia="ja-JP"/>
              </w:rPr>
            </w:pPr>
            <w:ins w:id="36132"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133" w:author="CATT" w:date="2022-03-07T14:58:00Z"/>
                <w:rFonts w:ascii="Calibri" w:eastAsia="宋体" w:hAnsi="Calibri" w:cs="Times New Roman"/>
              </w:rPr>
            </w:pPr>
            <w:ins w:id="36134" w:author="CATT" w:date="2022-03-07T14:58:00Z">
              <w:r w:rsidRPr="00721511">
                <w:rPr>
                  <w:rFonts w:ascii="Arial" w:eastAsia="宋体" w:hAnsi="Arial" w:cs="Arial"/>
                  <w:color w:val="000000"/>
                  <w:kern w:val="0"/>
                  <w:sz w:val="18"/>
                  <w:szCs w:val="18"/>
                  <w:lang w:bidi="ar"/>
                </w:rPr>
                <w:t>50, 100, 200, 400</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135" w:author="CATT" w:date="2022-03-07T14:58:00Z"/>
                <w:rFonts w:ascii="Arial" w:eastAsia="宋体" w:hAnsi="Arial" w:cs="Times New Roman"/>
                <w:sz w:val="18"/>
              </w:rPr>
            </w:pPr>
          </w:p>
        </w:tc>
      </w:tr>
      <w:tr w:rsidR="00721511" w:rsidRPr="00721511" w:rsidTr="00721511">
        <w:trPr>
          <w:trHeight w:val="187"/>
          <w:jc w:val="center"/>
          <w:ins w:id="36136"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6137" w:author="CATT" w:date="2022-03-07T14:58:00Z"/>
                <w:rFonts w:ascii="Arial" w:eastAsia="宋体" w:hAnsi="Arial" w:cs="Times New Roman"/>
                <w:sz w:val="18"/>
                <w:lang w:eastAsia="en-US"/>
              </w:rPr>
            </w:pPr>
            <w:ins w:id="36138" w:author="CATT" w:date="2022-03-07T14:58:00Z">
              <w:r w:rsidRPr="00721511">
                <w:rPr>
                  <w:rFonts w:ascii="Arial" w:eastAsia="宋体" w:hAnsi="Arial" w:cs="Times New Roman"/>
                  <w:sz w:val="18"/>
                  <w:lang w:eastAsia="en-US"/>
                </w:rPr>
                <w:t>CA_n78A-n79A-n257G</w:t>
              </w:r>
            </w:ins>
          </w:p>
        </w:tc>
        <w:tc>
          <w:tcPr>
            <w:tcW w:w="2354" w:type="dxa"/>
            <w:tcBorders>
              <w:top w:val="single" w:sz="4" w:space="0" w:color="auto"/>
              <w:left w:val="single" w:sz="4" w:space="0" w:color="auto"/>
              <w:bottom w:val="nil"/>
              <w:right w:val="single" w:sz="4" w:space="0" w:color="auto"/>
            </w:tcBorders>
            <w:vAlign w:val="center"/>
          </w:tcPr>
          <w:p w:rsidR="00721511" w:rsidRPr="00721511" w:rsidRDefault="00721511" w:rsidP="00721511">
            <w:pPr>
              <w:keepNext/>
              <w:keepLines/>
              <w:jc w:val="center"/>
              <w:rPr>
                <w:ins w:id="36139" w:author="CATT" w:date="2022-03-07T14:58:00Z"/>
                <w:rFonts w:ascii="Arial" w:eastAsia="宋体" w:hAnsi="Arial" w:cs="Times New Roman"/>
                <w:sz w:val="18"/>
                <w:szCs w:val="20"/>
              </w:rPr>
            </w:pPr>
            <w:ins w:id="36140" w:author="CATT" w:date="2022-03-07T14:58:00Z">
              <w:r w:rsidRPr="00721511">
                <w:rPr>
                  <w:rFonts w:ascii="Arial" w:eastAsia="宋体" w:hAnsi="Arial" w:cs="Times New Roman"/>
                  <w:sz w:val="18"/>
                  <w:lang w:eastAsia="en-US"/>
                </w:rPr>
                <w:t>CA_n257G</w:t>
              </w:r>
            </w:ins>
          </w:p>
          <w:p w:rsidR="00721511" w:rsidRPr="00721511" w:rsidRDefault="00721511" w:rsidP="00721511">
            <w:pPr>
              <w:keepNext/>
              <w:keepLines/>
              <w:jc w:val="center"/>
              <w:rPr>
                <w:ins w:id="36141" w:author="CATT" w:date="2022-03-07T14:58:00Z"/>
                <w:rFonts w:ascii="Arial" w:eastAsia="宋体" w:hAnsi="Arial" w:cs="Times New Roman"/>
                <w:sz w:val="18"/>
              </w:rPr>
            </w:pPr>
            <w:ins w:id="36142" w:author="CATT" w:date="2022-03-07T14:58:00Z">
              <w:r w:rsidRPr="00721511">
                <w:rPr>
                  <w:rFonts w:ascii="Arial" w:eastAsia="宋体" w:hAnsi="Arial" w:cs="Times New Roman"/>
                  <w:sz w:val="18"/>
                </w:rPr>
                <w:t>CA_n78A-n79A</w:t>
              </w:r>
            </w:ins>
          </w:p>
          <w:p w:rsidR="00721511" w:rsidRPr="00721511" w:rsidRDefault="00721511" w:rsidP="00721511">
            <w:pPr>
              <w:keepNext/>
              <w:keepLines/>
              <w:jc w:val="center"/>
              <w:rPr>
                <w:ins w:id="36143" w:author="CATT" w:date="2022-03-07T14:58:00Z"/>
                <w:rFonts w:ascii="Arial" w:eastAsia="宋体" w:hAnsi="Arial" w:cs="Arial"/>
                <w:sz w:val="18"/>
              </w:rPr>
            </w:pPr>
            <w:ins w:id="36144" w:author="CATT" w:date="2022-03-07T14:58:00Z">
              <w:r w:rsidRPr="00721511">
                <w:rPr>
                  <w:rFonts w:ascii="Arial" w:eastAsia="Yu Gothic" w:hAnsi="Arial" w:cs="Arial"/>
                  <w:color w:val="000000"/>
                  <w:sz w:val="18"/>
                  <w:szCs w:val="18"/>
                  <w:lang w:eastAsia="en-US"/>
                </w:rPr>
                <w:t>CA_n78A-n257A</w:t>
              </w:r>
            </w:ins>
          </w:p>
          <w:p w:rsidR="00721511" w:rsidRPr="00721511" w:rsidRDefault="00721511" w:rsidP="00721511">
            <w:pPr>
              <w:keepNext/>
              <w:keepLines/>
              <w:jc w:val="center"/>
              <w:rPr>
                <w:ins w:id="36145" w:author="CATT" w:date="2022-03-07T14:58:00Z"/>
                <w:rFonts w:ascii="Arial" w:eastAsia="宋体" w:hAnsi="Arial" w:cs="Arial"/>
                <w:sz w:val="18"/>
              </w:rPr>
            </w:pPr>
            <w:ins w:id="36146" w:author="CATT" w:date="2022-03-07T14:58:00Z">
              <w:r w:rsidRPr="00721511">
                <w:rPr>
                  <w:rFonts w:ascii="Arial" w:eastAsia="Yu Gothic" w:hAnsi="Arial" w:cs="Arial"/>
                  <w:color w:val="000000"/>
                  <w:sz w:val="18"/>
                  <w:szCs w:val="18"/>
                  <w:lang w:eastAsia="en-US"/>
                </w:rPr>
                <w:t>CA_n78A-n257G</w:t>
              </w:r>
            </w:ins>
          </w:p>
          <w:p w:rsidR="00721511" w:rsidRPr="00721511" w:rsidRDefault="00721511" w:rsidP="00721511">
            <w:pPr>
              <w:keepNext/>
              <w:keepLines/>
              <w:jc w:val="center"/>
              <w:rPr>
                <w:ins w:id="36147" w:author="CATT" w:date="2022-03-07T14:58:00Z"/>
                <w:rFonts w:ascii="Arial" w:eastAsia="宋体" w:hAnsi="Arial" w:cs="Arial"/>
                <w:sz w:val="18"/>
              </w:rPr>
            </w:pPr>
            <w:ins w:id="36148" w:author="CATT" w:date="2022-03-07T14:58:00Z">
              <w:r w:rsidRPr="00721511">
                <w:rPr>
                  <w:rFonts w:ascii="Arial" w:eastAsia="Yu Gothic" w:hAnsi="Arial" w:cs="Arial"/>
                  <w:color w:val="000000"/>
                  <w:sz w:val="18"/>
                  <w:szCs w:val="18"/>
                  <w:lang w:eastAsia="en-US"/>
                </w:rPr>
                <w:t>CA_n79A-n257A</w:t>
              </w:r>
            </w:ins>
          </w:p>
          <w:p w:rsidR="00721511" w:rsidRPr="00721511" w:rsidRDefault="00721511" w:rsidP="00721511">
            <w:pPr>
              <w:keepNext/>
              <w:keepLines/>
              <w:jc w:val="center"/>
              <w:rPr>
                <w:ins w:id="36149" w:author="CATT" w:date="2022-03-07T14:58:00Z"/>
                <w:rFonts w:ascii="Arial" w:eastAsia="宋体" w:hAnsi="Arial" w:cs="Times New Roman"/>
                <w:sz w:val="18"/>
              </w:rPr>
            </w:pPr>
            <w:ins w:id="36150" w:author="CATT" w:date="2022-03-07T14:58:00Z">
              <w:r w:rsidRPr="00721511">
                <w:rPr>
                  <w:rFonts w:ascii="Arial" w:eastAsia="Yu Gothic" w:hAnsi="Arial" w:cs="Arial"/>
                  <w:color w:val="000000"/>
                  <w:sz w:val="18"/>
                  <w:szCs w:val="18"/>
                  <w:lang w:eastAsia="en-US"/>
                </w:rPr>
                <w:lastRenderedPageBreak/>
                <w:t>CA_n79A-n257G</w:t>
              </w:r>
            </w:ins>
          </w:p>
          <w:p w:rsidR="00721511" w:rsidRPr="00721511" w:rsidRDefault="00721511" w:rsidP="00721511">
            <w:pPr>
              <w:keepNext/>
              <w:keepLines/>
              <w:jc w:val="center"/>
              <w:rPr>
                <w:ins w:id="3615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152" w:author="CATT" w:date="2022-03-07T14:58:00Z"/>
                <w:rFonts w:ascii="Arial" w:eastAsia="宋体" w:hAnsi="Arial" w:cs="Times New Roman"/>
                <w:sz w:val="18"/>
                <w:lang w:eastAsia="en-US"/>
              </w:rPr>
            </w:pPr>
            <w:ins w:id="36153" w:author="CATT" w:date="2022-03-07T14:58:00Z">
              <w:r w:rsidRPr="00721511">
                <w:rPr>
                  <w:rFonts w:ascii="Arial" w:eastAsia="宋体" w:hAnsi="Arial" w:cs="Times New Roman"/>
                  <w:sz w:val="18"/>
                  <w:lang w:eastAsia="en-US"/>
                </w:rPr>
                <w:lastRenderedPageBreak/>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154" w:author="CATT" w:date="2022-03-07T14:58:00Z"/>
                <w:rFonts w:ascii="Calibri" w:eastAsia="宋体" w:hAnsi="Calibri" w:cs="Times New Roman"/>
              </w:rPr>
            </w:pPr>
            <w:ins w:id="36155"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6156" w:author="CATT" w:date="2022-03-07T14:58:00Z"/>
                <w:rFonts w:ascii="Arial" w:eastAsia="宋体" w:hAnsi="Arial" w:cs="Times New Roman"/>
                <w:sz w:val="18"/>
              </w:rPr>
            </w:pPr>
            <w:ins w:id="36157" w:author="CATT" w:date="2022-03-07T14:58:00Z">
              <w:r w:rsidRPr="00721511">
                <w:rPr>
                  <w:rFonts w:ascii="Arial" w:eastAsia="宋体" w:hAnsi="Arial" w:cs="Times New Roman"/>
                  <w:sz w:val="18"/>
                </w:rPr>
                <w:t>0</w:t>
              </w:r>
            </w:ins>
          </w:p>
        </w:tc>
      </w:tr>
      <w:tr w:rsidR="00721511" w:rsidRPr="00721511" w:rsidTr="00721511">
        <w:trPr>
          <w:trHeight w:val="187"/>
          <w:jc w:val="center"/>
          <w:ins w:id="36158"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159"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160"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161" w:author="CATT" w:date="2022-03-07T14:58:00Z"/>
                <w:rFonts w:ascii="Arial" w:eastAsia="宋体" w:hAnsi="Arial" w:cs="Times New Roman"/>
                <w:sz w:val="18"/>
                <w:lang w:eastAsia="en-US"/>
              </w:rPr>
            </w:pPr>
            <w:ins w:id="36162" w:author="CATT" w:date="2022-03-07T14:58:00Z">
              <w:r w:rsidRPr="00721511">
                <w:rPr>
                  <w:rFonts w:ascii="Arial" w:eastAsia="宋体" w:hAnsi="Arial" w:cs="Times New Roman"/>
                  <w:sz w:val="18"/>
                  <w:lang w:eastAsia="en-US"/>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163" w:author="CATT" w:date="2022-03-07T14:58:00Z"/>
                <w:rFonts w:ascii="Calibri" w:eastAsia="宋体" w:hAnsi="Calibri" w:cs="Times New Roman"/>
              </w:rPr>
            </w:pPr>
            <w:ins w:id="36164"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165" w:author="CATT" w:date="2022-03-07T14:58:00Z"/>
                <w:rFonts w:ascii="Arial" w:eastAsia="宋体" w:hAnsi="Arial" w:cs="Times New Roman"/>
                <w:sz w:val="18"/>
              </w:rPr>
            </w:pPr>
          </w:p>
        </w:tc>
      </w:tr>
      <w:tr w:rsidR="00721511" w:rsidRPr="00721511" w:rsidTr="00721511">
        <w:trPr>
          <w:trHeight w:val="187"/>
          <w:jc w:val="center"/>
          <w:ins w:id="36166"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167"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168"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169" w:author="CATT" w:date="2022-03-07T14:58:00Z"/>
                <w:rFonts w:ascii="Arial" w:eastAsia="宋体" w:hAnsi="Arial" w:cs="Times New Roman"/>
                <w:sz w:val="18"/>
                <w:lang w:eastAsia="en-US"/>
              </w:rPr>
            </w:pPr>
            <w:ins w:id="36170"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171" w:author="CATT" w:date="2022-03-07T14:58:00Z"/>
                <w:rFonts w:ascii="Calibri" w:eastAsia="宋体" w:hAnsi="Calibri" w:cs="Times New Roman"/>
              </w:rPr>
            </w:pPr>
            <w:ins w:id="36172" w:author="CATT" w:date="2022-03-07T14:58:00Z">
              <w:r w:rsidRPr="00721511">
                <w:rPr>
                  <w:rFonts w:ascii="Arial" w:eastAsia="宋体" w:hAnsi="Arial" w:cs="Arial"/>
                  <w:color w:val="000000"/>
                  <w:kern w:val="0"/>
                  <w:sz w:val="18"/>
                  <w:szCs w:val="18"/>
                  <w:lang w:bidi="ar"/>
                </w:rPr>
                <w:t>CA_n257G</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173" w:author="CATT" w:date="2022-03-07T14:58:00Z"/>
                <w:rFonts w:ascii="Arial" w:eastAsia="宋体" w:hAnsi="Arial" w:cs="Times New Roman"/>
                <w:sz w:val="18"/>
              </w:rPr>
            </w:pPr>
          </w:p>
        </w:tc>
      </w:tr>
      <w:tr w:rsidR="00721511" w:rsidRPr="00721511" w:rsidTr="00721511">
        <w:trPr>
          <w:trHeight w:val="187"/>
          <w:jc w:val="center"/>
          <w:ins w:id="36174"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6175" w:author="CATT" w:date="2022-03-07T14:58:00Z"/>
                <w:rFonts w:ascii="Arial" w:eastAsia="宋体" w:hAnsi="Arial" w:cs="Times New Roman"/>
                <w:sz w:val="18"/>
                <w:lang w:eastAsia="en-US"/>
              </w:rPr>
            </w:pPr>
            <w:ins w:id="36176" w:author="CATT" w:date="2022-03-07T14:58:00Z">
              <w:r w:rsidRPr="00721511">
                <w:rPr>
                  <w:rFonts w:ascii="Arial" w:eastAsia="宋体" w:hAnsi="Arial" w:cs="Times New Roman"/>
                  <w:sz w:val="18"/>
                  <w:lang w:eastAsia="en-US"/>
                </w:rPr>
                <w:t>CA_n78A-n79A-n257H</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6177" w:author="CATT" w:date="2022-03-07T14:58:00Z"/>
                <w:rFonts w:ascii="Arial" w:eastAsia="宋体" w:hAnsi="Arial" w:cs="Times New Roman"/>
                <w:sz w:val="18"/>
                <w:szCs w:val="20"/>
                <w:lang w:eastAsia="en-US"/>
              </w:rPr>
            </w:pPr>
            <w:ins w:id="36178" w:author="CATT" w:date="2022-03-07T14:58:00Z">
              <w:r w:rsidRPr="00721511">
                <w:rPr>
                  <w:rFonts w:ascii="Arial" w:eastAsia="宋体" w:hAnsi="Arial" w:cs="Times New Roman"/>
                  <w:sz w:val="18"/>
                  <w:lang w:eastAsia="en-US"/>
                </w:rPr>
                <w:t>CA_n257G</w:t>
              </w:r>
            </w:ins>
          </w:p>
          <w:p w:rsidR="00721511" w:rsidRPr="00721511" w:rsidRDefault="00721511" w:rsidP="00721511">
            <w:pPr>
              <w:keepNext/>
              <w:keepLines/>
              <w:jc w:val="center"/>
              <w:rPr>
                <w:ins w:id="36179" w:author="CATT" w:date="2022-03-07T14:58:00Z"/>
                <w:rFonts w:ascii="Arial" w:eastAsia="宋体" w:hAnsi="Arial" w:cs="Times New Roman"/>
                <w:sz w:val="18"/>
              </w:rPr>
            </w:pPr>
            <w:ins w:id="36180" w:author="CATT" w:date="2022-03-07T14:58:00Z">
              <w:r w:rsidRPr="00721511">
                <w:rPr>
                  <w:rFonts w:ascii="Arial" w:eastAsia="宋体" w:hAnsi="Arial" w:cs="Times New Roman"/>
                  <w:sz w:val="18"/>
                  <w:lang w:eastAsia="en-US"/>
                </w:rPr>
                <w:t>CA_n257H</w:t>
              </w:r>
            </w:ins>
          </w:p>
          <w:p w:rsidR="00721511" w:rsidRPr="00721511" w:rsidRDefault="00721511" w:rsidP="00721511">
            <w:pPr>
              <w:keepNext/>
              <w:keepLines/>
              <w:jc w:val="center"/>
              <w:rPr>
                <w:ins w:id="36181" w:author="CATT" w:date="2022-03-07T14:58:00Z"/>
                <w:rFonts w:ascii="Arial" w:eastAsia="宋体" w:hAnsi="Arial" w:cs="Times New Roman"/>
                <w:sz w:val="18"/>
              </w:rPr>
            </w:pPr>
            <w:ins w:id="36182" w:author="CATT" w:date="2022-03-07T14:58:00Z">
              <w:r w:rsidRPr="00721511">
                <w:rPr>
                  <w:rFonts w:ascii="Arial" w:eastAsia="宋体" w:hAnsi="Arial" w:cs="Times New Roman"/>
                  <w:sz w:val="18"/>
                </w:rPr>
                <w:t>CA_n78A-n79A</w:t>
              </w:r>
            </w:ins>
          </w:p>
          <w:p w:rsidR="00721511" w:rsidRPr="00721511" w:rsidRDefault="00721511" w:rsidP="00721511">
            <w:pPr>
              <w:keepNext/>
              <w:keepLines/>
              <w:jc w:val="center"/>
              <w:rPr>
                <w:ins w:id="36183" w:author="CATT" w:date="2022-03-07T14:58:00Z"/>
                <w:rFonts w:ascii="Arial" w:eastAsia="宋体" w:hAnsi="Arial" w:cs="Arial"/>
                <w:sz w:val="18"/>
              </w:rPr>
            </w:pPr>
            <w:ins w:id="36184" w:author="CATT" w:date="2022-03-07T14:58:00Z">
              <w:r w:rsidRPr="00721511">
                <w:rPr>
                  <w:rFonts w:ascii="Arial" w:eastAsia="Yu Gothic" w:hAnsi="Arial" w:cs="Arial"/>
                  <w:color w:val="000000"/>
                  <w:sz w:val="18"/>
                  <w:szCs w:val="18"/>
                  <w:lang w:eastAsia="en-US"/>
                </w:rPr>
                <w:t>CA_n78A-n257A</w:t>
              </w:r>
            </w:ins>
          </w:p>
          <w:p w:rsidR="00721511" w:rsidRPr="00721511" w:rsidRDefault="00721511" w:rsidP="00721511">
            <w:pPr>
              <w:keepNext/>
              <w:keepLines/>
              <w:jc w:val="center"/>
              <w:rPr>
                <w:ins w:id="36185" w:author="CATT" w:date="2022-03-07T14:58:00Z"/>
                <w:rFonts w:ascii="Arial" w:eastAsia="宋体" w:hAnsi="Arial" w:cs="Arial"/>
                <w:sz w:val="18"/>
              </w:rPr>
            </w:pPr>
            <w:ins w:id="36186" w:author="CATT" w:date="2022-03-07T14:58:00Z">
              <w:r w:rsidRPr="00721511">
                <w:rPr>
                  <w:rFonts w:ascii="Arial" w:eastAsia="Yu Gothic" w:hAnsi="Arial" w:cs="Arial"/>
                  <w:color w:val="000000"/>
                  <w:sz w:val="18"/>
                  <w:szCs w:val="18"/>
                  <w:lang w:eastAsia="en-US"/>
                </w:rPr>
                <w:t>CA_n78A-n257G</w:t>
              </w:r>
            </w:ins>
          </w:p>
          <w:p w:rsidR="00721511" w:rsidRPr="00721511" w:rsidRDefault="00721511" w:rsidP="00721511">
            <w:pPr>
              <w:keepNext/>
              <w:keepLines/>
              <w:jc w:val="center"/>
              <w:rPr>
                <w:ins w:id="36187" w:author="CATT" w:date="2022-03-07T14:58:00Z"/>
                <w:rFonts w:ascii="Arial" w:eastAsia="宋体" w:hAnsi="Arial" w:cs="Arial"/>
                <w:sz w:val="18"/>
              </w:rPr>
            </w:pPr>
            <w:ins w:id="36188" w:author="CATT" w:date="2022-03-07T14:58:00Z">
              <w:r w:rsidRPr="00721511">
                <w:rPr>
                  <w:rFonts w:ascii="Arial" w:eastAsia="Yu Gothic" w:hAnsi="Arial" w:cs="Arial"/>
                  <w:color w:val="000000"/>
                  <w:sz w:val="18"/>
                  <w:szCs w:val="18"/>
                  <w:lang w:eastAsia="en-US"/>
                </w:rPr>
                <w:t>CA_n78A-n257H</w:t>
              </w:r>
            </w:ins>
          </w:p>
          <w:p w:rsidR="00721511" w:rsidRPr="00721511" w:rsidRDefault="00721511" w:rsidP="00721511">
            <w:pPr>
              <w:keepNext/>
              <w:keepLines/>
              <w:jc w:val="center"/>
              <w:rPr>
                <w:ins w:id="36189" w:author="CATT" w:date="2022-03-07T14:58:00Z"/>
                <w:rFonts w:ascii="Arial" w:eastAsia="宋体" w:hAnsi="Arial" w:cs="Arial"/>
                <w:sz w:val="18"/>
              </w:rPr>
            </w:pPr>
            <w:ins w:id="36190" w:author="CATT" w:date="2022-03-07T14:58:00Z">
              <w:r w:rsidRPr="00721511">
                <w:rPr>
                  <w:rFonts w:ascii="Arial" w:eastAsia="Yu Gothic" w:hAnsi="Arial" w:cs="Arial"/>
                  <w:color w:val="000000"/>
                  <w:sz w:val="18"/>
                  <w:szCs w:val="18"/>
                  <w:lang w:eastAsia="en-US"/>
                </w:rPr>
                <w:t>CA_n79A-n257A</w:t>
              </w:r>
            </w:ins>
          </w:p>
          <w:p w:rsidR="00721511" w:rsidRPr="00721511" w:rsidRDefault="00721511" w:rsidP="00721511">
            <w:pPr>
              <w:keepNext/>
              <w:keepLines/>
              <w:jc w:val="center"/>
              <w:rPr>
                <w:ins w:id="36191" w:author="CATT" w:date="2022-03-07T14:58:00Z"/>
                <w:rFonts w:ascii="Arial" w:eastAsia="宋体" w:hAnsi="Arial" w:cs="Arial"/>
                <w:sz w:val="18"/>
              </w:rPr>
            </w:pPr>
            <w:ins w:id="36192" w:author="CATT" w:date="2022-03-07T14:58:00Z">
              <w:r w:rsidRPr="00721511">
                <w:rPr>
                  <w:rFonts w:ascii="Arial" w:eastAsia="Yu Gothic" w:hAnsi="Arial" w:cs="Arial"/>
                  <w:color w:val="000000"/>
                  <w:sz w:val="18"/>
                  <w:szCs w:val="18"/>
                  <w:lang w:eastAsia="en-US"/>
                </w:rPr>
                <w:t>CA_n79A-n257G</w:t>
              </w:r>
            </w:ins>
          </w:p>
          <w:p w:rsidR="00721511" w:rsidRPr="00721511" w:rsidRDefault="00721511" w:rsidP="00721511">
            <w:pPr>
              <w:keepNext/>
              <w:keepLines/>
              <w:jc w:val="center"/>
              <w:rPr>
                <w:ins w:id="36193" w:author="CATT" w:date="2022-03-07T14:58:00Z"/>
                <w:rFonts w:ascii="Arial" w:eastAsia="宋体" w:hAnsi="Arial" w:cs="Times New Roman"/>
                <w:sz w:val="18"/>
              </w:rPr>
            </w:pPr>
            <w:ins w:id="36194" w:author="CATT" w:date="2022-03-07T14:58:00Z">
              <w:r w:rsidRPr="00721511">
                <w:rPr>
                  <w:rFonts w:ascii="Arial" w:eastAsia="Yu Gothic" w:hAnsi="Arial" w:cs="Arial"/>
                  <w:color w:val="000000"/>
                  <w:sz w:val="18"/>
                  <w:szCs w:val="18"/>
                  <w:lang w:eastAsia="en-US"/>
                </w:rPr>
                <w:t>CA_n79A-n257H</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195" w:author="CATT" w:date="2022-03-07T14:58:00Z"/>
                <w:rFonts w:ascii="Arial" w:eastAsia="宋体" w:hAnsi="Arial" w:cs="Times New Roman"/>
                <w:sz w:val="18"/>
                <w:lang w:eastAsia="en-US"/>
              </w:rPr>
            </w:pPr>
            <w:ins w:id="36196"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197" w:author="CATT" w:date="2022-03-07T14:58:00Z"/>
                <w:rFonts w:ascii="Calibri" w:eastAsia="宋体" w:hAnsi="Calibri" w:cs="Times New Roman"/>
              </w:rPr>
            </w:pPr>
            <w:ins w:id="36198"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6199" w:author="CATT" w:date="2022-03-07T14:58:00Z"/>
                <w:rFonts w:ascii="Arial" w:eastAsia="宋体" w:hAnsi="Arial" w:cs="Times New Roman"/>
                <w:sz w:val="18"/>
              </w:rPr>
            </w:pPr>
            <w:ins w:id="36200" w:author="CATT" w:date="2022-03-07T14:58:00Z">
              <w:r w:rsidRPr="00721511">
                <w:rPr>
                  <w:rFonts w:ascii="Arial" w:eastAsia="宋体" w:hAnsi="Arial" w:cs="Times New Roman"/>
                  <w:sz w:val="18"/>
                </w:rPr>
                <w:t>0</w:t>
              </w:r>
            </w:ins>
          </w:p>
        </w:tc>
      </w:tr>
      <w:tr w:rsidR="00721511" w:rsidRPr="00721511" w:rsidTr="00721511">
        <w:trPr>
          <w:trHeight w:val="187"/>
          <w:jc w:val="center"/>
          <w:ins w:id="36201"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202" w:author="CATT" w:date="2022-03-07T14:58:00Z"/>
                <w:rFonts w:ascii="Arial" w:eastAsia="宋体" w:hAnsi="Arial" w:cs="Times New Roman"/>
                <w:sz w:val="18"/>
                <w:lang w:eastAsia="en-US"/>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203"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204" w:author="CATT" w:date="2022-03-07T14:58:00Z"/>
                <w:rFonts w:ascii="Arial" w:eastAsia="宋体" w:hAnsi="Arial" w:cs="Times New Roman"/>
                <w:sz w:val="18"/>
                <w:lang w:eastAsia="en-US"/>
              </w:rPr>
            </w:pPr>
            <w:ins w:id="36205" w:author="CATT" w:date="2022-03-07T14:58:00Z">
              <w:r w:rsidRPr="00721511">
                <w:rPr>
                  <w:rFonts w:ascii="Arial" w:eastAsia="宋体" w:hAnsi="Arial" w:cs="Times New Roman"/>
                  <w:sz w:val="18"/>
                  <w:lang w:eastAsia="en-US"/>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206" w:author="CATT" w:date="2022-03-07T14:58:00Z"/>
                <w:rFonts w:ascii="Calibri" w:eastAsia="宋体" w:hAnsi="Calibri" w:cs="Times New Roman"/>
              </w:rPr>
            </w:pPr>
            <w:ins w:id="36207"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208" w:author="CATT" w:date="2022-03-07T14:58:00Z"/>
                <w:rFonts w:ascii="Arial" w:eastAsia="宋体" w:hAnsi="Arial" w:cs="Times New Roman"/>
                <w:sz w:val="18"/>
              </w:rPr>
            </w:pPr>
          </w:p>
        </w:tc>
      </w:tr>
      <w:tr w:rsidR="00721511" w:rsidRPr="00721511" w:rsidTr="00721511">
        <w:trPr>
          <w:trHeight w:val="187"/>
          <w:jc w:val="center"/>
          <w:ins w:id="36209"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210" w:author="CATT" w:date="2022-03-07T14:58:00Z"/>
                <w:rFonts w:ascii="Arial" w:eastAsia="宋体" w:hAnsi="Arial" w:cs="Times New Roman"/>
                <w:sz w:val="18"/>
                <w:lang w:eastAsia="en-US"/>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211" w:author="CATT" w:date="2022-03-07T14:58:00Z"/>
                <w:rFonts w:ascii="Arial" w:eastAsia="宋体" w:hAnsi="Arial" w:cs="Times New Roman"/>
                <w:sz w:val="18"/>
                <w:lang w:eastAsia="en-US"/>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212" w:author="CATT" w:date="2022-03-07T14:58:00Z"/>
                <w:rFonts w:ascii="Arial" w:eastAsia="宋体" w:hAnsi="Arial" w:cs="Times New Roman"/>
                <w:sz w:val="18"/>
                <w:lang w:eastAsia="en-US"/>
              </w:rPr>
            </w:pPr>
            <w:ins w:id="36213"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214" w:author="CATT" w:date="2022-03-07T14:58:00Z"/>
                <w:rFonts w:ascii="Calibri" w:eastAsia="宋体" w:hAnsi="Calibri" w:cs="Times New Roman"/>
              </w:rPr>
            </w:pPr>
            <w:ins w:id="36215" w:author="CATT" w:date="2022-03-07T14:58:00Z">
              <w:r w:rsidRPr="00721511">
                <w:rPr>
                  <w:rFonts w:ascii="Arial" w:eastAsia="宋体" w:hAnsi="Arial" w:cs="Arial"/>
                  <w:color w:val="000000"/>
                  <w:kern w:val="0"/>
                  <w:sz w:val="18"/>
                  <w:szCs w:val="18"/>
                  <w:lang w:bidi="ar"/>
                </w:rPr>
                <w:t>CA_n257H</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216" w:author="CATT" w:date="2022-03-07T14:58:00Z"/>
                <w:rFonts w:ascii="Arial" w:eastAsia="宋体" w:hAnsi="Arial" w:cs="Times New Roman"/>
                <w:sz w:val="18"/>
              </w:rPr>
            </w:pPr>
          </w:p>
        </w:tc>
      </w:tr>
      <w:tr w:rsidR="00721511" w:rsidRPr="00721511" w:rsidTr="00721511">
        <w:trPr>
          <w:trHeight w:val="187"/>
          <w:jc w:val="center"/>
          <w:ins w:id="36217" w:author="CATT" w:date="2022-03-07T14:58:00Z"/>
        </w:trPr>
        <w:tc>
          <w:tcPr>
            <w:tcW w:w="3271"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6218" w:author="CATT" w:date="2022-03-07T14:58:00Z"/>
                <w:rFonts w:ascii="Arial" w:eastAsia="Yu Mincho" w:hAnsi="Arial" w:cs="Times New Roman"/>
                <w:sz w:val="18"/>
                <w:szCs w:val="18"/>
                <w:lang w:eastAsia="ja-JP"/>
              </w:rPr>
            </w:pPr>
            <w:ins w:id="36219" w:author="CATT" w:date="2022-03-07T14:58:00Z">
              <w:r w:rsidRPr="00721511">
                <w:rPr>
                  <w:rFonts w:ascii="Arial" w:eastAsia="宋体" w:hAnsi="Arial" w:cs="Times New Roman"/>
                  <w:sz w:val="18"/>
                  <w:lang w:eastAsia="en-US"/>
                </w:rPr>
                <w:t>CA_n78A-n79A-n257I</w:t>
              </w:r>
            </w:ins>
          </w:p>
        </w:tc>
        <w:tc>
          <w:tcPr>
            <w:tcW w:w="2354"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6220" w:author="CATT" w:date="2022-03-07T14:58:00Z"/>
                <w:rFonts w:ascii="Arial" w:eastAsia="宋体" w:hAnsi="Arial" w:cs="Times New Roman"/>
                <w:sz w:val="18"/>
                <w:szCs w:val="20"/>
                <w:lang w:eastAsia="en-US"/>
              </w:rPr>
            </w:pPr>
            <w:ins w:id="36221" w:author="CATT" w:date="2022-03-07T14:58:00Z">
              <w:r w:rsidRPr="00721511">
                <w:rPr>
                  <w:rFonts w:ascii="Arial" w:eastAsia="宋体" w:hAnsi="Arial" w:cs="Times New Roman"/>
                  <w:sz w:val="18"/>
                  <w:lang w:eastAsia="en-US"/>
                </w:rPr>
                <w:t>CA_n257G</w:t>
              </w:r>
            </w:ins>
          </w:p>
          <w:p w:rsidR="00721511" w:rsidRPr="00721511" w:rsidRDefault="00721511" w:rsidP="00721511">
            <w:pPr>
              <w:keepNext/>
              <w:keepLines/>
              <w:jc w:val="center"/>
              <w:rPr>
                <w:ins w:id="36222" w:author="CATT" w:date="2022-03-07T14:58:00Z"/>
                <w:rFonts w:ascii="Arial" w:eastAsia="宋体" w:hAnsi="Arial" w:cs="Times New Roman"/>
                <w:sz w:val="18"/>
                <w:lang w:eastAsia="en-US"/>
              </w:rPr>
            </w:pPr>
            <w:ins w:id="36223" w:author="CATT" w:date="2022-03-07T14:58:00Z">
              <w:r w:rsidRPr="00721511">
                <w:rPr>
                  <w:rFonts w:ascii="Arial" w:eastAsia="宋体" w:hAnsi="Arial" w:cs="Times New Roman"/>
                  <w:sz w:val="18"/>
                  <w:lang w:eastAsia="en-US"/>
                </w:rPr>
                <w:t>CA_n257H</w:t>
              </w:r>
            </w:ins>
          </w:p>
          <w:p w:rsidR="00721511" w:rsidRPr="00721511" w:rsidRDefault="00721511" w:rsidP="00721511">
            <w:pPr>
              <w:keepNext/>
              <w:keepLines/>
              <w:jc w:val="center"/>
              <w:rPr>
                <w:ins w:id="36224" w:author="CATT" w:date="2022-03-07T14:58:00Z"/>
                <w:rFonts w:ascii="Arial" w:eastAsia="宋体" w:hAnsi="Arial" w:cs="Times New Roman"/>
                <w:sz w:val="18"/>
              </w:rPr>
            </w:pPr>
            <w:ins w:id="36225" w:author="CATT" w:date="2022-03-07T14:58:00Z">
              <w:r w:rsidRPr="00721511">
                <w:rPr>
                  <w:rFonts w:ascii="Arial" w:eastAsia="宋体" w:hAnsi="Arial" w:cs="Times New Roman"/>
                  <w:sz w:val="18"/>
                  <w:lang w:eastAsia="en-US"/>
                </w:rPr>
                <w:t>CA_n257I</w:t>
              </w:r>
            </w:ins>
          </w:p>
          <w:p w:rsidR="00721511" w:rsidRPr="00721511" w:rsidRDefault="00721511" w:rsidP="00721511">
            <w:pPr>
              <w:keepNext/>
              <w:keepLines/>
              <w:jc w:val="center"/>
              <w:rPr>
                <w:ins w:id="36226" w:author="CATT" w:date="2022-03-07T14:58:00Z"/>
                <w:rFonts w:ascii="Arial" w:eastAsia="宋体" w:hAnsi="Arial" w:cs="Times New Roman"/>
                <w:sz w:val="18"/>
              </w:rPr>
            </w:pPr>
            <w:ins w:id="36227" w:author="CATT" w:date="2022-03-07T14:58:00Z">
              <w:r w:rsidRPr="00721511">
                <w:rPr>
                  <w:rFonts w:ascii="Arial" w:eastAsia="宋体" w:hAnsi="Arial" w:cs="Times New Roman"/>
                  <w:sz w:val="18"/>
                </w:rPr>
                <w:t>CA_n78A-n79A</w:t>
              </w:r>
            </w:ins>
          </w:p>
          <w:p w:rsidR="00721511" w:rsidRPr="00721511" w:rsidRDefault="00721511" w:rsidP="00721511">
            <w:pPr>
              <w:keepNext/>
              <w:keepLines/>
              <w:jc w:val="center"/>
              <w:rPr>
                <w:ins w:id="36228" w:author="CATT" w:date="2022-03-07T14:58:00Z"/>
                <w:rFonts w:ascii="Arial" w:eastAsia="宋体" w:hAnsi="Arial" w:cs="Arial"/>
                <w:sz w:val="18"/>
              </w:rPr>
            </w:pPr>
            <w:ins w:id="36229" w:author="CATT" w:date="2022-03-07T14:58:00Z">
              <w:r w:rsidRPr="00721511">
                <w:rPr>
                  <w:rFonts w:ascii="Arial" w:eastAsia="Yu Gothic" w:hAnsi="Arial" w:cs="Arial"/>
                  <w:color w:val="000000"/>
                  <w:sz w:val="18"/>
                  <w:szCs w:val="18"/>
                  <w:lang w:eastAsia="en-US"/>
                </w:rPr>
                <w:t>CA_n78A-</w:t>
              </w:r>
              <w:r w:rsidRPr="00721511">
                <w:rPr>
                  <w:rFonts w:ascii="Arial" w:eastAsia="宋体" w:hAnsi="Arial" w:cs="Times New Roman"/>
                  <w:sz w:val="18"/>
                  <w:lang w:eastAsia="en-US"/>
                </w:rPr>
                <w:t>n257A</w:t>
              </w:r>
            </w:ins>
          </w:p>
          <w:p w:rsidR="00721511" w:rsidRPr="00721511" w:rsidRDefault="00721511" w:rsidP="00721511">
            <w:pPr>
              <w:keepNext/>
              <w:keepLines/>
              <w:jc w:val="center"/>
              <w:rPr>
                <w:ins w:id="36230" w:author="CATT" w:date="2022-03-07T14:58:00Z"/>
                <w:rFonts w:ascii="Arial" w:eastAsia="宋体" w:hAnsi="Arial" w:cs="Arial"/>
                <w:sz w:val="18"/>
              </w:rPr>
            </w:pPr>
            <w:ins w:id="36231" w:author="CATT" w:date="2022-03-07T14:58:00Z">
              <w:r w:rsidRPr="00721511">
                <w:rPr>
                  <w:rFonts w:ascii="Arial" w:eastAsia="宋体" w:hAnsi="Arial" w:cs="Times New Roman"/>
                  <w:sz w:val="18"/>
                  <w:lang w:eastAsia="en-US"/>
                </w:rPr>
                <w:t>CA_n78A-n257G</w:t>
              </w:r>
            </w:ins>
          </w:p>
          <w:p w:rsidR="00721511" w:rsidRPr="00721511" w:rsidRDefault="00721511" w:rsidP="00721511">
            <w:pPr>
              <w:keepNext/>
              <w:keepLines/>
              <w:jc w:val="center"/>
              <w:rPr>
                <w:ins w:id="36232" w:author="CATT" w:date="2022-03-07T14:58:00Z"/>
                <w:rFonts w:ascii="Arial" w:eastAsia="宋体" w:hAnsi="Arial" w:cs="Arial"/>
                <w:sz w:val="18"/>
              </w:rPr>
            </w:pPr>
            <w:ins w:id="36233" w:author="CATT" w:date="2022-03-07T14:58:00Z">
              <w:r w:rsidRPr="00721511">
                <w:rPr>
                  <w:rFonts w:ascii="Arial" w:eastAsia="宋体" w:hAnsi="Arial" w:cs="Times New Roman"/>
                  <w:sz w:val="18"/>
                  <w:lang w:eastAsia="en-US"/>
                </w:rPr>
                <w:t>CA_n78A-n257H</w:t>
              </w:r>
            </w:ins>
          </w:p>
          <w:p w:rsidR="00721511" w:rsidRPr="00721511" w:rsidRDefault="00721511" w:rsidP="00721511">
            <w:pPr>
              <w:keepNext/>
              <w:keepLines/>
              <w:jc w:val="center"/>
              <w:rPr>
                <w:ins w:id="36234" w:author="CATT" w:date="2022-03-07T14:58:00Z"/>
                <w:rFonts w:ascii="Arial" w:eastAsia="宋体" w:hAnsi="Arial" w:cs="Arial"/>
                <w:sz w:val="18"/>
              </w:rPr>
            </w:pPr>
            <w:ins w:id="36235" w:author="CATT" w:date="2022-03-07T14:58:00Z">
              <w:r w:rsidRPr="00721511">
                <w:rPr>
                  <w:rFonts w:ascii="Arial" w:eastAsia="宋体" w:hAnsi="Arial" w:cs="Times New Roman"/>
                  <w:sz w:val="18"/>
                  <w:lang w:eastAsia="en-US"/>
                </w:rPr>
                <w:t>CA_n78A-n257I</w:t>
              </w:r>
            </w:ins>
          </w:p>
          <w:p w:rsidR="00721511" w:rsidRPr="00721511" w:rsidRDefault="00721511" w:rsidP="00721511">
            <w:pPr>
              <w:keepNext/>
              <w:keepLines/>
              <w:jc w:val="center"/>
              <w:rPr>
                <w:ins w:id="36236" w:author="CATT" w:date="2022-03-07T14:58:00Z"/>
                <w:rFonts w:ascii="Arial" w:eastAsia="宋体" w:hAnsi="Arial" w:cs="Arial"/>
                <w:sz w:val="18"/>
              </w:rPr>
            </w:pPr>
            <w:ins w:id="36237" w:author="CATT" w:date="2022-03-07T14:58:00Z">
              <w:r w:rsidRPr="00721511">
                <w:rPr>
                  <w:rFonts w:ascii="Arial" w:eastAsia="宋体" w:hAnsi="Arial" w:cs="Times New Roman"/>
                  <w:sz w:val="18"/>
                  <w:lang w:eastAsia="en-US"/>
                </w:rPr>
                <w:t>CA_n79A-n257A</w:t>
              </w:r>
            </w:ins>
          </w:p>
          <w:p w:rsidR="00721511" w:rsidRPr="00721511" w:rsidRDefault="00721511" w:rsidP="00721511">
            <w:pPr>
              <w:keepNext/>
              <w:keepLines/>
              <w:jc w:val="center"/>
              <w:rPr>
                <w:ins w:id="36238" w:author="CATT" w:date="2022-03-07T14:58:00Z"/>
                <w:rFonts w:ascii="Arial" w:eastAsia="宋体" w:hAnsi="Arial" w:cs="Arial"/>
                <w:sz w:val="18"/>
              </w:rPr>
            </w:pPr>
            <w:ins w:id="36239" w:author="CATT" w:date="2022-03-07T14:58:00Z">
              <w:r w:rsidRPr="00721511">
                <w:rPr>
                  <w:rFonts w:ascii="Arial" w:eastAsia="宋体" w:hAnsi="Arial" w:cs="Times New Roman"/>
                  <w:sz w:val="18"/>
                  <w:lang w:eastAsia="en-US"/>
                </w:rPr>
                <w:t>CA_n79A-n257G</w:t>
              </w:r>
            </w:ins>
          </w:p>
          <w:p w:rsidR="00721511" w:rsidRPr="00721511" w:rsidRDefault="00721511" w:rsidP="00721511">
            <w:pPr>
              <w:keepNext/>
              <w:keepLines/>
              <w:jc w:val="center"/>
              <w:rPr>
                <w:ins w:id="36240" w:author="CATT" w:date="2022-03-07T14:58:00Z"/>
                <w:rFonts w:ascii="Arial" w:eastAsia="宋体" w:hAnsi="Arial" w:cs="Arial"/>
                <w:sz w:val="18"/>
              </w:rPr>
            </w:pPr>
            <w:ins w:id="36241" w:author="CATT" w:date="2022-03-07T14:58:00Z">
              <w:r w:rsidRPr="00721511">
                <w:rPr>
                  <w:rFonts w:ascii="Arial" w:eastAsia="宋体" w:hAnsi="Arial" w:cs="Times New Roman"/>
                  <w:sz w:val="18"/>
                  <w:lang w:eastAsia="en-US"/>
                </w:rPr>
                <w:t>CA_n79A-n257H</w:t>
              </w:r>
            </w:ins>
          </w:p>
          <w:p w:rsidR="00721511" w:rsidRPr="00721511" w:rsidRDefault="00721511" w:rsidP="00721511">
            <w:pPr>
              <w:keepNext/>
              <w:keepLines/>
              <w:jc w:val="center"/>
              <w:rPr>
                <w:ins w:id="36242" w:author="CATT" w:date="2022-03-07T14:58:00Z"/>
                <w:rFonts w:ascii="Arial" w:eastAsia="宋体" w:hAnsi="Arial" w:cs="Times New Roman"/>
                <w:sz w:val="18"/>
              </w:rPr>
            </w:pPr>
            <w:ins w:id="36243" w:author="CATT" w:date="2022-03-07T14:58:00Z">
              <w:r w:rsidRPr="00721511">
                <w:rPr>
                  <w:rFonts w:ascii="Arial" w:eastAsia="宋体" w:hAnsi="Arial" w:cs="Times New Roman"/>
                  <w:sz w:val="18"/>
                  <w:lang w:eastAsia="en-US"/>
                </w:rPr>
                <w:t>CA_n79A-n257I</w:t>
              </w:r>
            </w:ins>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244" w:author="CATT" w:date="2022-03-07T14:58:00Z"/>
                <w:rFonts w:ascii="Arial" w:eastAsia="Yu Mincho" w:hAnsi="Arial" w:cs="Arial"/>
                <w:sz w:val="18"/>
                <w:szCs w:val="18"/>
                <w:lang w:eastAsia="ja-JP"/>
              </w:rPr>
            </w:pPr>
            <w:ins w:id="36245" w:author="CATT" w:date="2022-03-07T14:58:00Z">
              <w:r w:rsidRPr="00721511">
                <w:rPr>
                  <w:rFonts w:ascii="Arial" w:eastAsia="宋体" w:hAnsi="Arial" w:cs="Times New Roman"/>
                  <w:sz w:val="18"/>
                  <w:lang w:eastAsia="en-US"/>
                </w:rPr>
                <w:t>n78</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246" w:author="CATT" w:date="2022-03-07T14:58:00Z"/>
                <w:rFonts w:ascii="Calibri" w:eastAsia="宋体" w:hAnsi="Calibri" w:cs="Times New Roman"/>
              </w:rPr>
            </w:pPr>
            <w:ins w:id="36247" w:author="CATT" w:date="2022-03-07T14:58:00Z">
              <w:r w:rsidRPr="00721511">
                <w:rPr>
                  <w:rFonts w:ascii="Arial" w:eastAsia="宋体" w:hAnsi="Arial" w:cs="Arial"/>
                  <w:color w:val="000000"/>
                  <w:kern w:val="0"/>
                  <w:sz w:val="18"/>
                  <w:szCs w:val="18"/>
                  <w:lang w:bidi="ar"/>
                </w:rPr>
                <w:t>10, 15, 20, 40, 50, 60, 80, 90, 100</w:t>
              </w:r>
            </w:ins>
          </w:p>
        </w:tc>
        <w:tc>
          <w:tcPr>
            <w:tcW w:w="1803" w:type="dxa"/>
            <w:tcBorders>
              <w:top w:val="single" w:sz="4" w:space="0" w:color="auto"/>
              <w:left w:val="single" w:sz="4" w:space="0" w:color="auto"/>
              <w:bottom w:val="nil"/>
              <w:right w:val="single" w:sz="4" w:space="0" w:color="auto"/>
            </w:tcBorders>
            <w:vAlign w:val="center"/>
            <w:hideMark/>
          </w:tcPr>
          <w:p w:rsidR="00721511" w:rsidRPr="00721511" w:rsidRDefault="00721511" w:rsidP="00721511">
            <w:pPr>
              <w:keepNext/>
              <w:keepLines/>
              <w:jc w:val="center"/>
              <w:rPr>
                <w:ins w:id="36248" w:author="CATT" w:date="2022-03-07T14:58:00Z"/>
                <w:rFonts w:ascii="Arial" w:eastAsia="宋体" w:hAnsi="Arial" w:cs="Times New Roman"/>
                <w:sz w:val="18"/>
              </w:rPr>
            </w:pPr>
            <w:ins w:id="36249" w:author="CATT" w:date="2022-03-07T14:58:00Z">
              <w:r w:rsidRPr="00721511">
                <w:rPr>
                  <w:rFonts w:ascii="Arial" w:eastAsia="宋体" w:hAnsi="Arial" w:cs="Times New Roman"/>
                  <w:sz w:val="18"/>
                </w:rPr>
                <w:t>0</w:t>
              </w:r>
            </w:ins>
          </w:p>
        </w:tc>
      </w:tr>
      <w:tr w:rsidR="00721511" w:rsidRPr="00721511" w:rsidTr="00721511">
        <w:trPr>
          <w:trHeight w:val="187"/>
          <w:jc w:val="center"/>
          <w:ins w:id="36250" w:author="CATT" w:date="2022-03-07T14:58:00Z"/>
        </w:trPr>
        <w:tc>
          <w:tcPr>
            <w:tcW w:w="3271"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251" w:author="CATT" w:date="2022-03-07T14:58:00Z"/>
                <w:rFonts w:ascii="Arial" w:eastAsia="Yu Mincho" w:hAnsi="Arial" w:cs="Times New Roman"/>
                <w:sz w:val="18"/>
                <w:szCs w:val="18"/>
                <w:lang w:eastAsia="ja-JP"/>
              </w:rPr>
            </w:pPr>
          </w:p>
        </w:tc>
        <w:tc>
          <w:tcPr>
            <w:tcW w:w="2354"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252"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253" w:author="CATT" w:date="2022-03-07T14:58:00Z"/>
                <w:rFonts w:ascii="Arial" w:eastAsia="Yu Mincho" w:hAnsi="Arial" w:cs="Arial"/>
                <w:sz w:val="18"/>
                <w:szCs w:val="18"/>
                <w:lang w:eastAsia="ja-JP"/>
              </w:rPr>
            </w:pPr>
            <w:ins w:id="36254" w:author="CATT" w:date="2022-03-07T14:58:00Z">
              <w:r w:rsidRPr="00721511">
                <w:rPr>
                  <w:rFonts w:ascii="Arial" w:eastAsia="宋体" w:hAnsi="Arial" w:cs="Times New Roman"/>
                  <w:sz w:val="18"/>
                  <w:lang w:eastAsia="en-US"/>
                </w:rPr>
                <w:t>n79</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bottom"/>
              <w:rPr>
                <w:ins w:id="36255" w:author="CATT" w:date="2022-03-07T14:58:00Z"/>
                <w:rFonts w:ascii="Calibri" w:eastAsia="宋体" w:hAnsi="Calibri" w:cs="Times New Roman"/>
              </w:rPr>
            </w:pPr>
            <w:ins w:id="36256" w:author="CATT" w:date="2022-03-07T14:58:00Z">
              <w:r w:rsidRPr="00721511">
                <w:rPr>
                  <w:rFonts w:ascii="Arial" w:eastAsia="宋体" w:hAnsi="Arial" w:cs="Arial"/>
                  <w:color w:val="000000"/>
                  <w:kern w:val="0"/>
                  <w:sz w:val="18"/>
                  <w:szCs w:val="18"/>
                  <w:lang w:bidi="ar"/>
                </w:rPr>
                <w:t>40, 50, 60, 80, 100</w:t>
              </w:r>
            </w:ins>
          </w:p>
        </w:tc>
        <w:tc>
          <w:tcPr>
            <w:tcW w:w="1803" w:type="dxa"/>
            <w:tcBorders>
              <w:top w:val="nil"/>
              <w:left w:val="single" w:sz="4" w:space="0" w:color="auto"/>
              <w:bottom w:val="nil"/>
              <w:right w:val="single" w:sz="4" w:space="0" w:color="auto"/>
            </w:tcBorders>
            <w:vAlign w:val="center"/>
          </w:tcPr>
          <w:p w:rsidR="00721511" w:rsidRPr="00721511" w:rsidRDefault="00721511" w:rsidP="00721511">
            <w:pPr>
              <w:keepNext/>
              <w:keepLines/>
              <w:jc w:val="center"/>
              <w:rPr>
                <w:ins w:id="36257" w:author="CATT" w:date="2022-03-07T14:58:00Z"/>
                <w:rFonts w:ascii="Arial" w:eastAsia="宋体" w:hAnsi="Arial" w:cs="Times New Roman"/>
                <w:sz w:val="18"/>
              </w:rPr>
            </w:pPr>
          </w:p>
        </w:tc>
      </w:tr>
      <w:tr w:rsidR="00721511" w:rsidRPr="00721511" w:rsidTr="00721511">
        <w:trPr>
          <w:trHeight w:val="187"/>
          <w:jc w:val="center"/>
          <w:ins w:id="36258" w:author="CATT" w:date="2022-03-07T14:58:00Z"/>
        </w:trPr>
        <w:tc>
          <w:tcPr>
            <w:tcW w:w="3271"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259" w:author="CATT" w:date="2022-03-07T14:58:00Z"/>
                <w:rFonts w:ascii="Arial" w:eastAsia="Yu Mincho" w:hAnsi="Arial" w:cs="Times New Roman"/>
                <w:sz w:val="18"/>
                <w:szCs w:val="18"/>
                <w:lang w:eastAsia="ja-JP"/>
              </w:rPr>
            </w:pPr>
          </w:p>
        </w:tc>
        <w:tc>
          <w:tcPr>
            <w:tcW w:w="2354"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260" w:author="CATT" w:date="2022-03-07T14:58:00Z"/>
                <w:rFonts w:ascii="Arial" w:eastAsia="Yu Mincho" w:hAnsi="Arial" w:cs="Times New Roman"/>
                <w:sz w:val="18"/>
                <w:szCs w:val="18"/>
                <w:lang w:eastAsia="ja-JP"/>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keepNext/>
              <w:keepLines/>
              <w:jc w:val="center"/>
              <w:rPr>
                <w:ins w:id="36261" w:author="CATT" w:date="2022-03-07T14:58:00Z"/>
                <w:rFonts w:ascii="Arial" w:eastAsia="Yu Mincho" w:hAnsi="Arial" w:cs="Arial"/>
                <w:sz w:val="18"/>
                <w:szCs w:val="18"/>
                <w:lang w:eastAsia="ja-JP"/>
              </w:rPr>
            </w:pPr>
            <w:ins w:id="36262" w:author="CATT" w:date="2022-03-07T14:58:00Z">
              <w:r w:rsidRPr="00721511">
                <w:rPr>
                  <w:rFonts w:ascii="Arial" w:eastAsia="宋体" w:hAnsi="Arial" w:cs="Times New Roman"/>
                  <w:sz w:val="18"/>
                  <w:lang w:eastAsia="en-US"/>
                </w:rPr>
                <w:t>n257</w:t>
              </w:r>
            </w:ins>
          </w:p>
        </w:tc>
        <w:tc>
          <w:tcPr>
            <w:tcW w:w="5996" w:type="dxa"/>
            <w:tcBorders>
              <w:top w:val="single" w:sz="4" w:space="0" w:color="auto"/>
              <w:left w:val="single" w:sz="4" w:space="0" w:color="auto"/>
              <w:bottom w:val="single" w:sz="4" w:space="0" w:color="auto"/>
              <w:right w:val="single" w:sz="4" w:space="0" w:color="auto"/>
            </w:tcBorders>
            <w:vAlign w:val="center"/>
            <w:hideMark/>
          </w:tcPr>
          <w:p w:rsidR="00721511" w:rsidRPr="00721511" w:rsidRDefault="00721511" w:rsidP="00721511">
            <w:pPr>
              <w:jc w:val="center"/>
              <w:textAlignment w:val="center"/>
              <w:rPr>
                <w:ins w:id="36263" w:author="CATT" w:date="2022-03-07T14:58:00Z"/>
                <w:rFonts w:ascii="Calibri" w:eastAsia="宋体" w:hAnsi="Calibri" w:cs="Times New Roman"/>
              </w:rPr>
            </w:pPr>
            <w:ins w:id="36264" w:author="CATT" w:date="2022-03-07T14:58:00Z">
              <w:r w:rsidRPr="00721511">
                <w:rPr>
                  <w:rFonts w:ascii="Arial" w:eastAsia="宋体" w:hAnsi="Arial" w:cs="Arial"/>
                  <w:color w:val="000000"/>
                  <w:kern w:val="0"/>
                  <w:sz w:val="18"/>
                  <w:szCs w:val="18"/>
                  <w:lang w:bidi="ar"/>
                </w:rPr>
                <w:t>CA_n257I</w:t>
              </w:r>
            </w:ins>
          </w:p>
        </w:tc>
        <w:tc>
          <w:tcPr>
            <w:tcW w:w="1803" w:type="dxa"/>
            <w:tcBorders>
              <w:top w:val="nil"/>
              <w:left w:val="single" w:sz="4" w:space="0" w:color="auto"/>
              <w:bottom w:val="single" w:sz="4" w:space="0" w:color="auto"/>
              <w:right w:val="single" w:sz="4" w:space="0" w:color="auto"/>
            </w:tcBorders>
            <w:vAlign w:val="center"/>
          </w:tcPr>
          <w:p w:rsidR="00721511" w:rsidRPr="00721511" w:rsidRDefault="00721511" w:rsidP="00721511">
            <w:pPr>
              <w:keepNext/>
              <w:keepLines/>
              <w:jc w:val="center"/>
              <w:rPr>
                <w:ins w:id="36265" w:author="CATT" w:date="2022-03-07T14:58:00Z"/>
                <w:rFonts w:ascii="Arial" w:eastAsia="宋体" w:hAnsi="Arial" w:cs="Times New Roman"/>
                <w:sz w:val="18"/>
              </w:rPr>
            </w:pPr>
          </w:p>
        </w:tc>
      </w:tr>
      <w:tr w:rsidR="00721511" w:rsidRPr="00721511" w:rsidTr="00721511">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266" w:author="CATT" w:date="2022-03-07T15:0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6267" w:author="CATT" w:date="2022-03-07T14:59:00Z"/>
          <w:trPrChange w:id="36268" w:author="CATT" w:date="2022-03-07T15:00:00Z">
            <w:trPr>
              <w:gridAfter w:val="0"/>
              <w:wAfter w:w="27" w:type="dxa"/>
              <w:trHeight w:val="187"/>
              <w:jc w:val="center"/>
            </w:trPr>
          </w:trPrChange>
        </w:trPr>
        <w:tc>
          <w:tcPr>
            <w:tcW w:w="14457" w:type="dxa"/>
            <w:gridSpan w:val="5"/>
            <w:tcBorders>
              <w:top w:val="single" w:sz="4" w:space="0" w:color="auto"/>
              <w:left w:val="single" w:sz="4" w:space="0" w:color="auto"/>
              <w:bottom w:val="single" w:sz="4" w:space="0" w:color="auto"/>
              <w:right w:val="single" w:sz="4" w:space="0" w:color="auto"/>
            </w:tcBorders>
            <w:vAlign w:val="center"/>
            <w:tcPrChange w:id="36269" w:author="CATT" w:date="2022-03-07T15:00:00Z">
              <w:tcPr>
                <w:tcW w:w="14457" w:type="dxa"/>
                <w:gridSpan w:val="5"/>
                <w:tcBorders>
                  <w:top w:val="nil"/>
                  <w:left w:val="single" w:sz="4" w:space="0" w:color="auto"/>
                  <w:bottom w:val="single" w:sz="4" w:space="0" w:color="auto"/>
                  <w:right w:val="single" w:sz="4" w:space="0" w:color="auto"/>
                </w:tcBorders>
                <w:vAlign w:val="center"/>
              </w:tcPr>
            </w:tcPrChange>
          </w:tcPr>
          <w:p w:rsidR="00721511" w:rsidRPr="00721511" w:rsidRDefault="00721511">
            <w:pPr>
              <w:rPr>
                <w:ins w:id="36270" w:author="CATT" w:date="2022-03-07T14:59:00Z"/>
                <w:rFonts w:ascii="Arial" w:eastAsia="宋体" w:hAnsi="Arial" w:cs="Arial"/>
                <w:sz w:val="18"/>
                <w:szCs w:val="18"/>
                <w:rPrChange w:id="36271" w:author="CATT" w:date="2022-03-07T15:00:00Z">
                  <w:rPr>
                    <w:ins w:id="36272" w:author="CATT" w:date="2022-03-07T14:59:00Z"/>
                    <w:rFonts w:ascii="Arial" w:eastAsia="宋体" w:hAnsi="Arial" w:cs="Times New Roman"/>
                    <w:kern w:val="0"/>
                    <w:sz w:val="18"/>
                    <w:szCs w:val="20"/>
                    <w:lang w:val="en-GB" w:eastAsia="en-US"/>
                  </w:rPr>
                </w:rPrChange>
              </w:rPr>
              <w:pPrChange w:id="36273" w:author="CATT" w:date="2022-03-07T15:00:00Z">
                <w:pPr>
                  <w:keepNext/>
                  <w:keepLines/>
                  <w:framePr w:w="10206" w:wrap="notBeside" w:vAnchor="page" w:hAnchor="margin" w:y="852"/>
                  <w:ind w:right="28"/>
                  <w:jc w:val="center"/>
                </w:pPr>
              </w:pPrChange>
            </w:pPr>
            <w:ins w:id="36274" w:author="CATT" w:date="2022-03-07T15:00:00Z">
              <w:r w:rsidRPr="00721511">
                <w:rPr>
                  <w:rFonts w:ascii="Arial" w:eastAsia="宋体" w:hAnsi="Arial" w:cs="Arial"/>
                  <w:sz w:val="18"/>
                  <w:szCs w:val="18"/>
                  <w:rPrChange w:id="36275" w:author="CATT" w:date="2022-03-07T15:00:00Z">
                    <w:rPr>
                      <w:rFonts w:ascii="Calibri" w:eastAsia="宋体" w:hAnsi="Calibri" w:cs="Times New Roman"/>
                    </w:rPr>
                  </w:rPrChange>
                </w:rPr>
                <w:t>NOTE 1:</w:t>
              </w:r>
              <w:r w:rsidRPr="00721511">
                <w:rPr>
                  <w:rFonts w:ascii="Arial" w:eastAsia="Yu Mincho" w:hAnsi="Arial" w:cs="Arial"/>
                  <w:sz w:val="18"/>
                  <w:szCs w:val="18"/>
                  <w:rPrChange w:id="36276" w:author="CATT" w:date="2022-03-07T15:00:00Z">
                    <w:rPr>
                      <w:rFonts w:ascii="Calibri" w:eastAsia="Yu Mincho" w:hAnsi="Calibri" w:cs="Times New Roman"/>
                    </w:rPr>
                  </w:rPrChange>
                </w:rPr>
                <w:t xml:space="preserve"> </w:t>
              </w:r>
              <w:r w:rsidRPr="00721511">
                <w:rPr>
                  <w:rFonts w:ascii="Arial" w:eastAsia="Yu Mincho" w:hAnsi="Arial" w:cs="Arial"/>
                  <w:sz w:val="18"/>
                  <w:szCs w:val="18"/>
                  <w:rPrChange w:id="36277" w:author="CATT" w:date="2022-03-07T15:00:00Z">
                    <w:rPr>
                      <w:rFonts w:ascii="Calibri" w:eastAsia="Yu Mincho" w:hAnsi="Calibri" w:cs="Times New Roman"/>
                    </w:rPr>
                  </w:rPrChange>
                </w:rPr>
                <w:tab/>
                <w:t xml:space="preserve">The SCS of each </w:t>
              </w:r>
              <w:r w:rsidRPr="00721511">
                <w:rPr>
                  <w:rFonts w:ascii="Arial" w:eastAsia="宋体" w:hAnsi="Arial" w:cs="Arial"/>
                  <w:sz w:val="18"/>
                  <w:szCs w:val="18"/>
                  <w:rPrChange w:id="36278" w:author="CATT" w:date="2022-03-07T15:00:00Z">
                    <w:rPr>
                      <w:rFonts w:ascii="Calibri" w:eastAsia="宋体" w:hAnsi="Calibri" w:cs="Times New Roman"/>
                    </w:rPr>
                  </w:rPrChange>
                </w:rPr>
                <w:t>channel bandwidth for NR FR1 and NR FR2 band refers to Table 5.3.5-1 of TS 38.101-1 and TS 38.101-2 respectively</w:t>
              </w:r>
            </w:ins>
          </w:p>
        </w:tc>
      </w:tr>
    </w:tbl>
    <w:p w:rsidR="00721511" w:rsidRPr="00721511" w:rsidRDefault="00721511" w:rsidP="00721511">
      <w:pPr>
        <w:rPr>
          <w:ins w:id="36279" w:author="CATT" w:date="2022-03-07T14:58:00Z"/>
          <w:rFonts w:ascii="Calibri" w:eastAsia="宋体" w:hAnsi="Calibri" w:cs="Times New Roman"/>
        </w:rPr>
      </w:pPr>
    </w:p>
    <w:p w:rsidR="00721511" w:rsidRPr="00721511" w:rsidRDefault="00721511">
      <w:pPr>
        <w:keepNext/>
        <w:keepLines/>
        <w:widowControl/>
        <w:overflowPunct w:val="0"/>
        <w:autoSpaceDE w:val="0"/>
        <w:autoSpaceDN w:val="0"/>
        <w:adjustRightInd w:val="0"/>
        <w:spacing w:before="60" w:after="180"/>
        <w:textAlignment w:val="baseline"/>
        <w:rPr>
          <w:rFonts w:ascii="Arial" w:eastAsia="宋体" w:hAnsi="Arial" w:cs="Times New Roman"/>
          <w:b/>
          <w:kern w:val="0"/>
          <w:sz w:val="20"/>
          <w:szCs w:val="20"/>
          <w:rPrChange w:id="36280" w:author="CATT" w:date="2022-03-07T14:58:00Z">
            <w:rPr>
              <w:rFonts w:ascii="Arial" w:eastAsia="宋体" w:hAnsi="Arial" w:cs="Times New Roman"/>
              <w:b/>
              <w:kern w:val="0"/>
              <w:sz w:val="20"/>
              <w:szCs w:val="20"/>
              <w:lang w:val="en-GB"/>
            </w:rPr>
          </w:rPrChange>
        </w:rPr>
        <w:pPrChange w:id="36281" w:author="CATT" w:date="2022-03-07T14:57:00Z">
          <w:pPr>
            <w:keepNext/>
            <w:keepLines/>
            <w:widowControl/>
            <w:overflowPunct w:val="0"/>
            <w:autoSpaceDE w:val="0"/>
            <w:autoSpaceDN w:val="0"/>
            <w:adjustRightInd w:val="0"/>
            <w:spacing w:before="60" w:after="180"/>
            <w:jc w:val="center"/>
            <w:textAlignment w:val="baseline"/>
          </w:pPr>
        </w:pPrChange>
      </w:pPr>
    </w:p>
    <w:bookmarkEnd w:id="3"/>
    <w:bookmarkEnd w:id="4"/>
    <w:bookmarkEnd w:id="5"/>
    <w:p w:rsidR="00721511" w:rsidRPr="00ED5FEC" w:rsidRDefault="00D66316" w:rsidP="00ED5FEC">
      <w:pPr>
        <w:keepNext/>
        <w:keepLines/>
        <w:widowControl/>
        <w:spacing w:before="180" w:after="180"/>
        <w:ind w:left="1134" w:hanging="1134"/>
        <w:jc w:val="left"/>
        <w:outlineLvl w:val="1"/>
        <w:rPr>
          <w:rFonts w:ascii="Arial" w:hAnsi="Arial" w:cs="Arial"/>
          <w:color w:val="FF0000"/>
          <w:kern w:val="0"/>
          <w:sz w:val="36"/>
          <w:szCs w:val="32"/>
          <w:lang w:val="en-GB"/>
        </w:rPr>
      </w:pPr>
      <w:r w:rsidRPr="00675037">
        <w:rPr>
          <w:rFonts w:ascii="Arial" w:eastAsia="Times New Roman" w:hAnsi="Arial" w:cs="Arial"/>
          <w:color w:val="FF0000"/>
          <w:kern w:val="0"/>
          <w:sz w:val="36"/>
          <w:szCs w:val="32"/>
          <w:lang w:val="en-GB" w:eastAsia="ja-JP"/>
        </w:rPr>
        <w:t xml:space="preserve">&lt;&lt; </w:t>
      </w:r>
      <w:r>
        <w:rPr>
          <w:rFonts w:ascii="Arial" w:hAnsi="Arial" w:cs="Arial" w:hint="eastAsia"/>
          <w:color w:val="FF0000"/>
          <w:kern w:val="0"/>
          <w:sz w:val="36"/>
          <w:szCs w:val="32"/>
          <w:lang w:val="en-GB"/>
        </w:rPr>
        <w:t>End of change 2</w:t>
      </w:r>
      <w:r w:rsidRPr="00675037">
        <w:rPr>
          <w:rFonts w:ascii="Arial" w:eastAsia="Times New Roman" w:hAnsi="Arial" w:cs="Arial"/>
          <w:color w:val="FF0000"/>
          <w:kern w:val="0"/>
          <w:sz w:val="36"/>
          <w:szCs w:val="32"/>
          <w:lang w:val="en-GB" w:eastAsia="ja-JP"/>
        </w:rPr>
        <w:t>&gt;&gt;</w:t>
      </w:r>
    </w:p>
    <w:sectPr w:rsidR="00721511" w:rsidRPr="00ED5FEC">
      <w:headerReference w:type="default" r:id="rId13"/>
      <w:footerReference w:type="default" r:id="rId14"/>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9F" w:rsidRDefault="00630B9F" w:rsidP="00F66BC8">
      <w:r>
        <w:separator/>
      </w:r>
    </w:p>
  </w:endnote>
  <w:endnote w:type="continuationSeparator" w:id="0">
    <w:p w:rsidR="00630B9F" w:rsidRDefault="00630B9F" w:rsidP="00F6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LineDraw">
    <w:charset w:val="02"/>
    <w:family w:val="modern"/>
    <w:pitch w:val="default"/>
    <w:sig w:usb0="00000000" w:usb1="00000000" w:usb2="00000000" w:usb3="00000000" w:csb0="00040001" w:csb1="00000000"/>
  </w:font>
  <w:font w:name="Yu Mincho">
    <w:altName w:val="MS Mincho"/>
    <w:charset w:val="80"/>
    <w:family w:val="roman"/>
    <w:pitch w:val="variable"/>
    <w:sig w:usb0="00000000" w:usb1="2AC7FCFF" w:usb2="00000012" w:usb3="00000000" w:csb0="0002009F" w:csb1="00000000"/>
  </w:font>
  <w:font w:name="TimesNewRomanPSMT">
    <w:altName w:val="Times New Roman"/>
    <w:panose1 w:val="00000000000000000000"/>
    <w:charset w:val="00"/>
    <w:family w:val="roman"/>
    <w:notTrueType/>
    <w:pitch w:val="default"/>
  </w:font>
  <w:font w:name="Osaka">
    <w:altName w:val="MS Gothic"/>
    <w:charset w:val="80"/>
    <w:family w:val="swiss"/>
    <w:pitch w:val="variable"/>
    <w:sig w:usb0="00000000"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Yu Gothic">
    <w:altName w:val="MS Gothic"/>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11" w:rsidRDefault="00721511">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9F" w:rsidRDefault="00630B9F" w:rsidP="00F66BC8">
      <w:r>
        <w:separator/>
      </w:r>
    </w:p>
  </w:footnote>
  <w:footnote w:type="continuationSeparator" w:id="0">
    <w:p w:rsidR="00630B9F" w:rsidRDefault="00630B9F" w:rsidP="00F66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11" w:rsidRDefault="00721511">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11" w:rsidRDefault="00721511">
    <w:pPr>
      <w:framePr w:h="284" w:hRule="exact" w:wrap="around" w:vAnchor="text" w:hAnchor="margin" w:xAlign="right" w:y="1"/>
      <w:rPr>
        <w:rFonts w:ascii="Arial" w:hAnsi="Arial" w:cs="Arial"/>
        <w:b/>
        <w:sz w:val="18"/>
        <w:szCs w:val="18"/>
      </w:rPr>
    </w:pPr>
  </w:p>
  <w:p w:rsidR="00721511" w:rsidRDefault="00721511">
    <w:pPr>
      <w:rPr>
        <w:rFonts w:ascii="Arial" w:hAnsi="Arial" w:cs="Arial"/>
        <w:b/>
        <w:sz w:val="18"/>
        <w:szCs w:val="18"/>
      </w:rPr>
    </w:pPr>
    <w:bookmarkStart w:id="36282" w:name="OLE_LINK19"/>
    <w:bookmarkEnd w:id="3628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4DD4F74"/>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nsid w:val="0E7124F0"/>
    <w:multiLevelType w:val="hybridMultilevel"/>
    <w:tmpl w:val="16DE9F36"/>
    <w:lvl w:ilvl="0" w:tplc="A4083A5A">
      <w:start w:val="1"/>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6">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29F7D34"/>
    <w:multiLevelType w:val="singleLevel"/>
    <w:tmpl w:val="129F7D34"/>
    <w:lvl w:ilvl="0">
      <w:start w:val="5"/>
      <w:numFmt w:val="upperLetter"/>
      <w:suff w:val="nothing"/>
      <w:lvlText w:val="%1-"/>
      <w:lvlJc w:val="left"/>
    </w:lvl>
  </w:abstractNum>
  <w:abstractNum w:abstractNumId="8">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9">
    <w:nsid w:val="26762E1D"/>
    <w:multiLevelType w:val="hybridMultilevel"/>
    <w:tmpl w:val="442A6B90"/>
    <w:lvl w:ilvl="0" w:tplc="D2C0C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5C16951"/>
    <w:multiLevelType w:val="singleLevel"/>
    <w:tmpl w:val="35C16951"/>
    <w:lvl w:ilvl="0">
      <w:start w:val="1"/>
      <w:numFmt w:val="decimal"/>
      <w:lvlText w:val="%1."/>
      <w:lvlJc w:val="left"/>
      <w:pPr>
        <w:ind w:left="425" w:hanging="425"/>
      </w:pPr>
      <w:rPr>
        <w:rFonts w:hint="default"/>
      </w:rPr>
    </w:lvl>
  </w:abstractNum>
  <w:abstractNum w:abstractNumId="14">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36B73E3D"/>
    <w:multiLevelType w:val="hybridMultilevel"/>
    <w:tmpl w:val="DB9A550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4FE9455D"/>
    <w:multiLevelType w:val="singleLevel"/>
    <w:tmpl w:val="4FE9455D"/>
    <w:lvl w:ilvl="0">
      <w:start w:val="1"/>
      <w:numFmt w:val="decimal"/>
      <w:lvlText w:val="%1."/>
      <w:lvlJc w:val="left"/>
      <w:pPr>
        <w:ind w:left="425" w:hanging="425"/>
      </w:pPr>
      <w:rPr>
        <w:rFonts w:hint="default"/>
      </w:rPr>
    </w:lvl>
  </w:abstractNum>
  <w:abstractNum w:abstractNumId="2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5A2E5386"/>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2">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3">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28">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10"/>
  </w:num>
  <w:num w:numId="4">
    <w:abstractNumId w:val="18"/>
  </w:num>
  <w:num w:numId="5">
    <w:abstractNumId w:val="4"/>
  </w:num>
  <w:num w:numId="6">
    <w:abstractNumId w:val="27"/>
  </w:num>
  <w:num w:numId="7">
    <w:abstractNumId w:val="25"/>
  </w:num>
  <w:num w:numId="8">
    <w:abstractNumId w:val="28"/>
  </w:num>
  <w:num w:numId="9">
    <w:abstractNumId w:val="11"/>
  </w:num>
  <w:num w:numId="10">
    <w:abstractNumId w:val="6"/>
  </w:num>
  <w:num w:numId="11">
    <w:abstractNumId w:val="16"/>
  </w:num>
  <w:num w:numId="12">
    <w:abstractNumId w:val="17"/>
  </w:num>
  <w:num w:numId="13">
    <w:abstractNumId w:val="12"/>
  </w:num>
  <w:num w:numId="14">
    <w:abstractNumId w:val="22"/>
  </w:num>
  <w:num w:numId="15">
    <w:abstractNumId w:val="0"/>
  </w:num>
  <w:num w:numId="16">
    <w:abstractNumId w:val="24"/>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num>
  <w:num w:numId="25">
    <w:abstractNumId w:val="0"/>
    <w:lvlOverride w:ilvl="0">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
  </w:num>
  <w:num w:numId="30">
    <w:abstractNumId w:val="19"/>
  </w:num>
  <w:num w:numId="31">
    <w:abstractNumId w:val="13"/>
  </w:num>
  <w:num w:numId="32">
    <w:abstractNumId w:val="5"/>
  </w:num>
  <w:num w:numId="33">
    <w:abstractNumId w:val="1"/>
  </w:num>
  <w:num w:numId="34">
    <w:abstractNumId w:val="15"/>
  </w:num>
  <w:num w:numId="35">
    <w:abstractNumId w:val="9"/>
  </w:num>
  <w:num w:numId="36">
    <w:abstractNumId w:val="10"/>
  </w:num>
  <w:num w:numId="37">
    <w:abstractNumId w:val="26"/>
  </w:num>
  <w:num w:numId="38">
    <w:abstractNumId w:val="4"/>
  </w:num>
  <w:num w:numId="39">
    <w:abstractNumId w:val="25"/>
  </w:num>
  <w:num w:numId="40">
    <w:abstractNumId w:val="27"/>
  </w:num>
  <w:num w:numId="41">
    <w:abstractNumId w:val="28"/>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yuan zhang/RF Performance Standard Research Lab/Engineer/Samsung Electronics">
    <w15:presenceInfo w15:providerId="AD" w15:userId="S-1-5-21-1569490900-2152479555-3239727262-6135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BD"/>
    <w:rsid w:val="00015CB4"/>
    <w:rsid w:val="00074221"/>
    <w:rsid w:val="000D1786"/>
    <w:rsid w:val="000F2B00"/>
    <w:rsid w:val="00162843"/>
    <w:rsid w:val="00211E7E"/>
    <w:rsid w:val="002348A8"/>
    <w:rsid w:val="0023570B"/>
    <w:rsid w:val="002410E5"/>
    <w:rsid w:val="002814A2"/>
    <w:rsid w:val="00343E24"/>
    <w:rsid w:val="00344AF0"/>
    <w:rsid w:val="004811C8"/>
    <w:rsid w:val="005370BD"/>
    <w:rsid w:val="005920FB"/>
    <w:rsid w:val="00625489"/>
    <w:rsid w:val="00630B9F"/>
    <w:rsid w:val="00657BA6"/>
    <w:rsid w:val="00675037"/>
    <w:rsid w:val="00675FB8"/>
    <w:rsid w:val="006949A1"/>
    <w:rsid w:val="006D67D4"/>
    <w:rsid w:val="007029FD"/>
    <w:rsid w:val="00721511"/>
    <w:rsid w:val="00734957"/>
    <w:rsid w:val="00770F83"/>
    <w:rsid w:val="007B2751"/>
    <w:rsid w:val="007F4A0D"/>
    <w:rsid w:val="00811D78"/>
    <w:rsid w:val="00821CAE"/>
    <w:rsid w:val="008A0FE4"/>
    <w:rsid w:val="00921F00"/>
    <w:rsid w:val="0095705B"/>
    <w:rsid w:val="009974BE"/>
    <w:rsid w:val="00A01C07"/>
    <w:rsid w:val="00A23DAE"/>
    <w:rsid w:val="00A83077"/>
    <w:rsid w:val="00B57CC4"/>
    <w:rsid w:val="00C859A8"/>
    <w:rsid w:val="00C9397D"/>
    <w:rsid w:val="00CB0D18"/>
    <w:rsid w:val="00D42FC3"/>
    <w:rsid w:val="00D66316"/>
    <w:rsid w:val="00DB00B9"/>
    <w:rsid w:val="00E121C4"/>
    <w:rsid w:val="00ED5FEC"/>
    <w:rsid w:val="00F01B83"/>
    <w:rsid w:val="00F65E77"/>
    <w:rsid w:val="00F66BC8"/>
    <w:rsid w:val="00FC7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qFormat="1"/>
    <w:lsdException w:name="header" w:qFormat="1"/>
    <w:lsdException w:name="footer" w:qFormat="1"/>
    <w:lsdException w:name="index heading" w:qFormat="1"/>
    <w:lsdException w:name="caption" w:uiPriority="0" w:qFormat="1"/>
    <w:lsdException w:name="table of figures" w:qFormat="1"/>
    <w:lsdException w:name="footnote reference" w:uiPriority="0" w:qFormat="1"/>
    <w:lsdException w:name="annotation reference" w:qFormat="1"/>
    <w:lsdException w:name="line number" w:uiPriority="0"/>
    <w:lsdException w:name="page number" w:uiPriority="0" w:qFormat="1"/>
    <w:lsdException w:name="endnote reference" w:uiPriority="0" w:qFormat="1"/>
    <w:lsdException w:name="endnote text" w:qFormat="1"/>
    <w:lsdException w:name="macro"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qFormat="1"/>
    <w:lsdException w:name="Normal (Web)" w:qFormat="1"/>
    <w:lsdException w:name="HTML Code" w:uiPriority="0"/>
    <w:lsdException w:name="HTML Preformatted" w:uiPriority="0"/>
    <w:lsdException w:name="HTML Sample" w:uiPriority="0"/>
    <w:lsdException w:name="HTML Typewriter" w:uiPriority="0"/>
    <w:lsdException w:name="annotation subject" w:qFormat="1"/>
    <w:lsdException w:name="Table Classic 2" w:uiPriority="0" w:qFormat="1"/>
    <w:lsdException w:name="Balloon Tex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1"/>
    <w:link w:val="1Char"/>
    <w:uiPriority w:val="99"/>
    <w:qFormat/>
    <w:rsid w:val="00F66BC8"/>
    <w:pPr>
      <w:keepNext/>
      <w:keepLines/>
      <w:pBdr>
        <w:top w:val="single" w:sz="12" w:space="3" w:color="auto"/>
      </w:pBdr>
      <w:spacing w:before="240" w:after="180"/>
      <w:ind w:left="1134" w:hanging="1134"/>
      <w:outlineLvl w:val="0"/>
    </w:pPr>
    <w:rPr>
      <w:rFonts w:ascii="Arial" w:eastAsia="Times New Roman" w:hAnsi="Arial" w:cs="Times New Roman"/>
      <w:kern w:val="0"/>
      <w:sz w:val="36"/>
      <w:szCs w:val="20"/>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1"/>
    <w:next w:val="a1"/>
    <w:link w:val="2Char"/>
    <w:qFormat/>
    <w:rsid w:val="00F66BC8"/>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F66BC8"/>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F66BC8"/>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F66BC8"/>
    <w:pPr>
      <w:ind w:left="1701" w:hanging="1701"/>
      <w:outlineLvl w:val="4"/>
    </w:pPr>
    <w:rPr>
      <w:sz w:val="22"/>
    </w:rPr>
  </w:style>
  <w:style w:type="paragraph" w:styleId="6">
    <w:name w:val="heading 6"/>
    <w:aliases w:val="T1,Header 6"/>
    <w:basedOn w:val="H6"/>
    <w:next w:val="a1"/>
    <w:link w:val="6Char"/>
    <w:qFormat/>
    <w:rsid w:val="00F66BC8"/>
    <w:pPr>
      <w:outlineLvl w:val="5"/>
    </w:pPr>
  </w:style>
  <w:style w:type="paragraph" w:styleId="7">
    <w:name w:val="heading 7"/>
    <w:basedOn w:val="H6"/>
    <w:next w:val="a1"/>
    <w:link w:val="7Char"/>
    <w:uiPriority w:val="99"/>
    <w:qFormat/>
    <w:rsid w:val="00F66BC8"/>
    <w:pPr>
      <w:outlineLvl w:val="6"/>
    </w:pPr>
  </w:style>
  <w:style w:type="paragraph" w:styleId="8">
    <w:name w:val="heading 8"/>
    <w:basedOn w:val="11"/>
    <w:next w:val="a1"/>
    <w:link w:val="8Char"/>
    <w:uiPriority w:val="99"/>
    <w:qFormat/>
    <w:rsid w:val="00F66BC8"/>
    <w:pPr>
      <w:ind w:left="0" w:firstLine="0"/>
      <w:outlineLvl w:val="7"/>
    </w:pPr>
  </w:style>
  <w:style w:type="paragraph" w:styleId="9">
    <w:name w:val="heading 9"/>
    <w:basedOn w:val="8"/>
    <w:next w:val="a1"/>
    <w:link w:val="9Char"/>
    <w:uiPriority w:val="99"/>
    <w:qFormat/>
    <w:rsid w:val="00F66BC8"/>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basedOn w:val="a1"/>
    <w:link w:val="Char"/>
    <w:uiPriority w:val="99"/>
    <w:unhideWhenUsed/>
    <w:qFormat/>
    <w:rsid w:val="00F66BC8"/>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5"/>
    <w:uiPriority w:val="99"/>
    <w:qFormat/>
    <w:rsid w:val="00F66BC8"/>
    <w:rPr>
      <w:sz w:val="18"/>
      <w:szCs w:val="18"/>
    </w:rPr>
  </w:style>
  <w:style w:type="paragraph" w:styleId="a6">
    <w:name w:val="footer"/>
    <w:aliases w:val="footer odd,footer,fo,pie de página"/>
    <w:basedOn w:val="a1"/>
    <w:link w:val="Char0"/>
    <w:uiPriority w:val="99"/>
    <w:unhideWhenUsed/>
    <w:qFormat/>
    <w:rsid w:val="00F66BC8"/>
    <w:pPr>
      <w:tabs>
        <w:tab w:val="center" w:pos="4153"/>
        <w:tab w:val="right" w:pos="8306"/>
      </w:tabs>
      <w:snapToGrid w:val="0"/>
      <w:jc w:val="left"/>
    </w:pPr>
    <w:rPr>
      <w:sz w:val="18"/>
      <w:szCs w:val="18"/>
    </w:rPr>
  </w:style>
  <w:style w:type="character" w:customStyle="1" w:styleId="Char0">
    <w:name w:val="页脚 Char"/>
    <w:aliases w:val="footer odd Char,footer Char,fo Char,pie de página Char"/>
    <w:basedOn w:val="a2"/>
    <w:link w:val="a6"/>
    <w:uiPriority w:val="99"/>
    <w:qFormat/>
    <w:rsid w:val="00F66BC8"/>
    <w:rPr>
      <w:sz w:val="18"/>
      <w:szCs w:val="18"/>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basedOn w:val="a2"/>
    <w:link w:val="11"/>
    <w:qFormat/>
    <w:rsid w:val="00F66BC8"/>
    <w:rPr>
      <w:rFonts w:ascii="Arial" w:eastAsia="Times New Roman" w:hAnsi="Arial" w:cs="Times New Roman"/>
      <w:kern w:val="0"/>
      <w:sz w:val="36"/>
      <w:szCs w:val="20"/>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qFormat/>
    <w:rsid w:val="00F66BC8"/>
    <w:rPr>
      <w:rFonts w:ascii="Arial" w:eastAsia="Times New Roman" w:hAnsi="Arial" w:cs="Times New Roman"/>
      <w:kern w:val="0"/>
      <w:sz w:val="32"/>
      <w:szCs w:val="20"/>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2"/>
    <w:link w:val="30"/>
    <w:qFormat/>
    <w:rsid w:val="00F66BC8"/>
    <w:rPr>
      <w:rFonts w:ascii="Arial" w:eastAsia="Times New Roman" w:hAnsi="Arial" w:cs="Times New Roman"/>
      <w:kern w:val="0"/>
      <w:sz w:val="28"/>
      <w:szCs w:val="20"/>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0"/>
    <w:qFormat/>
    <w:rsid w:val="00F66BC8"/>
    <w:rPr>
      <w:rFonts w:ascii="Arial" w:eastAsia="Times New Roman" w:hAnsi="Arial" w:cs="Times New Roman"/>
      <w:kern w:val="0"/>
      <w:sz w:val="24"/>
      <w:szCs w:val="20"/>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basedOn w:val="a2"/>
    <w:link w:val="5"/>
    <w:qFormat/>
    <w:rsid w:val="00F66BC8"/>
    <w:rPr>
      <w:rFonts w:ascii="Arial" w:eastAsia="Times New Roman" w:hAnsi="Arial" w:cs="Times New Roman"/>
      <w:kern w:val="0"/>
      <w:sz w:val="22"/>
      <w:szCs w:val="20"/>
      <w:lang w:val="en-GB" w:eastAsia="en-US"/>
    </w:rPr>
  </w:style>
  <w:style w:type="character" w:customStyle="1" w:styleId="6Char">
    <w:name w:val="标题 6 Char"/>
    <w:aliases w:val="T1 Char4,Header 6 Char"/>
    <w:basedOn w:val="a2"/>
    <w:link w:val="6"/>
    <w:qFormat/>
    <w:rsid w:val="00F66BC8"/>
    <w:rPr>
      <w:rFonts w:ascii="Arial" w:eastAsia="Times New Roman" w:hAnsi="Arial" w:cs="Times New Roman"/>
      <w:kern w:val="0"/>
      <w:sz w:val="20"/>
      <w:szCs w:val="20"/>
      <w:lang w:val="en-GB" w:eastAsia="en-US"/>
    </w:rPr>
  </w:style>
  <w:style w:type="character" w:customStyle="1" w:styleId="7Char">
    <w:name w:val="标题 7 Char"/>
    <w:basedOn w:val="a2"/>
    <w:link w:val="7"/>
    <w:uiPriority w:val="99"/>
    <w:qFormat/>
    <w:rsid w:val="00F66BC8"/>
    <w:rPr>
      <w:rFonts w:ascii="Arial" w:eastAsia="Times New Roman" w:hAnsi="Arial" w:cs="Times New Roman"/>
      <w:kern w:val="0"/>
      <w:sz w:val="20"/>
      <w:szCs w:val="20"/>
      <w:lang w:val="en-GB" w:eastAsia="en-US"/>
    </w:rPr>
  </w:style>
  <w:style w:type="character" w:customStyle="1" w:styleId="8Char">
    <w:name w:val="标题 8 Char"/>
    <w:basedOn w:val="a2"/>
    <w:link w:val="8"/>
    <w:uiPriority w:val="99"/>
    <w:qFormat/>
    <w:rsid w:val="00F66BC8"/>
    <w:rPr>
      <w:rFonts w:ascii="Arial" w:eastAsia="Times New Roman" w:hAnsi="Arial" w:cs="Times New Roman"/>
      <w:kern w:val="0"/>
      <w:sz w:val="36"/>
      <w:szCs w:val="20"/>
      <w:lang w:val="en-GB" w:eastAsia="en-US"/>
    </w:rPr>
  </w:style>
  <w:style w:type="character" w:customStyle="1" w:styleId="9Char">
    <w:name w:val="标题 9 Char"/>
    <w:basedOn w:val="a2"/>
    <w:link w:val="9"/>
    <w:uiPriority w:val="99"/>
    <w:qFormat/>
    <w:rsid w:val="00F66BC8"/>
    <w:rPr>
      <w:rFonts w:ascii="Arial" w:eastAsia="Times New Roman" w:hAnsi="Arial" w:cs="Times New Roman"/>
      <w:kern w:val="0"/>
      <w:sz w:val="36"/>
      <w:szCs w:val="20"/>
      <w:lang w:val="en-GB" w:eastAsia="en-US"/>
    </w:rPr>
  </w:style>
  <w:style w:type="numbering" w:customStyle="1" w:styleId="12">
    <w:name w:val="无列表1"/>
    <w:next w:val="a4"/>
    <w:uiPriority w:val="99"/>
    <w:semiHidden/>
    <w:unhideWhenUsed/>
    <w:rsid w:val="00F66BC8"/>
  </w:style>
  <w:style w:type="paragraph" w:customStyle="1" w:styleId="H6">
    <w:name w:val="H6"/>
    <w:basedOn w:val="5"/>
    <w:next w:val="a1"/>
    <w:link w:val="H6Char"/>
    <w:qFormat/>
    <w:rsid w:val="00F66BC8"/>
    <w:pPr>
      <w:ind w:left="1985" w:hanging="1985"/>
      <w:outlineLvl w:val="9"/>
    </w:pPr>
    <w:rPr>
      <w:sz w:val="20"/>
    </w:rPr>
  </w:style>
  <w:style w:type="paragraph" w:styleId="31">
    <w:name w:val="List 3"/>
    <w:basedOn w:val="20"/>
    <w:uiPriority w:val="99"/>
    <w:qFormat/>
    <w:rsid w:val="00F66BC8"/>
    <w:pPr>
      <w:ind w:left="1135"/>
    </w:pPr>
  </w:style>
  <w:style w:type="paragraph" w:styleId="20">
    <w:name w:val="List 2"/>
    <w:basedOn w:val="a7"/>
    <w:link w:val="2Char0"/>
    <w:uiPriority w:val="99"/>
    <w:qFormat/>
    <w:rsid w:val="00F66BC8"/>
    <w:pPr>
      <w:ind w:left="851"/>
    </w:pPr>
  </w:style>
  <w:style w:type="paragraph" w:styleId="a7">
    <w:name w:val="List"/>
    <w:basedOn w:val="a1"/>
    <w:link w:val="Char1"/>
    <w:uiPriority w:val="99"/>
    <w:qFormat/>
    <w:rsid w:val="00F66BC8"/>
    <w:pPr>
      <w:widowControl/>
      <w:spacing w:after="180"/>
      <w:ind w:left="568" w:hanging="284"/>
      <w:jc w:val="left"/>
    </w:pPr>
    <w:rPr>
      <w:rFonts w:ascii="Times New Roman" w:eastAsia="宋体" w:hAnsi="Times New Roman" w:cs="Times New Roman"/>
      <w:kern w:val="0"/>
      <w:sz w:val="20"/>
      <w:szCs w:val="20"/>
      <w:lang w:val="en-GB" w:eastAsia="en-US"/>
    </w:rPr>
  </w:style>
  <w:style w:type="paragraph" w:styleId="70">
    <w:name w:val="toc 7"/>
    <w:basedOn w:val="60"/>
    <w:next w:val="a1"/>
    <w:uiPriority w:val="39"/>
    <w:qFormat/>
    <w:rsid w:val="00F66BC8"/>
    <w:pPr>
      <w:ind w:left="2268" w:hanging="2268"/>
    </w:pPr>
  </w:style>
  <w:style w:type="paragraph" w:styleId="60">
    <w:name w:val="toc 6"/>
    <w:basedOn w:val="50"/>
    <w:next w:val="a1"/>
    <w:uiPriority w:val="39"/>
    <w:qFormat/>
    <w:rsid w:val="00F66BC8"/>
    <w:pPr>
      <w:ind w:left="1985" w:hanging="1985"/>
    </w:pPr>
  </w:style>
  <w:style w:type="paragraph" w:styleId="50">
    <w:name w:val="toc 5"/>
    <w:basedOn w:val="41"/>
    <w:next w:val="a1"/>
    <w:uiPriority w:val="39"/>
    <w:qFormat/>
    <w:rsid w:val="00F66BC8"/>
    <w:pPr>
      <w:ind w:left="1701" w:hanging="1701"/>
    </w:pPr>
  </w:style>
  <w:style w:type="paragraph" w:styleId="41">
    <w:name w:val="toc 4"/>
    <w:basedOn w:val="32"/>
    <w:next w:val="a1"/>
    <w:uiPriority w:val="39"/>
    <w:qFormat/>
    <w:rsid w:val="00F66BC8"/>
    <w:pPr>
      <w:ind w:left="1418" w:hanging="1418"/>
    </w:pPr>
  </w:style>
  <w:style w:type="paragraph" w:styleId="32">
    <w:name w:val="toc 3"/>
    <w:basedOn w:val="21"/>
    <w:next w:val="a1"/>
    <w:uiPriority w:val="39"/>
    <w:qFormat/>
    <w:rsid w:val="00F66BC8"/>
    <w:pPr>
      <w:ind w:left="1134" w:hanging="1134"/>
    </w:pPr>
  </w:style>
  <w:style w:type="paragraph" w:styleId="21">
    <w:name w:val="toc 2"/>
    <w:basedOn w:val="13"/>
    <w:next w:val="a1"/>
    <w:uiPriority w:val="39"/>
    <w:qFormat/>
    <w:rsid w:val="00F66BC8"/>
    <w:pPr>
      <w:keepNext w:val="0"/>
      <w:spacing w:before="0"/>
      <w:ind w:left="851" w:hanging="851"/>
    </w:pPr>
    <w:rPr>
      <w:sz w:val="20"/>
    </w:rPr>
  </w:style>
  <w:style w:type="paragraph" w:styleId="13">
    <w:name w:val="toc 1"/>
    <w:next w:val="a1"/>
    <w:uiPriority w:val="39"/>
    <w:qFormat/>
    <w:rsid w:val="00F66BC8"/>
    <w:pPr>
      <w:keepNext/>
      <w:keepLines/>
      <w:widowControl w:val="0"/>
      <w:tabs>
        <w:tab w:val="right" w:leader="dot" w:pos="9639"/>
      </w:tabs>
      <w:spacing w:before="120"/>
      <w:ind w:left="567" w:right="425" w:hanging="567"/>
    </w:pPr>
    <w:rPr>
      <w:rFonts w:ascii="CG Times (WN)" w:eastAsia="Times New Roman" w:hAnsi="CG Times (WN)" w:cs="Times New Roman"/>
      <w:kern w:val="0"/>
      <w:sz w:val="22"/>
      <w:szCs w:val="20"/>
      <w:lang w:val="en-GB" w:eastAsia="en-US"/>
    </w:rPr>
  </w:style>
  <w:style w:type="paragraph" w:styleId="22">
    <w:name w:val="List Number 2"/>
    <w:basedOn w:val="a8"/>
    <w:uiPriority w:val="99"/>
    <w:qFormat/>
    <w:rsid w:val="00F66BC8"/>
    <w:pPr>
      <w:ind w:left="851"/>
    </w:pPr>
  </w:style>
  <w:style w:type="paragraph" w:styleId="a8">
    <w:name w:val="List Number"/>
    <w:basedOn w:val="a7"/>
    <w:uiPriority w:val="99"/>
    <w:qFormat/>
    <w:rsid w:val="00F66BC8"/>
    <w:pPr>
      <w:ind w:left="0" w:firstLine="0"/>
    </w:pPr>
  </w:style>
  <w:style w:type="paragraph" w:styleId="42">
    <w:name w:val="List Bullet 4"/>
    <w:basedOn w:val="33"/>
    <w:uiPriority w:val="99"/>
    <w:qFormat/>
    <w:rsid w:val="00F66BC8"/>
    <w:pPr>
      <w:ind w:left="1418"/>
    </w:pPr>
  </w:style>
  <w:style w:type="paragraph" w:styleId="33">
    <w:name w:val="List Bullet 3"/>
    <w:basedOn w:val="23"/>
    <w:link w:val="3Char0"/>
    <w:uiPriority w:val="99"/>
    <w:qFormat/>
    <w:rsid w:val="00F66BC8"/>
    <w:pPr>
      <w:ind w:left="1135"/>
    </w:pPr>
  </w:style>
  <w:style w:type="paragraph" w:styleId="23">
    <w:name w:val="List Bullet 2"/>
    <w:basedOn w:val="a9"/>
    <w:link w:val="2Char1"/>
    <w:uiPriority w:val="99"/>
    <w:qFormat/>
    <w:rsid w:val="00F66BC8"/>
    <w:pPr>
      <w:ind w:left="851"/>
    </w:pPr>
  </w:style>
  <w:style w:type="paragraph" w:styleId="a9">
    <w:name w:val="List Bullet"/>
    <w:basedOn w:val="a7"/>
    <w:link w:val="Char2"/>
    <w:uiPriority w:val="99"/>
    <w:qFormat/>
    <w:rsid w:val="00F66BC8"/>
    <w:pPr>
      <w:ind w:left="0" w:firstLine="0"/>
    </w:pPr>
  </w:style>
  <w:style w:type="paragraph" w:styleId="aa">
    <w:name w:val="Document Map"/>
    <w:basedOn w:val="a1"/>
    <w:link w:val="Char3"/>
    <w:uiPriority w:val="99"/>
    <w:qFormat/>
    <w:rsid w:val="00F66BC8"/>
    <w:pPr>
      <w:widowControl/>
      <w:shd w:val="clear" w:color="auto" w:fill="000080"/>
      <w:spacing w:after="180"/>
      <w:jc w:val="left"/>
    </w:pPr>
    <w:rPr>
      <w:rFonts w:ascii="Tahoma" w:eastAsia="MS Mincho" w:hAnsi="Tahoma" w:cs="Times New Roman"/>
      <w:kern w:val="0"/>
      <w:sz w:val="20"/>
      <w:szCs w:val="20"/>
      <w:lang w:val="en-GB" w:eastAsia="en-US"/>
    </w:rPr>
  </w:style>
  <w:style w:type="character" w:customStyle="1" w:styleId="Char3">
    <w:name w:val="文档结构图 Char"/>
    <w:basedOn w:val="a2"/>
    <w:link w:val="aa"/>
    <w:uiPriority w:val="99"/>
    <w:qFormat/>
    <w:rsid w:val="00F66BC8"/>
    <w:rPr>
      <w:rFonts w:ascii="Tahoma" w:eastAsia="MS Mincho" w:hAnsi="Tahoma" w:cs="Times New Roman"/>
      <w:kern w:val="0"/>
      <w:sz w:val="20"/>
      <w:szCs w:val="20"/>
      <w:shd w:val="clear" w:color="auto" w:fill="000080"/>
      <w:lang w:val="en-GB" w:eastAsia="en-US"/>
    </w:rPr>
  </w:style>
  <w:style w:type="paragraph" w:styleId="ab">
    <w:name w:val="annotation text"/>
    <w:basedOn w:val="a1"/>
    <w:link w:val="Char4"/>
    <w:uiPriority w:val="99"/>
    <w:qFormat/>
    <w:rsid w:val="00F66BC8"/>
    <w:pPr>
      <w:widowControl/>
      <w:spacing w:after="180"/>
      <w:jc w:val="left"/>
    </w:pPr>
    <w:rPr>
      <w:rFonts w:ascii="Times New Roman" w:eastAsia="MS Mincho" w:hAnsi="Times New Roman" w:cs="Times New Roman"/>
      <w:kern w:val="0"/>
      <w:sz w:val="20"/>
      <w:szCs w:val="20"/>
      <w:lang w:val="en-GB" w:eastAsia="en-US"/>
    </w:rPr>
  </w:style>
  <w:style w:type="character" w:customStyle="1" w:styleId="Char4">
    <w:name w:val="批注文字 Char"/>
    <w:basedOn w:val="a2"/>
    <w:link w:val="ab"/>
    <w:uiPriority w:val="99"/>
    <w:qFormat/>
    <w:rsid w:val="00F66BC8"/>
    <w:rPr>
      <w:rFonts w:ascii="Times New Roman" w:eastAsia="MS Mincho" w:hAnsi="Times New Roman" w:cs="Times New Roman"/>
      <w:kern w:val="0"/>
      <w:sz w:val="20"/>
      <w:szCs w:val="20"/>
      <w:lang w:val="en-GB" w:eastAsia="en-US"/>
    </w:rPr>
  </w:style>
  <w:style w:type="paragraph" w:styleId="ac">
    <w:name w:val="Body Text Indent"/>
    <w:basedOn w:val="a1"/>
    <w:link w:val="Char5"/>
    <w:uiPriority w:val="99"/>
    <w:qFormat/>
    <w:rsid w:val="00F66BC8"/>
    <w:pPr>
      <w:widowControl/>
      <w:overflowPunct w:val="0"/>
      <w:autoSpaceDE w:val="0"/>
      <w:autoSpaceDN w:val="0"/>
      <w:adjustRightInd w:val="0"/>
      <w:spacing w:after="120"/>
      <w:ind w:left="360"/>
      <w:jc w:val="left"/>
      <w:textAlignment w:val="baseline"/>
    </w:pPr>
    <w:rPr>
      <w:rFonts w:ascii="Times New Roman" w:eastAsia="MS Mincho" w:hAnsi="Times New Roman" w:cs="Times New Roman"/>
      <w:kern w:val="0"/>
      <w:sz w:val="20"/>
      <w:szCs w:val="20"/>
      <w:lang w:val="en-GB" w:eastAsia="en-US"/>
    </w:rPr>
  </w:style>
  <w:style w:type="character" w:customStyle="1" w:styleId="Char5">
    <w:name w:val="正文文本缩进 Char"/>
    <w:basedOn w:val="a2"/>
    <w:link w:val="ac"/>
    <w:uiPriority w:val="99"/>
    <w:qFormat/>
    <w:rsid w:val="00F66BC8"/>
    <w:rPr>
      <w:rFonts w:ascii="Times New Roman" w:eastAsia="MS Mincho" w:hAnsi="Times New Roman" w:cs="Times New Roman"/>
      <w:kern w:val="0"/>
      <w:sz w:val="20"/>
      <w:szCs w:val="20"/>
      <w:lang w:val="en-GB" w:eastAsia="en-US"/>
    </w:rPr>
  </w:style>
  <w:style w:type="paragraph" w:styleId="51">
    <w:name w:val="List Bullet 5"/>
    <w:basedOn w:val="42"/>
    <w:uiPriority w:val="99"/>
    <w:qFormat/>
    <w:rsid w:val="00F66BC8"/>
    <w:pPr>
      <w:ind w:left="1702"/>
    </w:pPr>
  </w:style>
  <w:style w:type="paragraph" w:styleId="80">
    <w:name w:val="toc 8"/>
    <w:basedOn w:val="13"/>
    <w:next w:val="a1"/>
    <w:uiPriority w:val="39"/>
    <w:qFormat/>
    <w:rsid w:val="00F66BC8"/>
    <w:pPr>
      <w:spacing w:before="180"/>
      <w:ind w:left="2693" w:hanging="2693"/>
    </w:pPr>
    <w:rPr>
      <w:b/>
    </w:rPr>
  </w:style>
  <w:style w:type="paragraph" w:styleId="ad">
    <w:name w:val="Balloon Text"/>
    <w:basedOn w:val="a1"/>
    <w:link w:val="Char6"/>
    <w:uiPriority w:val="99"/>
    <w:qFormat/>
    <w:rsid w:val="00F66BC8"/>
    <w:pPr>
      <w:widowControl/>
      <w:spacing w:after="180"/>
      <w:jc w:val="left"/>
    </w:pPr>
    <w:rPr>
      <w:rFonts w:ascii="Tahoma" w:eastAsia="MS Mincho" w:hAnsi="Tahoma" w:cs="Times New Roman"/>
      <w:kern w:val="0"/>
      <w:sz w:val="16"/>
      <w:szCs w:val="16"/>
      <w:lang w:val="en-GB" w:eastAsia="en-US"/>
    </w:rPr>
  </w:style>
  <w:style w:type="character" w:customStyle="1" w:styleId="Char6">
    <w:name w:val="批注框文本 Char"/>
    <w:basedOn w:val="a2"/>
    <w:link w:val="ad"/>
    <w:uiPriority w:val="99"/>
    <w:qFormat/>
    <w:rsid w:val="00F66BC8"/>
    <w:rPr>
      <w:rFonts w:ascii="Tahoma" w:eastAsia="MS Mincho" w:hAnsi="Tahoma" w:cs="Times New Roman"/>
      <w:kern w:val="0"/>
      <w:sz w:val="16"/>
      <w:szCs w:val="16"/>
      <w:lang w:val="en-GB" w:eastAsia="en-US"/>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7"/>
    <w:uiPriority w:val="99"/>
    <w:qFormat/>
    <w:rsid w:val="00F66BC8"/>
    <w:pPr>
      <w:keepLines/>
      <w:widowControl/>
      <w:ind w:left="454" w:hanging="454"/>
      <w:jc w:val="left"/>
    </w:pPr>
    <w:rPr>
      <w:rFonts w:ascii="Times New Roman" w:eastAsia="MS Mincho" w:hAnsi="Times New Roman" w:cs="Times New Roman"/>
      <w:kern w:val="0"/>
      <w:sz w:val="16"/>
      <w:szCs w:val="20"/>
      <w:lang w:val="en-GB" w:eastAsia="en-US"/>
    </w:rPr>
  </w:style>
  <w:style w:type="character" w:customStyle="1" w:styleId="Char7">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e"/>
    <w:uiPriority w:val="99"/>
    <w:qFormat/>
    <w:rsid w:val="00F66BC8"/>
    <w:rPr>
      <w:rFonts w:ascii="Times New Roman" w:eastAsia="MS Mincho" w:hAnsi="Times New Roman" w:cs="Times New Roman"/>
      <w:kern w:val="0"/>
      <w:sz w:val="16"/>
      <w:szCs w:val="20"/>
      <w:lang w:val="en-GB" w:eastAsia="en-US"/>
    </w:rPr>
  </w:style>
  <w:style w:type="paragraph" w:styleId="52">
    <w:name w:val="List 5"/>
    <w:basedOn w:val="43"/>
    <w:uiPriority w:val="99"/>
    <w:qFormat/>
    <w:rsid w:val="00F66BC8"/>
    <w:pPr>
      <w:ind w:left="1702"/>
    </w:pPr>
  </w:style>
  <w:style w:type="paragraph" w:styleId="43">
    <w:name w:val="List 4"/>
    <w:basedOn w:val="31"/>
    <w:uiPriority w:val="99"/>
    <w:qFormat/>
    <w:rsid w:val="00F66BC8"/>
    <w:pPr>
      <w:ind w:left="1418"/>
    </w:pPr>
  </w:style>
  <w:style w:type="paragraph" w:styleId="90">
    <w:name w:val="toc 9"/>
    <w:basedOn w:val="80"/>
    <w:next w:val="a1"/>
    <w:uiPriority w:val="39"/>
    <w:qFormat/>
    <w:rsid w:val="00F66BC8"/>
    <w:pPr>
      <w:ind w:left="1418" w:hanging="1418"/>
    </w:pPr>
  </w:style>
  <w:style w:type="paragraph" w:styleId="14">
    <w:name w:val="index 1"/>
    <w:basedOn w:val="a1"/>
    <w:next w:val="a1"/>
    <w:uiPriority w:val="99"/>
    <w:qFormat/>
    <w:rsid w:val="00F66BC8"/>
    <w:pPr>
      <w:keepLines/>
      <w:widowControl/>
      <w:jc w:val="left"/>
    </w:pPr>
    <w:rPr>
      <w:rFonts w:ascii="Times New Roman" w:eastAsia="宋体" w:hAnsi="Times New Roman" w:cs="Times New Roman"/>
      <w:kern w:val="0"/>
      <w:sz w:val="20"/>
      <w:szCs w:val="20"/>
      <w:lang w:val="en-GB" w:eastAsia="en-US"/>
    </w:rPr>
  </w:style>
  <w:style w:type="paragraph" w:styleId="24">
    <w:name w:val="index 2"/>
    <w:basedOn w:val="14"/>
    <w:next w:val="a1"/>
    <w:uiPriority w:val="99"/>
    <w:qFormat/>
    <w:rsid w:val="00F66BC8"/>
    <w:pPr>
      <w:ind w:left="284"/>
    </w:pPr>
  </w:style>
  <w:style w:type="paragraph" w:styleId="af">
    <w:name w:val="annotation subject"/>
    <w:basedOn w:val="ab"/>
    <w:next w:val="ab"/>
    <w:link w:val="Char8"/>
    <w:uiPriority w:val="99"/>
    <w:qFormat/>
    <w:rsid w:val="00F66BC8"/>
    <w:rPr>
      <w:b/>
      <w:bCs/>
    </w:rPr>
  </w:style>
  <w:style w:type="character" w:customStyle="1" w:styleId="Char8">
    <w:name w:val="批注主题 Char"/>
    <w:basedOn w:val="Char4"/>
    <w:link w:val="af"/>
    <w:uiPriority w:val="99"/>
    <w:qFormat/>
    <w:rsid w:val="00F66BC8"/>
    <w:rPr>
      <w:rFonts w:ascii="Times New Roman" w:eastAsia="MS Mincho" w:hAnsi="Times New Roman" w:cs="Times New Roman"/>
      <w:b/>
      <w:bCs/>
      <w:kern w:val="0"/>
      <w:sz w:val="20"/>
      <w:szCs w:val="20"/>
      <w:lang w:val="en-GB" w:eastAsia="en-US"/>
    </w:rPr>
  </w:style>
  <w:style w:type="table" w:styleId="af0">
    <w:name w:val="Table Grid"/>
    <w:basedOn w:val="a3"/>
    <w:qFormat/>
    <w:rsid w:val="00F66BC8"/>
    <w:rPr>
      <w:rFonts w:ascii="CG Times (WN)" w:hAnsi="CG Times (W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sid w:val="00F66BC8"/>
    <w:rPr>
      <w:color w:val="800080"/>
      <w:u w:val="single"/>
    </w:rPr>
  </w:style>
  <w:style w:type="character" w:styleId="af2">
    <w:name w:val="Hyperlink"/>
    <w:qFormat/>
    <w:rsid w:val="00F66BC8"/>
    <w:rPr>
      <w:color w:val="0000FF"/>
      <w:u w:val="single"/>
    </w:rPr>
  </w:style>
  <w:style w:type="character" w:styleId="af3">
    <w:name w:val="annotation reference"/>
    <w:uiPriority w:val="99"/>
    <w:qFormat/>
    <w:rsid w:val="00F66BC8"/>
    <w:rPr>
      <w:sz w:val="16"/>
    </w:rPr>
  </w:style>
  <w:style w:type="character" w:styleId="af4">
    <w:name w:val="footnote reference"/>
    <w:aliases w:val="Appel note de bas de p,Nota,Footnote symbol,Footnote,Footnote Reference/,Style 12,(NECG) Footnote Reference,Style 124,Appel note de bas de p + 11 pt,Italic,Appel note de bas de p1,Appel note de bas de p2,Appel note de bas de p3,o,fr"/>
    <w:qFormat/>
    <w:rsid w:val="00F66BC8"/>
    <w:rPr>
      <w:b/>
      <w:position w:val="6"/>
      <w:sz w:val="16"/>
    </w:rPr>
  </w:style>
  <w:style w:type="paragraph" w:customStyle="1" w:styleId="TT">
    <w:name w:val="TT"/>
    <w:basedOn w:val="11"/>
    <w:next w:val="a1"/>
    <w:uiPriority w:val="99"/>
    <w:qFormat/>
    <w:rsid w:val="00F66BC8"/>
    <w:pPr>
      <w:outlineLvl w:val="9"/>
    </w:pPr>
  </w:style>
  <w:style w:type="paragraph" w:customStyle="1" w:styleId="ZG">
    <w:name w:val="ZG"/>
    <w:uiPriority w:val="99"/>
    <w:qFormat/>
    <w:rsid w:val="00F66BC8"/>
    <w:pPr>
      <w:framePr w:wrap="notBeside" w:vAnchor="page" w:hAnchor="margin" w:xAlign="right" w:y="6805"/>
      <w:widowControl w:val="0"/>
      <w:jc w:val="right"/>
    </w:pPr>
    <w:rPr>
      <w:rFonts w:ascii="Arial" w:eastAsia="Times New Roman" w:hAnsi="Arial" w:cs="Times New Roman"/>
      <w:kern w:val="0"/>
      <w:sz w:val="20"/>
      <w:szCs w:val="20"/>
      <w:lang w:val="en-GB" w:eastAsia="en-US"/>
    </w:rPr>
  </w:style>
  <w:style w:type="paragraph" w:customStyle="1" w:styleId="B20">
    <w:name w:val="B2"/>
    <w:basedOn w:val="20"/>
    <w:link w:val="B2Char"/>
    <w:qFormat/>
    <w:rsid w:val="00F66BC8"/>
    <w:rPr>
      <w:rFonts w:eastAsia="MS Mincho"/>
    </w:rPr>
  </w:style>
  <w:style w:type="paragraph" w:customStyle="1" w:styleId="NF">
    <w:name w:val="NF"/>
    <w:basedOn w:val="NO"/>
    <w:uiPriority w:val="99"/>
    <w:qFormat/>
    <w:rsid w:val="00F66BC8"/>
    <w:pPr>
      <w:keepNext/>
      <w:spacing w:after="0"/>
    </w:pPr>
    <w:rPr>
      <w:rFonts w:ascii="Arial" w:hAnsi="Arial"/>
      <w:sz w:val="18"/>
    </w:rPr>
  </w:style>
  <w:style w:type="paragraph" w:customStyle="1" w:styleId="NO">
    <w:name w:val="NO"/>
    <w:basedOn w:val="a1"/>
    <w:link w:val="NOChar"/>
    <w:qFormat/>
    <w:rsid w:val="00F66BC8"/>
    <w:pPr>
      <w:keepLines/>
      <w:widowControl/>
      <w:spacing w:after="180"/>
      <w:ind w:left="1135" w:hanging="851"/>
      <w:jc w:val="left"/>
    </w:pPr>
    <w:rPr>
      <w:rFonts w:ascii="Times New Roman" w:eastAsia="MS Mincho" w:hAnsi="Times New Roman" w:cs="Times New Roman"/>
      <w:kern w:val="0"/>
      <w:sz w:val="20"/>
      <w:szCs w:val="20"/>
      <w:lang w:val="en-GB" w:eastAsia="en-US"/>
    </w:rPr>
  </w:style>
  <w:style w:type="paragraph" w:customStyle="1" w:styleId="ZB">
    <w:name w:val="ZB"/>
    <w:uiPriority w:val="99"/>
    <w:qFormat/>
    <w:rsid w:val="00F66BC8"/>
    <w:pPr>
      <w:framePr w:w="10206" w:h="284" w:hRule="exact" w:wrap="notBeside" w:vAnchor="page" w:hAnchor="margin" w:y="1986"/>
      <w:widowControl w:val="0"/>
      <w:ind w:right="28"/>
      <w:jc w:val="right"/>
    </w:pPr>
    <w:rPr>
      <w:rFonts w:ascii="Arial" w:eastAsia="Times New Roman" w:hAnsi="Arial" w:cs="Times New Roman"/>
      <w:i/>
      <w:kern w:val="0"/>
      <w:sz w:val="20"/>
      <w:szCs w:val="20"/>
      <w:lang w:val="en-GB" w:eastAsia="en-US"/>
    </w:rPr>
  </w:style>
  <w:style w:type="paragraph" w:customStyle="1" w:styleId="EQ">
    <w:name w:val="EQ"/>
    <w:basedOn w:val="a1"/>
    <w:next w:val="a1"/>
    <w:link w:val="EQChar"/>
    <w:qFormat/>
    <w:rsid w:val="00F66BC8"/>
    <w:pPr>
      <w:keepLines/>
      <w:widowControl/>
      <w:tabs>
        <w:tab w:val="center" w:pos="4536"/>
        <w:tab w:val="right" w:pos="9072"/>
      </w:tabs>
      <w:spacing w:after="180"/>
      <w:jc w:val="left"/>
    </w:pPr>
    <w:rPr>
      <w:rFonts w:ascii="Times New Roman" w:eastAsia="宋体" w:hAnsi="Times New Roman" w:cs="Times New Roman"/>
      <w:kern w:val="0"/>
      <w:sz w:val="20"/>
      <w:szCs w:val="20"/>
      <w:lang w:val="en-GB" w:eastAsia="en-US"/>
    </w:rPr>
  </w:style>
  <w:style w:type="paragraph" w:customStyle="1" w:styleId="LD">
    <w:name w:val="LD"/>
    <w:uiPriority w:val="99"/>
    <w:qFormat/>
    <w:rsid w:val="00F66BC8"/>
    <w:pPr>
      <w:keepNext/>
      <w:keepLines/>
      <w:spacing w:line="180" w:lineRule="exact"/>
    </w:pPr>
    <w:rPr>
      <w:rFonts w:ascii="MS LineDraw" w:eastAsia="Times New Roman" w:hAnsi="MS LineDraw" w:cs="Times New Roman"/>
      <w:kern w:val="0"/>
      <w:sz w:val="20"/>
      <w:szCs w:val="20"/>
      <w:lang w:val="en-GB" w:eastAsia="en-US"/>
    </w:rPr>
  </w:style>
  <w:style w:type="paragraph" w:styleId="af5">
    <w:name w:val="No Spacing"/>
    <w:uiPriority w:val="1"/>
    <w:qFormat/>
    <w:rsid w:val="00F66BC8"/>
    <w:pPr>
      <w:overflowPunct w:val="0"/>
      <w:autoSpaceDE w:val="0"/>
      <w:autoSpaceDN w:val="0"/>
      <w:adjustRightInd w:val="0"/>
    </w:pPr>
    <w:rPr>
      <w:rFonts w:ascii="Times New Roman" w:eastAsia="MS Mincho" w:hAnsi="Times New Roman" w:cs="Times New Roman"/>
      <w:kern w:val="0"/>
      <w:sz w:val="20"/>
      <w:szCs w:val="20"/>
      <w:lang w:val="en-GB" w:eastAsia="ja-JP"/>
    </w:rPr>
  </w:style>
  <w:style w:type="paragraph" w:customStyle="1" w:styleId="ZA">
    <w:name w:val="ZA"/>
    <w:uiPriority w:val="99"/>
    <w:qFormat/>
    <w:rsid w:val="00F66BC8"/>
    <w:pPr>
      <w:framePr w:w="10206" w:h="794" w:hRule="exact" w:wrap="notBeside" w:vAnchor="page" w:hAnchor="margin" w:y="1135"/>
      <w:widowControl w:val="0"/>
      <w:pBdr>
        <w:bottom w:val="single" w:sz="12" w:space="1" w:color="auto"/>
      </w:pBdr>
      <w:jc w:val="right"/>
    </w:pPr>
    <w:rPr>
      <w:rFonts w:ascii="Arial" w:eastAsia="Times New Roman" w:hAnsi="Arial" w:cs="Times New Roman"/>
      <w:kern w:val="0"/>
      <w:sz w:val="40"/>
      <w:szCs w:val="20"/>
      <w:lang w:val="en-GB" w:eastAsia="en-US"/>
    </w:rPr>
  </w:style>
  <w:style w:type="paragraph" w:customStyle="1" w:styleId="ZTD">
    <w:name w:val="ZTD"/>
    <w:basedOn w:val="ZB"/>
    <w:uiPriority w:val="99"/>
    <w:qFormat/>
    <w:rsid w:val="00F66BC8"/>
    <w:pPr>
      <w:framePr w:hRule="auto" w:wrap="notBeside" w:y="852"/>
    </w:pPr>
    <w:rPr>
      <w:i w:val="0"/>
      <w:sz w:val="40"/>
    </w:rPr>
  </w:style>
  <w:style w:type="paragraph" w:customStyle="1" w:styleId="BN">
    <w:name w:val="BN"/>
    <w:basedOn w:val="a1"/>
    <w:uiPriority w:val="99"/>
    <w:qFormat/>
    <w:rsid w:val="00F66BC8"/>
    <w:pPr>
      <w:widowControl/>
      <w:numPr>
        <w:numId w:val="1"/>
      </w:numPr>
      <w:overflowPunct w:val="0"/>
      <w:autoSpaceDE w:val="0"/>
      <w:autoSpaceDN w:val="0"/>
      <w:adjustRightInd w:val="0"/>
      <w:spacing w:after="180"/>
      <w:jc w:val="left"/>
      <w:textAlignment w:val="baseline"/>
    </w:pPr>
    <w:rPr>
      <w:rFonts w:ascii="Times New Roman" w:eastAsia="宋体" w:hAnsi="Times New Roman" w:cs="Times New Roman"/>
      <w:kern w:val="0"/>
      <w:sz w:val="20"/>
      <w:szCs w:val="20"/>
      <w:lang w:val="en-GB" w:eastAsia="en-US"/>
    </w:rPr>
  </w:style>
  <w:style w:type="paragraph" w:customStyle="1" w:styleId="B2">
    <w:name w:val="B2+"/>
    <w:basedOn w:val="B20"/>
    <w:uiPriority w:val="99"/>
    <w:qFormat/>
    <w:rsid w:val="00F66BC8"/>
    <w:pPr>
      <w:numPr>
        <w:numId w:val="2"/>
      </w:numPr>
      <w:overflowPunct w:val="0"/>
      <w:autoSpaceDE w:val="0"/>
      <w:autoSpaceDN w:val="0"/>
      <w:adjustRightInd w:val="0"/>
      <w:textAlignment w:val="baseline"/>
    </w:pPr>
  </w:style>
  <w:style w:type="paragraph" w:customStyle="1" w:styleId="TAL">
    <w:name w:val="TAL"/>
    <w:basedOn w:val="a1"/>
    <w:link w:val="TALCar"/>
    <w:qFormat/>
    <w:rsid w:val="00F66BC8"/>
    <w:pPr>
      <w:keepNext/>
      <w:keepLines/>
      <w:widowControl/>
      <w:jc w:val="left"/>
    </w:pPr>
    <w:rPr>
      <w:rFonts w:ascii="Arial" w:eastAsia="MS Mincho" w:hAnsi="Arial" w:cs="Times New Roman"/>
      <w:kern w:val="0"/>
      <w:sz w:val="18"/>
      <w:szCs w:val="20"/>
      <w:lang w:val="en-GB" w:eastAsia="en-US"/>
    </w:rPr>
  </w:style>
  <w:style w:type="paragraph" w:customStyle="1" w:styleId="B5">
    <w:name w:val="B5"/>
    <w:basedOn w:val="52"/>
    <w:link w:val="B5Char"/>
    <w:uiPriority w:val="99"/>
    <w:qFormat/>
    <w:rsid w:val="00F66BC8"/>
  </w:style>
  <w:style w:type="paragraph" w:customStyle="1" w:styleId="FL">
    <w:name w:val="FL"/>
    <w:basedOn w:val="a1"/>
    <w:uiPriority w:val="99"/>
    <w:qFormat/>
    <w:rsid w:val="00F66BC8"/>
    <w:pPr>
      <w:keepNext/>
      <w:keepLines/>
      <w:widowControl/>
      <w:overflowPunct w:val="0"/>
      <w:autoSpaceDE w:val="0"/>
      <w:autoSpaceDN w:val="0"/>
      <w:adjustRightInd w:val="0"/>
      <w:spacing w:before="60" w:after="180"/>
      <w:jc w:val="center"/>
      <w:textAlignment w:val="baseline"/>
    </w:pPr>
    <w:rPr>
      <w:rFonts w:ascii="Arial" w:eastAsia="宋体" w:hAnsi="Arial" w:cs="Times New Roman"/>
      <w:b/>
      <w:kern w:val="0"/>
      <w:sz w:val="20"/>
      <w:szCs w:val="20"/>
      <w:lang w:val="en-GB" w:eastAsia="en-US"/>
    </w:rPr>
  </w:style>
  <w:style w:type="paragraph" w:customStyle="1" w:styleId="ZU">
    <w:name w:val="ZU"/>
    <w:uiPriority w:val="99"/>
    <w:qFormat/>
    <w:rsid w:val="00F66BC8"/>
    <w:pPr>
      <w:framePr w:w="10206" w:wrap="notBeside" w:vAnchor="page" w:hAnchor="margin" w:y="6238"/>
      <w:widowControl w:val="0"/>
      <w:pBdr>
        <w:top w:val="single" w:sz="12" w:space="1" w:color="auto"/>
      </w:pBdr>
      <w:jc w:val="right"/>
    </w:pPr>
    <w:rPr>
      <w:rFonts w:ascii="Arial" w:eastAsia="Times New Roman" w:hAnsi="Arial" w:cs="Times New Roman"/>
      <w:kern w:val="0"/>
      <w:sz w:val="20"/>
      <w:szCs w:val="20"/>
      <w:lang w:val="en-GB" w:eastAsia="en-US"/>
    </w:rPr>
  </w:style>
  <w:style w:type="paragraph" w:customStyle="1" w:styleId="TH">
    <w:name w:val="TH"/>
    <w:basedOn w:val="FL"/>
    <w:next w:val="FL"/>
    <w:link w:val="THChar"/>
    <w:qFormat/>
    <w:rsid w:val="00F66BC8"/>
    <w:rPr>
      <w:rFonts w:eastAsia="MS Mincho"/>
    </w:rPr>
  </w:style>
  <w:style w:type="paragraph" w:customStyle="1" w:styleId="TAC">
    <w:name w:val="TAC"/>
    <w:basedOn w:val="TAL"/>
    <w:link w:val="TACChar"/>
    <w:qFormat/>
    <w:rsid w:val="00F66BC8"/>
    <w:pPr>
      <w:jc w:val="center"/>
    </w:pPr>
  </w:style>
  <w:style w:type="paragraph" w:customStyle="1" w:styleId="B30">
    <w:name w:val="B3"/>
    <w:basedOn w:val="31"/>
    <w:link w:val="B3Char"/>
    <w:uiPriority w:val="99"/>
    <w:qFormat/>
    <w:rsid w:val="00F66BC8"/>
  </w:style>
  <w:style w:type="paragraph" w:customStyle="1" w:styleId="ZV">
    <w:name w:val="ZV"/>
    <w:basedOn w:val="ZU"/>
    <w:uiPriority w:val="99"/>
    <w:qFormat/>
    <w:rsid w:val="00F66BC8"/>
    <w:pPr>
      <w:framePr w:wrap="notBeside" w:y="16161"/>
    </w:pPr>
  </w:style>
  <w:style w:type="paragraph" w:customStyle="1" w:styleId="TF">
    <w:name w:val="TF"/>
    <w:aliases w:val="left"/>
    <w:basedOn w:val="TH"/>
    <w:link w:val="TFChar"/>
    <w:qFormat/>
    <w:rsid w:val="00F66BC8"/>
    <w:pPr>
      <w:keepNext w:val="0"/>
      <w:spacing w:before="0" w:after="240"/>
    </w:pPr>
  </w:style>
  <w:style w:type="paragraph" w:customStyle="1" w:styleId="B1">
    <w:name w:val="B1+"/>
    <w:basedOn w:val="B10"/>
    <w:uiPriority w:val="99"/>
    <w:qFormat/>
    <w:rsid w:val="00F66BC8"/>
    <w:pPr>
      <w:numPr>
        <w:numId w:val="3"/>
      </w:numPr>
      <w:overflowPunct w:val="0"/>
      <w:autoSpaceDE w:val="0"/>
      <w:autoSpaceDN w:val="0"/>
      <w:adjustRightInd w:val="0"/>
      <w:textAlignment w:val="baseline"/>
    </w:pPr>
  </w:style>
  <w:style w:type="paragraph" w:customStyle="1" w:styleId="B10">
    <w:name w:val="B1"/>
    <w:basedOn w:val="a7"/>
    <w:link w:val="B1Char"/>
    <w:qFormat/>
    <w:rsid w:val="00F66BC8"/>
    <w:rPr>
      <w:rFonts w:eastAsia="MS Mincho"/>
    </w:rPr>
  </w:style>
  <w:style w:type="paragraph" w:customStyle="1" w:styleId="ZT">
    <w:name w:val="ZT"/>
    <w:uiPriority w:val="99"/>
    <w:qFormat/>
    <w:rsid w:val="00F66BC8"/>
    <w:pPr>
      <w:framePr w:wrap="notBeside" w:hAnchor="margin" w:yAlign="center"/>
      <w:widowControl w:val="0"/>
      <w:spacing w:line="240" w:lineRule="atLeast"/>
      <w:jc w:val="right"/>
    </w:pPr>
    <w:rPr>
      <w:rFonts w:ascii="Arial" w:eastAsia="Times New Roman" w:hAnsi="Arial" w:cs="Times New Roman"/>
      <w:b/>
      <w:kern w:val="0"/>
      <w:sz w:val="34"/>
      <w:szCs w:val="20"/>
      <w:lang w:val="en-GB" w:eastAsia="en-US"/>
    </w:rPr>
  </w:style>
  <w:style w:type="paragraph" w:customStyle="1" w:styleId="B4">
    <w:name w:val="B4"/>
    <w:basedOn w:val="43"/>
    <w:link w:val="B4Char"/>
    <w:uiPriority w:val="99"/>
    <w:qFormat/>
    <w:rsid w:val="00F66BC8"/>
  </w:style>
  <w:style w:type="paragraph" w:customStyle="1" w:styleId="EX">
    <w:name w:val="EX"/>
    <w:basedOn w:val="a1"/>
    <w:link w:val="EXChar"/>
    <w:qFormat/>
    <w:rsid w:val="00F66BC8"/>
    <w:pPr>
      <w:keepLines/>
      <w:widowControl/>
      <w:spacing w:after="180"/>
      <w:ind w:left="1702" w:hanging="1418"/>
      <w:jc w:val="left"/>
    </w:pPr>
    <w:rPr>
      <w:rFonts w:ascii="Times New Roman" w:eastAsia="MS Mincho" w:hAnsi="Times New Roman" w:cs="Times New Roman"/>
      <w:kern w:val="0"/>
      <w:sz w:val="20"/>
      <w:szCs w:val="20"/>
      <w:lang w:val="en-GB" w:eastAsia="en-US"/>
    </w:rPr>
  </w:style>
  <w:style w:type="paragraph" w:customStyle="1" w:styleId="TAN">
    <w:name w:val="TAN"/>
    <w:basedOn w:val="TAL"/>
    <w:link w:val="TANChar"/>
    <w:qFormat/>
    <w:rsid w:val="00F66BC8"/>
    <w:pPr>
      <w:ind w:left="851" w:hanging="851"/>
    </w:pPr>
  </w:style>
  <w:style w:type="paragraph" w:customStyle="1" w:styleId="ZH">
    <w:name w:val="ZH"/>
    <w:uiPriority w:val="99"/>
    <w:qFormat/>
    <w:rsid w:val="00F66BC8"/>
    <w:pPr>
      <w:framePr w:wrap="notBeside" w:vAnchor="page" w:hAnchor="margin" w:xAlign="center" w:y="6805"/>
      <w:widowControl w:val="0"/>
    </w:pPr>
    <w:rPr>
      <w:rFonts w:ascii="Arial" w:eastAsia="Times New Roman" w:hAnsi="Arial" w:cs="Times New Roman"/>
      <w:kern w:val="0"/>
      <w:sz w:val="20"/>
      <w:szCs w:val="20"/>
      <w:lang w:val="en-GB" w:eastAsia="en-US"/>
    </w:rPr>
  </w:style>
  <w:style w:type="paragraph" w:customStyle="1" w:styleId="TAR">
    <w:name w:val="TAR"/>
    <w:basedOn w:val="TAL"/>
    <w:uiPriority w:val="99"/>
    <w:qFormat/>
    <w:rsid w:val="00F66BC8"/>
    <w:pPr>
      <w:jc w:val="right"/>
    </w:pPr>
  </w:style>
  <w:style w:type="paragraph" w:customStyle="1" w:styleId="FP">
    <w:name w:val="FP"/>
    <w:basedOn w:val="a1"/>
    <w:uiPriority w:val="99"/>
    <w:qFormat/>
    <w:rsid w:val="00F66BC8"/>
    <w:pPr>
      <w:widowControl/>
      <w:jc w:val="left"/>
    </w:pPr>
    <w:rPr>
      <w:rFonts w:ascii="Times New Roman" w:eastAsia="宋体" w:hAnsi="Times New Roman" w:cs="Times New Roman"/>
      <w:kern w:val="0"/>
      <w:sz w:val="20"/>
      <w:szCs w:val="20"/>
      <w:lang w:val="en-GB" w:eastAsia="en-US"/>
    </w:rPr>
  </w:style>
  <w:style w:type="paragraph" w:customStyle="1" w:styleId="EW">
    <w:name w:val="EW"/>
    <w:basedOn w:val="EX"/>
    <w:uiPriority w:val="99"/>
    <w:qFormat/>
    <w:rsid w:val="00F66BC8"/>
    <w:pPr>
      <w:spacing w:after="0"/>
    </w:pPr>
  </w:style>
  <w:style w:type="paragraph" w:customStyle="1" w:styleId="BL">
    <w:name w:val="BL"/>
    <w:basedOn w:val="a1"/>
    <w:uiPriority w:val="99"/>
    <w:qFormat/>
    <w:rsid w:val="00F66BC8"/>
    <w:pPr>
      <w:widowControl/>
      <w:numPr>
        <w:numId w:val="4"/>
      </w:numPr>
      <w:tabs>
        <w:tab w:val="left" w:pos="851"/>
      </w:tabs>
      <w:overflowPunct w:val="0"/>
      <w:autoSpaceDE w:val="0"/>
      <w:autoSpaceDN w:val="0"/>
      <w:adjustRightInd w:val="0"/>
      <w:spacing w:after="180"/>
      <w:jc w:val="left"/>
      <w:textAlignment w:val="baseline"/>
    </w:pPr>
    <w:rPr>
      <w:rFonts w:ascii="Times New Roman" w:eastAsia="宋体" w:hAnsi="Times New Roman" w:cs="Times New Roman"/>
      <w:kern w:val="0"/>
      <w:sz w:val="20"/>
      <w:szCs w:val="20"/>
      <w:lang w:val="en-GB" w:eastAsia="en-US"/>
    </w:rPr>
  </w:style>
  <w:style w:type="paragraph" w:customStyle="1" w:styleId="tdoc-header">
    <w:name w:val="tdoc-header"/>
    <w:uiPriority w:val="99"/>
    <w:qFormat/>
    <w:rsid w:val="00F66BC8"/>
    <w:rPr>
      <w:rFonts w:ascii="Arial" w:eastAsia="Times New Roman" w:hAnsi="Arial" w:cs="Times New Roman"/>
      <w:kern w:val="0"/>
      <w:sz w:val="24"/>
      <w:szCs w:val="20"/>
      <w:lang w:val="en-GB" w:eastAsia="en-US"/>
    </w:rPr>
  </w:style>
  <w:style w:type="paragraph" w:customStyle="1" w:styleId="CRCoverPage">
    <w:name w:val="CR Cover Page"/>
    <w:link w:val="CRCoverPageChar"/>
    <w:qFormat/>
    <w:rsid w:val="00F66BC8"/>
    <w:pPr>
      <w:spacing w:after="120"/>
    </w:pPr>
    <w:rPr>
      <w:rFonts w:ascii="Arial" w:eastAsia="Times New Roman" w:hAnsi="Arial" w:cs="Times New Roman"/>
      <w:kern w:val="0"/>
      <w:sz w:val="20"/>
      <w:szCs w:val="20"/>
      <w:lang w:val="en-GB" w:eastAsia="en-US"/>
    </w:rPr>
  </w:style>
  <w:style w:type="paragraph" w:customStyle="1" w:styleId="ZD">
    <w:name w:val="ZD"/>
    <w:uiPriority w:val="99"/>
    <w:qFormat/>
    <w:rsid w:val="00F66BC8"/>
    <w:pPr>
      <w:framePr w:wrap="notBeside" w:vAnchor="page" w:hAnchor="margin" w:y="15764"/>
      <w:widowControl w:val="0"/>
    </w:pPr>
    <w:rPr>
      <w:rFonts w:ascii="Arial" w:eastAsia="Times New Roman" w:hAnsi="Arial" w:cs="Times New Roman"/>
      <w:kern w:val="0"/>
      <w:sz w:val="32"/>
      <w:szCs w:val="20"/>
      <w:lang w:val="en-GB" w:eastAsia="en-US"/>
    </w:rPr>
  </w:style>
  <w:style w:type="paragraph" w:customStyle="1" w:styleId="TableText">
    <w:name w:val="TableText"/>
    <w:basedOn w:val="ac"/>
    <w:uiPriority w:val="99"/>
    <w:qFormat/>
    <w:rsid w:val="00F66BC8"/>
    <w:pPr>
      <w:keepNext/>
      <w:keepLines/>
      <w:snapToGrid w:val="0"/>
      <w:spacing w:after="180"/>
      <w:ind w:left="0"/>
      <w:jc w:val="center"/>
    </w:pPr>
    <w:rPr>
      <w:kern w:val="2"/>
    </w:rPr>
  </w:style>
  <w:style w:type="paragraph" w:customStyle="1" w:styleId="TAH">
    <w:name w:val="TAH"/>
    <w:basedOn w:val="TAC"/>
    <w:link w:val="TAHCar"/>
    <w:uiPriority w:val="99"/>
    <w:qFormat/>
    <w:rsid w:val="00F66BC8"/>
    <w:rPr>
      <w:b/>
    </w:rPr>
  </w:style>
  <w:style w:type="paragraph" w:customStyle="1" w:styleId="B3">
    <w:name w:val="B3+"/>
    <w:basedOn w:val="B30"/>
    <w:uiPriority w:val="99"/>
    <w:qFormat/>
    <w:rsid w:val="00F66BC8"/>
    <w:pPr>
      <w:numPr>
        <w:numId w:val="5"/>
      </w:numPr>
      <w:tabs>
        <w:tab w:val="left" w:pos="1134"/>
      </w:tabs>
      <w:overflowPunct w:val="0"/>
      <w:autoSpaceDE w:val="0"/>
      <w:autoSpaceDN w:val="0"/>
      <w:adjustRightInd w:val="0"/>
      <w:textAlignment w:val="baseline"/>
    </w:pPr>
  </w:style>
  <w:style w:type="paragraph" w:customStyle="1" w:styleId="TB2">
    <w:name w:val="TB2"/>
    <w:basedOn w:val="a1"/>
    <w:uiPriority w:val="99"/>
    <w:qFormat/>
    <w:rsid w:val="00F66BC8"/>
    <w:pPr>
      <w:keepNext/>
      <w:keepLines/>
      <w:widowControl/>
      <w:numPr>
        <w:numId w:val="6"/>
      </w:numPr>
      <w:tabs>
        <w:tab w:val="left" w:pos="1109"/>
      </w:tabs>
      <w:overflowPunct w:val="0"/>
      <w:autoSpaceDE w:val="0"/>
      <w:autoSpaceDN w:val="0"/>
      <w:adjustRightInd w:val="0"/>
      <w:ind w:left="1100" w:hanging="380"/>
      <w:jc w:val="left"/>
      <w:textAlignment w:val="baseline"/>
    </w:pPr>
    <w:rPr>
      <w:rFonts w:ascii="Arial" w:eastAsia="宋体" w:hAnsi="Arial" w:cs="Times New Roman"/>
      <w:kern w:val="0"/>
      <w:sz w:val="18"/>
      <w:szCs w:val="20"/>
      <w:lang w:val="en-GB" w:eastAsia="en-US"/>
    </w:rPr>
  </w:style>
  <w:style w:type="paragraph" w:customStyle="1" w:styleId="PL">
    <w:name w:val="PL"/>
    <w:link w:val="PLChar"/>
    <w:uiPriority w:val="99"/>
    <w:qFormat/>
    <w:rsid w:val="00F66B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kern w:val="0"/>
      <w:sz w:val="16"/>
      <w:szCs w:val="20"/>
      <w:lang w:val="en-GB" w:eastAsia="en-US"/>
    </w:rPr>
  </w:style>
  <w:style w:type="paragraph" w:customStyle="1" w:styleId="NW">
    <w:name w:val="NW"/>
    <w:basedOn w:val="NO"/>
    <w:uiPriority w:val="99"/>
    <w:qFormat/>
    <w:rsid w:val="00F66BC8"/>
    <w:pPr>
      <w:spacing w:after="0"/>
    </w:pPr>
  </w:style>
  <w:style w:type="paragraph" w:customStyle="1" w:styleId="EditorsNote">
    <w:name w:val="Editor's Note"/>
    <w:aliases w:val="EN"/>
    <w:basedOn w:val="NO"/>
    <w:link w:val="EditorsNoteCarCar"/>
    <w:uiPriority w:val="99"/>
    <w:qFormat/>
    <w:rsid w:val="00F66BC8"/>
    <w:rPr>
      <w:color w:val="FF0000"/>
    </w:rPr>
  </w:style>
  <w:style w:type="paragraph" w:customStyle="1" w:styleId="TB1">
    <w:name w:val="TB1"/>
    <w:basedOn w:val="a1"/>
    <w:uiPriority w:val="99"/>
    <w:qFormat/>
    <w:rsid w:val="00F66BC8"/>
    <w:pPr>
      <w:keepNext/>
      <w:keepLines/>
      <w:widowControl/>
      <w:numPr>
        <w:numId w:val="7"/>
      </w:numPr>
      <w:tabs>
        <w:tab w:val="left" w:pos="720"/>
      </w:tabs>
      <w:overflowPunct w:val="0"/>
      <w:autoSpaceDE w:val="0"/>
      <w:autoSpaceDN w:val="0"/>
      <w:adjustRightInd w:val="0"/>
      <w:ind w:left="737" w:hanging="380"/>
      <w:jc w:val="left"/>
      <w:textAlignment w:val="baseline"/>
    </w:pPr>
    <w:rPr>
      <w:rFonts w:ascii="Arial" w:eastAsia="宋体" w:hAnsi="Arial" w:cs="Times New Roman"/>
      <w:kern w:val="0"/>
      <w:sz w:val="18"/>
      <w:szCs w:val="20"/>
      <w:lang w:val="en-GB" w:eastAsia="en-US"/>
    </w:rPr>
  </w:style>
  <w:style w:type="paragraph" w:customStyle="1" w:styleId="TAJ">
    <w:name w:val="TAJ"/>
    <w:basedOn w:val="a1"/>
    <w:uiPriority w:val="99"/>
    <w:qFormat/>
    <w:rsid w:val="00F66BC8"/>
    <w:pPr>
      <w:keepNext/>
      <w:keepLines/>
      <w:widowControl/>
      <w:overflowPunct w:val="0"/>
      <w:autoSpaceDE w:val="0"/>
      <w:autoSpaceDN w:val="0"/>
      <w:adjustRightInd w:val="0"/>
      <w:textAlignment w:val="baseline"/>
    </w:pPr>
    <w:rPr>
      <w:rFonts w:ascii="Arial" w:eastAsia="宋体" w:hAnsi="Arial" w:cs="Times New Roman"/>
      <w:kern w:val="0"/>
      <w:sz w:val="18"/>
      <w:szCs w:val="20"/>
      <w:lang w:val="en-GB" w:eastAsia="en-US"/>
    </w:rPr>
  </w:style>
  <w:style w:type="paragraph" w:customStyle="1" w:styleId="Default">
    <w:name w:val="Default"/>
    <w:uiPriority w:val="99"/>
    <w:qFormat/>
    <w:rsid w:val="00F66BC8"/>
    <w:pPr>
      <w:autoSpaceDE w:val="0"/>
      <w:autoSpaceDN w:val="0"/>
      <w:adjustRightInd w:val="0"/>
    </w:pPr>
    <w:rPr>
      <w:rFonts w:ascii="Arial" w:eastAsia="Times New Roman" w:hAnsi="Arial" w:cs="Arial"/>
      <w:color w:val="000000"/>
      <w:kern w:val="0"/>
      <w:sz w:val="24"/>
      <w:szCs w:val="24"/>
      <w:lang w:val="en-GB" w:eastAsia="en-GB"/>
    </w:rPr>
  </w:style>
  <w:style w:type="paragraph" w:customStyle="1" w:styleId="Style95">
    <w:name w:val="_Style 95"/>
    <w:uiPriority w:val="99"/>
    <w:semiHidden/>
    <w:qFormat/>
    <w:rsid w:val="00F66BC8"/>
    <w:rPr>
      <w:rFonts w:ascii="CG Times (WN)" w:eastAsia="Times New Roman" w:hAnsi="CG Times (WN)" w:cs="Times New Roman"/>
      <w:kern w:val="0"/>
      <w:sz w:val="20"/>
      <w:szCs w:val="20"/>
      <w:lang w:val="en-GB" w:eastAsia="en-US"/>
    </w:rPr>
  </w:style>
  <w:style w:type="character" w:customStyle="1" w:styleId="TACChar">
    <w:name w:val="TAC Char"/>
    <w:link w:val="TAC"/>
    <w:qFormat/>
    <w:rsid w:val="00F66BC8"/>
    <w:rPr>
      <w:rFonts w:ascii="Arial" w:eastAsia="MS Mincho" w:hAnsi="Arial" w:cs="Times New Roman"/>
      <w:kern w:val="0"/>
      <w:sz w:val="18"/>
      <w:szCs w:val="20"/>
      <w:lang w:val="en-GB" w:eastAsia="en-US"/>
    </w:rPr>
  </w:style>
  <w:style w:type="character" w:customStyle="1" w:styleId="TALChar">
    <w:name w:val="TAL Char"/>
    <w:qFormat/>
    <w:locked/>
    <w:rsid w:val="00F66BC8"/>
    <w:rPr>
      <w:rFonts w:ascii="Arial" w:hAnsi="Arial" w:cs="Arial"/>
      <w:sz w:val="18"/>
      <w:lang w:val="en-GB"/>
    </w:rPr>
  </w:style>
  <w:style w:type="character" w:customStyle="1" w:styleId="UnresolvedMention">
    <w:name w:val="Unresolved Mention"/>
    <w:uiPriority w:val="99"/>
    <w:unhideWhenUsed/>
    <w:qFormat/>
    <w:rsid w:val="00F66BC8"/>
    <w:rPr>
      <w:color w:val="808080"/>
      <w:shd w:val="clear" w:color="auto" w:fill="E6E6E6"/>
    </w:rPr>
  </w:style>
  <w:style w:type="character" w:customStyle="1" w:styleId="B1Char">
    <w:name w:val="B1 Char"/>
    <w:link w:val="B10"/>
    <w:qFormat/>
    <w:locked/>
    <w:rsid w:val="00F66BC8"/>
    <w:rPr>
      <w:rFonts w:ascii="Times New Roman" w:eastAsia="MS Mincho" w:hAnsi="Times New Roman" w:cs="Times New Roman"/>
      <w:kern w:val="0"/>
      <w:sz w:val="20"/>
      <w:szCs w:val="20"/>
      <w:lang w:val="en-GB" w:eastAsia="en-US"/>
    </w:rPr>
  </w:style>
  <w:style w:type="character" w:customStyle="1" w:styleId="EXChar">
    <w:name w:val="EX Char"/>
    <w:link w:val="EX"/>
    <w:qFormat/>
    <w:locked/>
    <w:rsid w:val="00F66BC8"/>
    <w:rPr>
      <w:rFonts w:ascii="Times New Roman" w:eastAsia="MS Mincho" w:hAnsi="Times New Roman" w:cs="Times New Roman"/>
      <w:kern w:val="0"/>
      <w:sz w:val="20"/>
      <w:szCs w:val="20"/>
      <w:lang w:val="en-GB" w:eastAsia="en-US"/>
    </w:rPr>
  </w:style>
  <w:style w:type="character" w:customStyle="1" w:styleId="CRCoverPageChar">
    <w:name w:val="CR Cover Page Char"/>
    <w:link w:val="CRCoverPage"/>
    <w:qFormat/>
    <w:rsid w:val="00F66BC8"/>
    <w:rPr>
      <w:rFonts w:ascii="Arial" w:eastAsia="Times New Roman" w:hAnsi="Arial" w:cs="Times New Roman"/>
      <w:kern w:val="0"/>
      <w:sz w:val="20"/>
      <w:szCs w:val="20"/>
      <w:lang w:val="en-GB" w:eastAsia="en-US"/>
    </w:rPr>
  </w:style>
  <w:style w:type="character" w:customStyle="1" w:styleId="B2Char">
    <w:name w:val="B2 Char"/>
    <w:link w:val="B20"/>
    <w:qFormat/>
    <w:locked/>
    <w:rsid w:val="00F66BC8"/>
    <w:rPr>
      <w:rFonts w:ascii="Times New Roman" w:eastAsia="MS Mincho" w:hAnsi="Times New Roman" w:cs="Times New Roman"/>
      <w:kern w:val="0"/>
      <w:sz w:val="20"/>
      <w:szCs w:val="20"/>
      <w:lang w:val="en-GB" w:eastAsia="en-US"/>
    </w:rPr>
  </w:style>
  <w:style w:type="character" w:customStyle="1" w:styleId="TALCar">
    <w:name w:val="TAL Car"/>
    <w:link w:val="TAL"/>
    <w:qFormat/>
    <w:rsid w:val="00F66BC8"/>
    <w:rPr>
      <w:rFonts w:ascii="Arial" w:eastAsia="MS Mincho" w:hAnsi="Arial" w:cs="Times New Roman"/>
      <w:kern w:val="0"/>
      <w:sz w:val="18"/>
      <w:szCs w:val="20"/>
      <w:lang w:val="en-GB" w:eastAsia="en-US"/>
    </w:rPr>
  </w:style>
  <w:style w:type="character" w:customStyle="1" w:styleId="NOChar">
    <w:name w:val="NO Char"/>
    <w:link w:val="NO"/>
    <w:qFormat/>
    <w:rsid w:val="00F66BC8"/>
    <w:rPr>
      <w:rFonts w:ascii="Times New Roman" w:eastAsia="MS Mincho" w:hAnsi="Times New Roman" w:cs="Times New Roman"/>
      <w:kern w:val="0"/>
      <w:sz w:val="20"/>
      <w:szCs w:val="20"/>
      <w:lang w:val="en-GB" w:eastAsia="en-US"/>
    </w:rPr>
  </w:style>
  <w:style w:type="character" w:customStyle="1" w:styleId="TFChar">
    <w:name w:val="TF Char"/>
    <w:link w:val="TF"/>
    <w:qFormat/>
    <w:rsid w:val="00F66BC8"/>
    <w:rPr>
      <w:rFonts w:ascii="Arial" w:eastAsia="MS Mincho" w:hAnsi="Arial" w:cs="Times New Roman"/>
      <w:b/>
      <w:kern w:val="0"/>
      <w:sz w:val="20"/>
      <w:szCs w:val="20"/>
      <w:lang w:val="en-GB" w:eastAsia="en-US"/>
    </w:rPr>
  </w:style>
  <w:style w:type="character" w:customStyle="1" w:styleId="TAHCar">
    <w:name w:val="TAH Car"/>
    <w:link w:val="TAH"/>
    <w:uiPriority w:val="99"/>
    <w:qFormat/>
    <w:rsid w:val="00F66BC8"/>
    <w:rPr>
      <w:rFonts w:ascii="Arial" w:eastAsia="MS Mincho" w:hAnsi="Arial" w:cs="Times New Roman"/>
      <w:b/>
      <w:kern w:val="0"/>
      <w:sz w:val="18"/>
      <w:szCs w:val="20"/>
      <w:lang w:val="en-GB" w:eastAsia="en-US"/>
    </w:rPr>
  </w:style>
  <w:style w:type="character" w:customStyle="1" w:styleId="Style115">
    <w:name w:val="_Style 115"/>
    <w:uiPriority w:val="31"/>
    <w:qFormat/>
    <w:rsid w:val="00F66BC8"/>
    <w:rPr>
      <w:smallCaps/>
      <w:color w:val="5A5A5A"/>
    </w:rPr>
  </w:style>
  <w:style w:type="character" w:customStyle="1" w:styleId="ZGSM">
    <w:name w:val="ZGSM"/>
    <w:qFormat/>
    <w:rsid w:val="00F66BC8"/>
  </w:style>
  <w:style w:type="character" w:customStyle="1" w:styleId="TANChar">
    <w:name w:val="TAN Char"/>
    <w:link w:val="TAN"/>
    <w:qFormat/>
    <w:rsid w:val="00F66BC8"/>
    <w:rPr>
      <w:rFonts w:ascii="Arial" w:eastAsia="MS Mincho" w:hAnsi="Arial" w:cs="Times New Roman"/>
      <w:kern w:val="0"/>
      <w:sz w:val="18"/>
      <w:szCs w:val="20"/>
      <w:lang w:val="en-GB" w:eastAsia="en-US"/>
    </w:rPr>
  </w:style>
  <w:style w:type="character" w:customStyle="1" w:styleId="THChar">
    <w:name w:val="TH Char"/>
    <w:link w:val="TH"/>
    <w:qFormat/>
    <w:rsid w:val="00F66BC8"/>
    <w:rPr>
      <w:rFonts w:ascii="Arial" w:eastAsia="MS Mincho" w:hAnsi="Arial" w:cs="Times New Roman"/>
      <w:b/>
      <w:kern w:val="0"/>
      <w:sz w:val="20"/>
      <w:szCs w:val="20"/>
      <w:lang w:val="en-GB" w:eastAsia="en-US"/>
    </w:rPr>
  </w:style>
  <w:style w:type="numbering" w:customStyle="1" w:styleId="110">
    <w:name w:val="无列表11"/>
    <w:next w:val="a4"/>
    <w:semiHidden/>
    <w:unhideWhenUsed/>
    <w:rsid w:val="00F66BC8"/>
  </w:style>
  <w:style w:type="character" w:customStyle="1" w:styleId="UnresolvedMention1">
    <w:name w:val="Unresolved Mention1"/>
    <w:uiPriority w:val="99"/>
    <w:unhideWhenUsed/>
    <w:qFormat/>
    <w:rsid w:val="00F66BC8"/>
    <w:rPr>
      <w:color w:val="808080"/>
      <w:shd w:val="clear" w:color="auto" w:fill="E6E6E6"/>
    </w:rPr>
  </w:style>
  <w:style w:type="paragraph" w:customStyle="1" w:styleId="af6">
    <w:name w:val="样式 页眉"/>
    <w:basedOn w:val="a5"/>
    <w:link w:val="Char9"/>
    <w:qFormat/>
    <w:rsid w:val="00F66BC8"/>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cs="Times New Roman"/>
      <w:b/>
      <w:bCs/>
      <w:noProof/>
      <w:kern w:val="0"/>
      <w:sz w:val="22"/>
      <w:szCs w:val="20"/>
      <w:lang w:val="en-GB" w:eastAsia="en-US"/>
    </w:rPr>
  </w:style>
  <w:style w:type="paragraph" w:customStyle="1" w:styleId="Guidance">
    <w:name w:val="Guidance"/>
    <w:basedOn w:val="a1"/>
    <w:link w:val="GuidanceChar"/>
    <w:uiPriority w:val="99"/>
    <w:qFormat/>
    <w:rsid w:val="00F66BC8"/>
    <w:pPr>
      <w:widowControl/>
      <w:spacing w:after="180"/>
      <w:jc w:val="left"/>
    </w:pPr>
    <w:rPr>
      <w:rFonts w:ascii="Times New Roman" w:eastAsia="Times New Roman" w:hAnsi="Times New Roman" w:cs="Times New Roman"/>
      <w:i/>
      <w:color w:val="0000FF"/>
      <w:kern w:val="0"/>
      <w:sz w:val="20"/>
      <w:szCs w:val="20"/>
      <w:lang w:val="en-GB" w:eastAsia="en-US"/>
    </w:rPr>
  </w:style>
  <w:style w:type="paragraph" w:styleId="af7">
    <w:name w:val="Normal (Web)"/>
    <w:basedOn w:val="a1"/>
    <w:uiPriority w:val="99"/>
    <w:unhideWhenUsed/>
    <w:qFormat/>
    <w:rsid w:val="00F66BC8"/>
    <w:pPr>
      <w:widowControl/>
      <w:overflowPunct w:val="0"/>
      <w:autoSpaceDE w:val="0"/>
      <w:autoSpaceDN w:val="0"/>
      <w:adjustRightInd w:val="0"/>
      <w:spacing w:before="100" w:beforeAutospacing="1" w:after="100" w:afterAutospacing="1"/>
      <w:jc w:val="left"/>
      <w:textAlignment w:val="baseline"/>
    </w:pPr>
    <w:rPr>
      <w:rFonts w:ascii="Times New Roman" w:eastAsia="Yu Mincho" w:hAnsi="Times New Roman" w:cs="Times New Roman"/>
      <w:kern w:val="0"/>
      <w:sz w:val="24"/>
      <w:szCs w:val="24"/>
      <w:lang w:eastAsia="en-US"/>
    </w:rPr>
  </w:style>
  <w:style w:type="paragraph" w:styleId="af8">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a"/>
    <w:unhideWhenUsed/>
    <w:qFormat/>
    <w:rsid w:val="00F66BC8"/>
    <w:pPr>
      <w:widowControl/>
      <w:overflowPunct w:val="0"/>
      <w:autoSpaceDE w:val="0"/>
      <w:autoSpaceDN w:val="0"/>
      <w:adjustRightInd w:val="0"/>
      <w:spacing w:after="180"/>
      <w:jc w:val="left"/>
      <w:textAlignment w:val="baseline"/>
    </w:pPr>
    <w:rPr>
      <w:rFonts w:ascii="Times New Roman" w:eastAsia="Yu Mincho" w:hAnsi="Times New Roman" w:cs="Times New Roman"/>
      <w:b/>
      <w:bCs/>
      <w:kern w:val="0"/>
      <w:sz w:val="20"/>
      <w:szCs w:val="20"/>
      <w:lang w:val="en-GB" w:eastAsia="en-US"/>
    </w:rPr>
  </w:style>
  <w:style w:type="paragraph" w:styleId="af9">
    <w:name w:val="Revision"/>
    <w:hidden/>
    <w:uiPriority w:val="99"/>
    <w:semiHidden/>
    <w:qFormat/>
    <w:rsid w:val="00F66BC8"/>
    <w:rPr>
      <w:rFonts w:ascii="Times New Roman" w:eastAsia="宋体" w:hAnsi="Times New Roman" w:cs="Times New Roman"/>
      <w:kern w:val="0"/>
      <w:sz w:val="20"/>
      <w:szCs w:val="20"/>
      <w:lang w:val="en-GB" w:eastAsia="en-US"/>
    </w:rPr>
  </w:style>
  <w:style w:type="character" w:customStyle="1" w:styleId="fontstyle01">
    <w:name w:val="fontstyle01"/>
    <w:qFormat/>
    <w:rsid w:val="00F66BC8"/>
    <w:rPr>
      <w:rFonts w:ascii="TimesNewRomanPSMT" w:hAnsi="TimesNewRomanPSMT" w:hint="default"/>
      <w:b w:val="0"/>
      <w:bCs w:val="0"/>
      <w:i w:val="0"/>
      <w:iCs w:val="0"/>
      <w:color w:val="000000"/>
      <w:sz w:val="20"/>
      <w:szCs w:val="20"/>
    </w:rPr>
  </w:style>
  <w:style w:type="table" w:customStyle="1" w:styleId="15">
    <w:name w:val="网格型1"/>
    <w:basedOn w:val="a3"/>
    <w:next w:val="af0"/>
    <w:qFormat/>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F66BC8"/>
    <w:rPr>
      <w:rFonts w:ascii="Times New Roman" w:eastAsia="宋体" w:hAnsi="Times New Roman" w:cs="Times New Roman"/>
      <w:kern w:val="0"/>
      <w:sz w:val="20"/>
      <w:szCs w:val="20"/>
      <w:lang w:val="en-GB" w:eastAsia="en-US"/>
    </w:rPr>
  </w:style>
  <w:style w:type="paragraph" w:styleId="afa">
    <w:name w:val="List Paragraph"/>
    <w:basedOn w:val="a1"/>
    <w:link w:val="Charb"/>
    <w:uiPriority w:val="34"/>
    <w:qFormat/>
    <w:rsid w:val="00F66BC8"/>
    <w:pPr>
      <w:widowControl/>
      <w:overflowPunct w:val="0"/>
      <w:autoSpaceDE w:val="0"/>
      <w:autoSpaceDN w:val="0"/>
      <w:adjustRightInd w:val="0"/>
      <w:spacing w:after="180"/>
      <w:ind w:left="720"/>
      <w:contextualSpacing/>
      <w:jc w:val="left"/>
      <w:textAlignment w:val="baseline"/>
    </w:pPr>
    <w:rPr>
      <w:rFonts w:ascii="Times New Roman" w:eastAsia="MS Mincho" w:hAnsi="Times New Roman" w:cs="Times New Roman"/>
      <w:kern w:val="0"/>
      <w:sz w:val="20"/>
      <w:szCs w:val="20"/>
      <w:lang w:val="en-GB" w:eastAsia="en-US"/>
    </w:rPr>
  </w:style>
  <w:style w:type="character" w:customStyle="1" w:styleId="Charb">
    <w:name w:val="列出段落 Char"/>
    <w:link w:val="afa"/>
    <w:uiPriority w:val="34"/>
    <w:qFormat/>
    <w:locked/>
    <w:rsid w:val="00F66BC8"/>
    <w:rPr>
      <w:rFonts w:ascii="Times New Roman" w:eastAsia="MS Mincho" w:hAnsi="Times New Roman" w:cs="Times New Roman"/>
      <w:kern w:val="0"/>
      <w:sz w:val="20"/>
      <w:szCs w:val="20"/>
      <w:lang w:val="en-GB" w:eastAsia="en-US"/>
    </w:rPr>
  </w:style>
  <w:style w:type="character" w:customStyle="1" w:styleId="H6Char">
    <w:name w:val="H6 Char"/>
    <w:link w:val="H6"/>
    <w:qFormat/>
    <w:rsid w:val="00F66BC8"/>
    <w:rPr>
      <w:rFonts w:ascii="Arial" w:eastAsia="Times New Roman" w:hAnsi="Arial" w:cs="Times New Roman"/>
      <w:kern w:val="0"/>
      <w:sz w:val="20"/>
      <w:szCs w:val="20"/>
      <w:lang w:val="en-GB" w:eastAsia="en-US"/>
    </w:rPr>
  </w:style>
  <w:style w:type="paragraph" w:styleId="afb">
    <w:name w:val="index heading"/>
    <w:basedOn w:val="a1"/>
    <w:next w:val="a1"/>
    <w:uiPriority w:val="99"/>
    <w:qFormat/>
    <w:rsid w:val="00F66BC8"/>
    <w:pPr>
      <w:widowControl/>
      <w:pBdr>
        <w:top w:val="single" w:sz="12" w:space="0" w:color="auto"/>
      </w:pBdr>
      <w:overflowPunct w:val="0"/>
      <w:autoSpaceDE w:val="0"/>
      <w:autoSpaceDN w:val="0"/>
      <w:adjustRightInd w:val="0"/>
      <w:spacing w:before="360" w:after="240"/>
      <w:jc w:val="left"/>
      <w:textAlignment w:val="baseline"/>
    </w:pPr>
    <w:rPr>
      <w:rFonts w:ascii="Times New Roman" w:eastAsia="MS Mincho" w:hAnsi="Times New Roman" w:cs="Times New Roman"/>
      <w:b/>
      <w:i/>
      <w:kern w:val="0"/>
      <w:sz w:val="26"/>
      <w:szCs w:val="20"/>
      <w:lang w:val="en-GB" w:eastAsia="en-US"/>
    </w:rPr>
  </w:style>
  <w:style w:type="paragraph" w:styleId="afc">
    <w:name w:val="Plain Text"/>
    <w:basedOn w:val="a1"/>
    <w:link w:val="Charc"/>
    <w:uiPriority w:val="99"/>
    <w:qFormat/>
    <w:rsid w:val="00F66BC8"/>
    <w:pPr>
      <w:widowControl/>
      <w:overflowPunct w:val="0"/>
      <w:autoSpaceDE w:val="0"/>
      <w:autoSpaceDN w:val="0"/>
      <w:adjustRightInd w:val="0"/>
      <w:spacing w:after="180"/>
      <w:jc w:val="left"/>
      <w:textAlignment w:val="baseline"/>
    </w:pPr>
    <w:rPr>
      <w:rFonts w:ascii="Courier New" w:eastAsia="MS Mincho" w:hAnsi="Courier New" w:cs="Times New Roman"/>
      <w:kern w:val="0"/>
      <w:sz w:val="20"/>
      <w:szCs w:val="20"/>
      <w:lang w:val="nb-NO" w:eastAsia="ja-JP"/>
    </w:rPr>
  </w:style>
  <w:style w:type="character" w:customStyle="1" w:styleId="Charc">
    <w:name w:val="纯文本 Char"/>
    <w:basedOn w:val="a2"/>
    <w:link w:val="afc"/>
    <w:uiPriority w:val="99"/>
    <w:qFormat/>
    <w:rsid w:val="00F66BC8"/>
    <w:rPr>
      <w:rFonts w:ascii="Courier New" w:eastAsia="MS Mincho" w:hAnsi="Courier New" w:cs="Times New Roman"/>
      <w:kern w:val="0"/>
      <w:sz w:val="20"/>
      <w:szCs w:val="20"/>
      <w:lang w:val="nb-NO" w:eastAsia="ja-JP"/>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uiPriority w:val="99"/>
    <w:qFormat/>
    <w:rsid w:val="00F66BC8"/>
    <w:pPr>
      <w:widowControl/>
      <w:overflowPunct w:val="0"/>
      <w:autoSpaceDE w:val="0"/>
      <w:autoSpaceDN w:val="0"/>
      <w:adjustRightInd w:val="0"/>
      <w:spacing w:after="180"/>
      <w:jc w:val="left"/>
      <w:textAlignment w:val="baseline"/>
    </w:pPr>
    <w:rPr>
      <w:rFonts w:ascii="Times New Roman" w:eastAsia="MS Mincho" w:hAnsi="Times New Roman" w:cs="Times New Roman"/>
      <w:kern w:val="0"/>
      <w:sz w:val="20"/>
      <w:szCs w:val="20"/>
      <w:lang w:val="en-GB"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d"/>
    <w:uiPriority w:val="99"/>
    <w:qFormat/>
    <w:rsid w:val="00F66BC8"/>
    <w:rPr>
      <w:rFonts w:ascii="Times New Roman" w:eastAsia="MS Mincho" w:hAnsi="Times New Roman" w:cs="Times New Roman"/>
      <w:kern w:val="0"/>
      <w:sz w:val="20"/>
      <w:szCs w:val="20"/>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F66BC8"/>
    <w:rPr>
      <w:rFonts w:ascii="Times New Roman" w:hAnsi="Times New Roman"/>
      <w:lang w:val="en-GB"/>
    </w:rPr>
  </w:style>
  <w:style w:type="paragraph" w:styleId="25">
    <w:name w:val="Body Text 2"/>
    <w:basedOn w:val="a1"/>
    <w:link w:val="2Char2"/>
    <w:uiPriority w:val="99"/>
    <w:qFormat/>
    <w:rsid w:val="00F66BC8"/>
    <w:pPr>
      <w:widowControl/>
      <w:overflowPunct w:val="0"/>
      <w:autoSpaceDE w:val="0"/>
      <w:autoSpaceDN w:val="0"/>
      <w:adjustRightInd w:val="0"/>
      <w:spacing w:after="180"/>
      <w:jc w:val="left"/>
      <w:textAlignment w:val="baseline"/>
    </w:pPr>
    <w:rPr>
      <w:rFonts w:ascii="Times New Roman" w:eastAsia="MS Mincho" w:hAnsi="Times New Roman" w:cs="Times New Roman"/>
      <w:i/>
      <w:kern w:val="0"/>
      <w:sz w:val="20"/>
      <w:szCs w:val="20"/>
      <w:lang w:val="en-GB" w:eastAsia="en-US"/>
    </w:rPr>
  </w:style>
  <w:style w:type="character" w:customStyle="1" w:styleId="2Char2">
    <w:name w:val="正文文本 2 Char"/>
    <w:basedOn w:val="a2"/>
    <w:link w:val="25"/>
    <w:uiPriority w:val="99"/>
    <w:qFormat/>
    <w:rsid w:val="00F66BC8"/>
    <w:rPr>
      <w:rFonts w:ascii="Times New Roman" w:eastAsia="MS Mincho" w:hAnsi="Times New Roman" w:cs="Times New Roman"/>
      <w:i/>
      <w:kern w:val="0"/>
      <w:sz w:val="20"/>
      <w:szCs w:val="20"/>
      <w:lang w:val="en-GB" w:eastAsia="en-US"/>
    </w:rPr>
  </w:style>
  <w:style w:type="paragraph" w:styleId="34">
    <w:name w:val="Body Text 3"/>
    <w:basedOn w:val="a1"/>
    <w:link w:val="3Char1"/>
    <w:uiPriority w:val="99"/>
    <w:qFormat/>
    <w:rsid w:val="00F66BC8"/>
    <w:pPr>
      <w:keepNext/>
      <w:keepLines/>
      <w:widowControl/>
      <w:overflowPunct w:val="0"/>
      <w:autoSpaceDE w:val="0"/>
      <w:autoSpaceDN w:val="0"/>
      <w:adjustRightInd w:val="0"/>
      <w:spacing w:after="180"/>
      <w:jc w:val="left"/>
      <w:textAlignment w:val="baseline"/>
    </w:pPr>
    <w:rPr>
      <w:rFonts w:ascii="Times New Roman" w:eastAsia="Osaka" w:hAnsi="Times New Roman" w:cs="Times New Roman"/>
      <w:color w:val="000000"/>
      <w:kern w:val="0"/>
      <w:sz w:val="20"/>
      <w:szCs w:val="20"/>
      <w:lang w:val="en-GB" w:eastAsia="en-US"/>
    </w:rPr>
  </w:style>
  <w:style w:type="character" w:customStyle="1" w:styleId="3Char1">
    <w:name w:val="正文文本 3 Char"/>
    <w:basedOn w:val="a2"/>
    <w:link w:val="34"/>
    <w:uiPriority w:val="99"/>
    <w:qFormat/>
    <w:rsid w:val="00F66BC8"/>
    <w:rPr>
      <w:rFonts w:ascii="Times New Roman" w:eastAsia="Osaka" w:hAnsi="Times New Roman" w:cs="Times New Roman"/>
      <w:color w:val="000000"/>
      <w:kern w:val="0"/>
      <w:sz w:val="20"/>
      <w:szCs w:val="20"/>
      <w:lang w:val="en-GB" w:eastAsia="en-US"/>
    </w:rPr>
  </w:style>
  <w:style w:type="character" w:styleId="afe">
    <w:name w:val="page number"/>
    <w:qFormat/>
    <w:rsid w:val="00F66BC8"/>
  </w:style>
  <w:style w:type="paragraph" w:customStyle="1" w:styleId="CharCharCharCharChar">
    <w:name w:val="Char Char Char Char Char"/>
    <w:uiPriority w:val="99"/>
    <w:semiHidden/>
    <w:qFormat/>
    <w:rsid w:val="00F66BC8"/>
    <w:pPr>
      <w:keepNext/>
      <w:numPr>
        <w:numId w:val="8"/>
      </w:numPr>
      <w:tabs>
        <w:tab w:val="clear" w:pos="851"/>
      </w:tabs>
      <w:autoSpaceDE w:val="0"/>
      <w:autoSpaceDN w:val="0"/>
      <w:adjustRightInd w:val="0"/>
      <w:spacing w:before="60" w:after="60"/>
      <w:ind w:left="720" w:hanging="360"/>
      <w:jc w:val="both"/>
    </w:pPr>
    <w:rPr>
      <w:rFonts w:ascii="Arial" w:eastAsia="宋体" w:hAnsi="Arial" w:cs="Arial"/>
      <w:color w:val="0000FF"/>
      <w:sz w:val="20"/>
      <w:szCs w:val="20"/>
    </w:rPr>
  </w:style>
  <w:style w:type="character" w:customStyle="1" w:styleId="Char9">
    <w:name w:val="样式 页眉 Char"/>
    <w:link w:val="af6"/>
    <w:qFormat/>
    <w:rsid w:val="00F66BC8"/>
    <w:rPr>
      <w:rFonts w:ascii="Arial" w:eastAsia="Arial" w:hAnsi="Arial" w:cs="Times New Roman"/>
      <w:b/>
      <w:bCs/>
      <w:noProof/>
      <w:kern w:val="0"/>
      <w:sz w:val="22"/>
      <w:szCs w:val="20"/>
      <w:lang w:val="en-GB" w:eastAsia="en-US"/>
    </w:rPr>
  </w:style>
  <w:style w:type="paragraph" w:customStyle="1" w:styleId="CharChar">
    <w:name w:val="Char Char"/>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20">
    <w:name w:val="Char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
    <w:name w:val="Char Char Char"/>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
    <w:name w:val="Char Char1"/>
    <w:aliases w:val="Heading 1 Char2"/>
    <w:qFormat/>
    <w:rsid w:val="00F66BC8"/>
    <w:rPr>
      <w:lang w:val="en-GB" w:eastAsia="ja-JP" w:bidi="ar-SA"/>
    </w:rPr>
  </w:style>
  <w:style w:type="paragraph" w:customStyle="1" w:styleId="1Char0">
    <w:name w:val="(文字) (文字)1 Char (文字) (文字)"/>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
    <w:name w:val="Char Char1 Char Char"/>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
    <w:name w:val="(文字) (文字)1 Char (文字) (文字) Char (文字) (文字)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F66BC8"/>
    <w:rPr>
      <w:rFonts w:eastAsia="MS Mincho"/>
      <w:lang w:val="en-GB" w:eastAsia="en-US" w:bidi="ar-SA"/>
    </w:rPr>
  </w:style>
  <w:style w:type="paragraph" w:customStyle="1" w:styleId="1CharChar">
    <w:name w:val="(文字) (文字)1 Char (文字) (文字) Char"/>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
    <w:name w:val="(文字) (文字)1 Char (文字) (文字) Char (文字) (文字)1 Char (文字) (文字) Char Char Char"/>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
    <w:name w:val="Char Char Char 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
    <w:name w:val="Char Char2 Char Char"/>
    <w:basedOn w:val="a1"/>
    <w:uiPriority w:val="99"/>
    <w:qFormat/>
    <w:rsid w:val="00F66BC8"/>
    <w:pPr>
      <w:widowControl/>
      <w:tabs>
        <w:tab w:val="left" w:pos="540"/>
        <w:tab w:val="left" w:pos="1260"/>
        <w:tab w:val="left" w:pos="1800"/>
      </w:tabs>
      <w:spacing w:before="240" w:after="160" w:line="240" w:lineRule="exact"/>
      <w:jc w:val="left"/>
    </w:pPr>
    <w:rPr>
      <w:rFonts w:ascii="Verdana" w:eastAsia="Batang" w:hAnsi="Verdana" w:cs="Times New Roman"/>
      <w:kern w:val="0"/>
      <w:sz w:val="24"/>
      <w:szCs w:val="20"/>
      <w:lang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66BC8"/>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F66B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66B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66BC8"/>
    <w:rPr>
      <w:rFonts w:ascii="Arial" w:hAnsi="Arial"/>
      <w:sz w:val="32"/>
      <w:lang w:val="en-GB" w:eastAsia="ja-JP" w:bidi="ar-SA"/>
    </w:rPr>
  </w:style>
  <w:style w:type="character" w:customStyle="1" w:styleId="CharChar4">
    <w:name w:val="Char Char4"/>
    <w:qFormat/>
    <w:rsid w:val="00F66BC8"/>
    <w:rPr>
      <w:rFonts w:ascii="Courier New" w:hAnsi="Courier New"/>
      <w:lang w:val="nb-NO" w:eastAsia="ja-JP" w:bidi="ar-SA"/>
    </w:rPr>
  </w:style>
  <w:style w:type="character" w:customStyle="1" w:styleId="AndreaLeonardi">
    <w:name w:val="Andrea Leonardi"/>
    <w:semiHidden/>
    <w:qFormat/>
    <w:rsid w:val="00F66BC8"/>
    <w:rPr>
      <w:rFonts w:ascii="Arial" w:hAnsi="Arial" w:cs="Arial"/>
      <w:color w:val="auto"/>
      <w:sz w:val="20"/>
      <w:szCs w:val="20"/>
    </w:rPr>
  </w:style>
  <w:style w:type="character" w:customStyle="1" w:styleId="B1Char1">
    <w:name w:val="B1 Char1"/>
    <w:qFormat/>
    <w:rsid w:val="00F66BC8"/>
    <w:rPr>
      <w:lang w:val="en-GB"/>
    </w:rPr>
  </w:style>
  <w:style w:type="character" w:customStyle="1" w:styleId="msoins0">
    <w:name w:val="msoins"/>
    <w:basedOn w:val="a2"/>
    <w:qFormat/>
    <w:rsid w:val="00F66BC8"/>
  </w:style>
  <w:style w:type="character" w:customStyle="1" w:styleId="Heading1Char">
    <w:name w:val="Heading 1 Char"/>
    <w:qFormat/>
    <w:rsid w:val="00F66BC8"/>
    <w:rPr>
      <w:rFonts w:ascii="Arial" w:hAnsi="Arial"/>
      <w:sz w:val="36"/>
      <w:lang w:val="en-GB" w:eastAsia="en-US" w:bidi="ar-SA"/>
    </w:rPr>
  </w:style>
  <w:style w:type="character" w:customStyle="1" w:styleId="NOCharChar">
    <w:name w:val="NO Char Char"/>
    <w:qFormat/>
    <w:rsid w:val="00F66BC8"/>
    <w:rPr>
      <w:lang w:val="en-GB" w:eastAsia="en-US" w:bidi="ar-SA"/>
    </w:rPr>
  </w:style>
  <w:style w:type="character" w:customStyle="1" w:styleId="NOZchn">
    <w:name w:val="NO Zchn"/>
    <w:qFormat/>
    <w:rsid w:val="00F66BC8"/>
    <w:rPr>
      <w:lang w:val="en-GB" w:eastAsia="en-US" w:bidi="ar-SA"/>
    </w:rPr>
  </w:style>
  <w:style w:type="paragraph" w:customStyle="1" w:styleId="CharCharCharCharCharChar">
    <w:name w:val="Char Char Char Char Char Char"/>
    <w:uiPriority w:val="99"/>
    <w:semiHidden/>
    <w:qFormat/>
    <w:rsid w:val="00F66BC8"/>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aff">
    <w:name w:val="(文字) (文字)"/>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1Char">
    <w:name w:val="T1 Char"/>
    <w:aliases w:val="Header 6 Char Char"/>
    <w:qFormat/>
    <w:rsid w:val="00F66BC8"/>
  </w:style>
  <w:style w:type="character" w:customStyle="1" w:styleId="T1Char1">
    <w:name w:val="T1 Char1"/>
    <w:aliases w:val="Header 6 Char Char1"/>
    <w:qFormat/>
    <w:rsid w:val="00F66B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F66BC8"/>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F66BC8"/>
    <w:rPr>
      <w:rFonts w:ascii="Arial" w:eastAsia="MS Mincho" w:hAnsi="Arial"/>
      <w:sz w:val="22"/>
      <w:lang w:val="en-GB" w:eastAsia="en-US" w:bidi="ar-SA"/>
    </w:rPr>
  </w:style>
  <w:style w:type="paragraph" w:customStyle="1" w:styleId="CarCar">
    <w:name w:val="Car Car"/>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66BC8"/>
    <w:rPr>
      <w:rFonts w:ascii="Arial" w:hAnsi="Arial"/>
      <w:sz w:val="32"/>
      <w:lang w:val="en-GB" w:eastAsia="en-US" w:bidi="ar-SA"/>
    </w:rPr>
  </w:style>
  <w:style w:type="character" w:customStyle="1" w:styleId="TACCar">
    <w:name w:val="TAC Car"/>
    <w:qFormat/>
    <w:rsid w:val="00F66BC8"/>
    <w:rPr>
      <w:rFonts w:ascii="Arial" w:hAnsi="Arial"/>
      <w:sz w:val="18"/>
      <w:lang w:val="en-GB" w:eastAsia="ja-JP" w:bidi="ar-SA"/>
    </w:rPr>
  </w:style>
  <w:style w:type="paragraph" w:customStyle="1" w:styleId="ZchnZchn1">
    <w:name w:val="Zchn Zchn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AL0">
    <w:name w:val="TAL (文字)"/>
    <w:qFormat/>
    <w:rsid w:val="00F66BC8"/>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66BC8"/>
    <w:rPr>
      <w:rFonts w:ascii="Arial" w:hAnsi="Arial"/>
      <w:sz w:val="32"/>
      <w:lang w:val="en-GB" w:eastAsia="en-US" w:bidi="ar-SA"/>
    </w:rPr>
  </w:style>
  <w:style w:type="paragraph" w:customStyle="1" w:styleId="26">
    <w:name w:val="(文字) (文字)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66B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66B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F66BC8"/>
    <w:rPr>
      <w:rFonts w:ascii="Arial" w:eastAsia="MS Mincho" w:hAnsi="Arial"/>
      <w:sz w:val="22"/>
      <w:lang w:val="en-GB" w:eastAsia="en-US" w:bidi="ar-SA"/>
    </w:rPr>
  </w:style>
  <w:style w:type="paragraph" w:customStyle="1" w:styleId="35">
    <w:name w:val="(文字) (文字)3"/>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
    <w:name w:val="Zchn Zchn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4">
    <w:name w:val="(文字) (文字)4"/>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1Char2">
    <w:name w:val="T1 Char2"/>
    <w:aliases w:val="Header 6 Char Char2"/>
    <w:qFormat/>
    <w:rsid w:val="00F66BC8"/>
  </w:style>
  <w:style w:type="paragraph" w:customStyle="1" w:styleId="16">
    <w:name w:val="(文字) (文字)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styleId="27">
    <w:name w:val="Body Text Indent 2"/>
    <w:basedOn w:val="a1"/>
    <w:link w:val="2Char3"/>
    <w:uiPriority w:val="99"/>
    <w:qFormat/>
    <w:rsid w:val="00F66BC8"/>
    <w:pPr>
      <w:widowControl/>
      <w:overflowPunct w:val="0"/>
      <w:autoSpaceDE w:val="0"/>
      <w:autoSpaceDN w:val="0"/>
      <w:adjustRightInd w:val="0"/>
      <w:spacing w:after="180"/>
      <w:ind w:leftChars="100" w:left="400" w:hangingChars="100" w:hanging="200"/>
      <w:jc w:val="left"/>
      <w:textAlignment w:val="baseline"/>
    </w:pPr>
    <w:rPr>
      <w:rFonts w:ascii="Times New Roman" w:eastAsia="MS Mincho" w:hAnsi="Times New Roman" w:cs="Times New Roman"/>
      <w:kern w:val="0"/>
      <w:sz w:val="20"/>
      <w:szCs w:val="20"/>
      <w:lang w:val="en-GB" w:eastAsia="en-GB"/>
    </w:rPr>
  </w:style>
  <w:style w:type="character" w:customStyle="1" w:styleId="2Char3">
    <w:name w:val="正文文本缩进 2 Char"/>
    <w:basedOn w:val="a2"/>
    <w:link w:val="27"/>
    <w:uiPriority w:val="99"/>
    <w:qFormat/>
    <w:rsid w:val="00F66BC8"/>
    <w:rPr>
      <w:rFonts w:ascii="Times New Roman" w:eastAsia="MS Mincho" w:hAnsi="Times New Roman" w:cs="Times New Roman"/>
      <w:kern w:val="0"/>
      <w:sz w:val="20"/>
      <w:szCs w:val="20"/>
      <w:lang w:val="en-GB" w:eastAsia="en-GB"/>
    </w:rPr>
  </w:style>
  <w:style w:type="paragraph" w:styleId="aff0">
    <w:name w:val="Normal Indent"/>
    <w:basedOn w:val="a1"/>
    <w:link w:val="Chare"/>
    <w:qFormat/>
    <w:rsid w:val="00F66BC8"/>
    <w:pPr>
      <w:widowControl/>
      <w:ind w:left="851"/>
      <w:jc w:val="left"/>
    </w:pPr>
    <w:rPr>
      <w:rFonts w:ascii="Times New Roman" w:eastAsia="MS Mincho" w:hAnsi="Times New Roman" w:cs="Times New Roman"/>
      <w:kern w:val="0"/>
      <w:sz w:val="20"/>
      <w:szCs w:val="20"/>
      <w:lang w:val="it-IT" w:eastAsia="en-GB"/>
    </w:rPr>
  </w:style>
  <w:style w:type="paragraph" w:styleId="53">
    <w:name w:val="List Number 5"/>
    <w:basedOn w:val="a1"/>
    <w:uiPriority w:val="99"/>
    <w:qFormat/>
    <w:rsid w:val="00F66BC8"/>
    <w:pPr>
      <w:widowControl/>
      <w:tabs>
        <w:tab w:val="num" w:pos="851"/>
        <w:tab w:val="num" w:pos="1800"/>
      </w:tabs>
      <w:overflowPunct w:val="0"/>
      <w:autoSpaceDE w:val="0"/>
      <w:autoSpaceDN w:val="0"/>
      <w:adjustRightInd w:val="0"/>
      <w:spacing w:after="180"/>
      <w:ind w:left="1800" w:hanging="851"/>
      <w:jc w:val="left"/>
      <w:textAlignment w:val="baseline"/>
    </w:pPr>
    <w:rPr>
      <w:rFonts w:ascii="Times New Roman" w:eastAsia="MS Mincho" w:hAnsi="Times New Roman" w:cs="Times New Roman"/>
      <w:kern w:val="0"/>
      <w:sz w:val="20"/>
      <w:szCs w:val="20"/>
      <w:lang w:val="en-GB" w:eastAsia="en-GB"/>
    </w:rPr>
  </w:style>
  <w:style w:type="paragraph" w:styleId="3">
    <w:name w:val="List Number 3"/>
    <w:basedOn w:val="a1"/>
    <w:uiPriority w:val="99"/>
    <w:qFormat/>
    <w:rsid w:val="00F66BC8"/>
    <w:pPr>
      <w:widowControl/>
      <w:numPr>
        <w:numId w:val="10"/>
      </w:numPr>
      <w:tabs>
        <w:tab w:val="clear" w:pos="720"/>
        <w:tab w:val="left" w:pos="851"/>
        <w:tab w:val="num" w:pos="926"/>
      </w:tabs>
      <w:overflowPunct w:val="0"/>
      <w:autoSpaceDE w:val="0"/>
      <w:autoSpaceDN w:val="0"/>
      <w:adjustRightInd w:val="0"/>
      <w:spacing w:after="180"/>
      <w:ind w:left="926" w:hanging="851"/>
      <w:jc w:val="left"/>
      <w:textAlignment w:val="baseline"/>
    </w:pPr>
    <w:rPr>
      <w:rFonts w:ascii="Times New Roman" w:eastAsia="MS Mincho" w:hAnsi="Times New Roman" w:cs="Times New Roman"/>
      <w:kern w:val="0"/>
      <w:sz w:val="20"/>
      <w:szCs w:val="20"/>
      <w:lang w:val="en-GB" w:eastAsia="en-GB"/>
    </w:rPr>
  </w:style>
  <w:style w:type="paragraph" w:styleId="4">
    <w:name w:val="List Number 4"/>
    <w:basedOn w:val="a1"/>
    <w:uiPriority w:val="99"/>
    <w:qFormat/>
    <w:rsid w:val="00F66BC8"/>
    <w:pPr>
      <w:widowControl/>
      <w:numPr>
        <w:numId w:val="9"/>
      </w:numPr>
      <w:tabs>
        <w:tab w:val="clear" w:pos="720"/>
        <w:tab w:val="num" w:pos="1209"/>
      </w:tabs>
      <w:overflowPunct w:val="0"/>
      <w:autoSpaceDE w:val="0"/>
      <w:autoSpaceDN w:val="0"/>
      <w:adjustRightInd w:val="0"/>
      <w:spacing w:after="180"/>
      <w:ind w:left="1209"/>
      <w:jc w:val="left"/>
      <w:textAlignment w:val="baseline"/>
    </w:pPr>
    <w:rPr>
      <w:rFonts w:ascii="Times New Roman" w:eastAsia="MS Mincho" w:hAnsi="Times New Roman" w:cs="Times New Roman"/>
      <w:kern w:val="0"/>
      <w:sz w:val="20"/>
      <w:szCs w:val="20"/>
      <w:lang w:val="en-GB"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66BC8"/>
    <w:rPr>
      <w:rFonts w:ascii="Arial" w:hAnsi="Arial"/>
      <w:sz w:val="36"/>
      <w:lang w:val="en-GB" w:eastAsia="en-US" w:bidi="ar-SA"/>
    </w:rPr>
  </w:style>
  <w:style w:type="character" w:customStyle="1" w:styleId="CharChar7">
    <w:name w:val="Char Char7"/>
    <w:semiHidden/>
    <w:qFormat/>
    <w:rsid w:val="00F66BC8"/>
    <w:rPr>
      <w:rFonts w:ascii="Tahoma" w:hAnsi="Tahoma" w:cs="Tahoma"/>
      <w:shd w:val="clear" w:color="auto" w:fill="000080"/>
      <w:lang w:val="en-GB" w:eastAsia="en-US"/>
    </w:rPr>
  </w:style>
  <w:style w:type="character" w:customStyle="1" w:styleId="ZchnZchn5">
    <w:name w:val="Zchn Zchn5"/>
    <w:qFormat/>
    <w:rsid w:val="00F66BC8"/>
    <w:rPr>
      <w:rFonts w:ascii="Courier New" w:eastAsia="Batang" w:hAnsi="Courier New"/>
      <w:lang w:val="nb-NO" w:eastAsia="en-US" w:bidi="ar-SA"/>
    </w:rPr>
  </w:style>
  <w:style w:type="character" w:customStyle="1" w:styleId="CharChar10">
    <w:name w:val="Char Char10"/>
    <w:semiHidden/>
    <w:qFormat/>
    <w:rsid w:val="00F66BC8"/>
    <w:rPr>
      <w:rFonts w:ascii="Times New Roman" w:hAnsi="Times New Roman"/>
      <w:lang w:val="en-GB" w:eastAsia="en-US"/>
    </w:rPr>
  </w:style>
  <w:style w:type="character" w:customStyle="1" w:styleId="CharChar9">
    <w:name w:val="Char Char9"/>
    <w:semiHidden/>
    <w:qFormat/>
    <w:rsid w:val="00F66BC8"/>
    <w:rPr>
      <w:rFonts w:ascii="Tahoma" w:hAnsi="Tahoma" w:cs="Tahoma"/>
      <w:sz w:val="16"/>
      <w:szCs w:val="16"/>
      <w:lang w:val="en-GB" w:eastAsia="en-US"/>
    </w:rPr>
  </w:style>
  <w:style w:type="character" w:customStyle="1" w:styleId="CharChar8">
    <w:name w:val="Char Char8"/>
    <w:semiHidden/>
    <w:qFormat/>
    <w:rsid w:val="00F66BC8"/>
    <w:rPr>
      <w:rFonts w:ascii="Times New Roman" w:hAnsi="Times New Roman"/>
      <w:b/>
      <w:bCs/>
      <w:lang w:val="en-GB" w:eastAsia="en-US"/>
    </w:rPr>
  </w:style>
  <w:style w:type="paragraph" w:customStyle="1" w:styleId="17">
    <w:name w:val="修订1"/>
    <w:hidden/>
    <w:uiPriority w:val="99"/>
    <w:semiHidden/>
    <w:qFormat/>
    <w:rsid w:val="00F66BC8"/>
    <w:rPr>
      <w:rFonts w:ascii="Times New Roman" w:eastAsia="Batang" w:hAnsi="Times New Roman" w:cs="Times New Roman"/>
      <w:kern w:val="0"/>
      <w:sz w:val="20"/>
      <w:szCs w:val="20"/>
      <w:lang w:val="en-GB" w:eastAsia="en-US"/>
    </w:rPr>
  </w:style>
  <w:style w:type="paragraph" w:styleId="aff1">
    <w:name w:val="endnote text"/>
    <w:basedOn w:val="a1"/>
    <w:link w:val="Charf"/>
    <w:uiPriority w:val="99"/>
    <w:qFormat/>
    <w:rsid w:val="00F66BC8"/>
    <w:pPr>
      <w:widowControl/>
      <w:snapToGrid w:val="0"/>
      <w:spacing w:after="180"/>
      <w:jc w:val="left"/>
    </w:pPr>
    <w:rPr>
      <w:rFonts w:ascii="Times New Roman" w:eastAsia="宋体" w:hAnsi="Times New Roman" w:cs="Times New Roman"/>
      <w:kern w:val="0"/>
      <w:sz w:val="20"/>
      <w:szCs w:val="20"/>
      <w:lang w:val="en-GB" w:eastAsia="en-US"/>
    </w:rPr>
  </w:style>
  <w:style w:type="character" w:customStyle="1" w:styleId="Charf">
    <w:name w:val="尾注文本 Char"/>
    <w:basedOn w:val="a2"/>
    <w:link w:val="aff1"/>
    <w:uiPriority w:val="99"/>
    <w:qFormat/>
    <w:rsid w:val="00F66BC8"/>
    <w:rPr>
      <w:rFonts w:ascii="Times New Roman" w:eastAsia="宋体" w:hAnsi="Times New Roman" w:cs="Times New Roman"/>
      <w:kern w:val="0"/>
      <w:sz w:val="20"/>
      <w:szCs w:val="20"/>
      <w:lang w:val="en-GB" w:eastAsia="en-US"/>
    </w:rPr>
  </w:style>
  <w:style w:type="character" w:styleId="aff2">
    <w:name w:val="endnote reference"/>
    <w:qFormat/>
    <w:rsid w:val="00F66BC8"/>
    <w:rPr>
      <w:vertAlign w:val="superscript"/>
    </w:rPr>
  </w:style>
  <w:style w:type="character" w:customStyle="1" w:styleId="btChar3">
    <w:name w:val="bt Char3"/>
    <w:aliases w:val="bt Car Char Char3"/>
    <w:qFormat/>
    <w:rsid w:val="00F66BC8"/>
    <w:rPr>
      <w:lang w:val="en-GB" w:eastAsia="ja-JP" w:bidi="ar-SA"/>
    </w:rPr>
  </w:style>
  <w:style w:type="paragraph" w:styleId="aff3">
    <w:name w:val="Title"/>
    <w:basedOn w:val="a1"/>
    <w:next w:val="a1"/>
    <w:link w:val="Charf0"/>
    <w:uiPriority w:val="99"/>
    <w:qFormat/>
    <w:rsid w:val="00F66BC8"/>
    <w:pPr>
      <w:widowControl/>
      <w:overflowPunct w:val="0"/>
      <w:autoSpaceDE w:val="0"/>
      <w:autoSpaceDN w:val="0"/>
      <w:adjustRightInd w:val="0"/>
      <w:spacing w:before="240" w:after="60"/>
      <w:jc w:val="left"/>
      <w:textAlignment w:val="baseline"/>
      <w:outlineLvl w:val="0"/>
    </w:pPr>
    <w:rPr>
      <w:rFonts w:ascii="Courier New" w:eastAsia="MS Mincho" w:hAnsi="Courier New" w:cs="Times New Roman"/>
      <w:kern w:val="0"/>
      <w:sz w:val="20"/>
      <w:szCs w:val="20"/>
      <w:lang w:val="nb-NO" w:eastAsia="en-US"/>
    </w:rPr>
  </w:style>
  <w:style w:type="character" w:customStyle="1" w:styleId="Charf0">
    <w:name w:val="标题 Char"/>
    <w:basedOn w:val="a2"/>
    <w:link w:val="aff3"/>
    <w:uiPriority w:val="99"/>
    <w:qFormat/>
    <w:rsid w:val="00F66BC8"/>
    <w:rPr>
      <w:rFonts w:ascii="Courier New" w:eastAsia="MS Mincho" w:hAnsi="Courier New" w:cs="Times New Roman"/>
      <w:kern w:val="0"/>
      <w:sz w:val="20"/>
      <w:szCs w:val="20"/>
      <w:lang w:val="nb-NO" w:eastAsia="en-US"/>
    </w:rPr>
  </w:style>
  <w:style w:type="character" w:customStyle="1" w:styleId="h5Char2">
    <w:name w:val="h5 Char2"/>
    <w:aliases w:val="Heading5 Char2,Head5 Char2,H5 Char2,M5 Char2,mh2 Char2,Module heading 2 Char2,heading 8 Char2,Numbered Sub-list Char1,Heading 81 Char Char1"/>
    <w:qFormat/>
    <w:rsid w:val="00F66BC8"/>
    <w:rPr>
      <w:rFonts w:ascii="Arial" w:hAnsi="Arial"/>
      <w:sz w:val="22"/>
      <w:lang w:val="en-GB" w:eastAsia="ja-JP" w:bidi="ar-SA"/>
    </w:rPr>
  </w:style>
  <w:style w:type="paragraph" w:styleId="aff4">
    <w:name w:val="Date"/>
    <w:basedOn w:val="a1"/>
    <w:next w:val="a1"/>
    <w:link w:val="Charf1"/>
    <w:uiPriority w:val="99"/>
    <w:qFormat/>
    <w:rsid w:val="00F66BC8"/>
    <w:pPr>
      <w:widowControl/>
      <w:overflowPunct w:val="0"/>
      <w:autoSpaceDE w:val="0"/>
      <w:autoSpaceDN w:val="0"/>
      <w:adjustRightInd w:val="0"/>
      <w:spacing w:after="180"/>
      <w:jc w:val="left"/>
      <w:textAlignment w:val="baseline"/>
    </w:pPr>
    <w:rPr>
      <w:rFonts w:ascii="Times New Roman" w:eastAsia="MS Mincho" w:hAnsi="Times New Roman" w:cs="Times New Roman"/>
      <w:kern w:val="0"/>
      <w:sz w:val="20"/>
      <w:szCs w:val="20"/>
      <w:lang w:val="en-GB" w:eastAsia="en-US"/>
    </w:rPr>
  </w:style>
  <w:style w:type="character" w:customStyle="1" w:styleId="Charf1">
    <w:name w:val="日期 Char"/>
    <w:basedOn w:val="a2"/>
    <w:link w:val="aff4"/>
    <w:uiPriority w:val="99"/>
    <w:qFormat/>
    <w:rsid w:val="00F66BC8"/>
    <w:rPr>
      <w:rFonts w:ascii="Times New Roman" w:eastAsia="MS Mincho" w:hAnsi="Times New Roman" w:cs="Times New Roman"/>
      <w:kern w:val="0"/>
      <w:sz w:val="20"/>
      <w:szCs w:val="20"/>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8"/>
    <w:qFormat/>
    <w:rsid w:val="00F66BC8"/>
    <w:rPr>
      <w:rFonts w:ascii="Times New Roman" w:eastAsia="Yu Mincho" w:hAnsi="Times New Roman" w:cs="Times New Roman"/>
      <w:b/>
      <w:bCs/>
      <w:kern w:val="0"/>
      <w:sz w:val="20"/>
      <w:szCs w:val="20"/>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66BC8"/>
    <w:rPr>
      <w:rFonts w:ascii="Arial" w:hAnsi="Arial"/>
      <w:sz w:val="24"/>
      <w:lang w:val="en-GB"/>
    </w:rPr>
  </w:style>
  <w:style w:type="paragraph" w:customStyle="1" w:styleId="AutoCorrect">
    <w:name w:val="AutoCorrect"/>
    <w:uiPriority w:val="99"/>
    <w:qFormat/>
    <w:rsid w:val="00F66BC8"/>
    <w:rPr>
      <w:rFonts w:ascii="Times New Roman" w:eastAsia="MS Mincho" w:hAnsi="Times New Roman" w:cs="Times New Roman"/>
      <w:kern w:val="0"/>
      <w:sz w:val="24"/>
      <w:szCs w:val="24"/>
      <w:lang w:val="en-GB" w:eastAsia="ko-KR"/>
    </w:rPr>
  </w:style>
  <w:style w:type="paragraph" w:customStyle="1" w:styleId="-PAGE-">
    <w:name w:val="- PAGE -"/>
    <w:uiPriority w:val="99"/>
    <w:qFormat/>
    <w:rsid w:val="00F66BC8"/>
    <w:rPr>
      <w:rFonts w:ascii="Times New Roman" w:eastAsia="MS Mincho" w:hAnsi="Times New Roman" w:cs="Times New Roman"/>
      <w:kern w:val="0"/>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66BC8"/>
    <w:rPr>
      <w:rFonts w:ascii="Arial" w:eastAsia="Batang" w:hAnsi="Arial" w:cs="Times New Roman"/>
      <w:b/>
      <w:bCs/>
      <w:i/>
      <w:iCs/>
      <w:sz w:val="28"/>
      <w:szCs w:val="28"/>
      <w:lang w:val="en-GB" w:eastAsia="en-US" w:bidi="ar-SA"/>
    </w:rPr>
  </w:style>
  <w:style w:type="paragraph" w:customStyle="1" w:styleId="Createdby">
    <w:name w:val="Created by"/>
    <w:uiPriority w:val="99"/>
    <w:qFormat/>
    <w:rsid w:val="00F66BC8"/>
    <w:rPr>
      <w:rFonts w:ascii="Times New Roman" w:eastAsia="MS Mincho" w:hAnsi="Times New Roman" w:cs="Times New Roman"/>
      <w:kern w:val="0"/>
      <w:sz w:val="24"/>
      <w:szCs w:val="24"/>
      <w:lang w:val="en-GB" w:eastAsia="ko-KR"/>
    </w:rPr>
  </w:style>
  <w:style w:type="paragraph" w:customStyle="1" w:styleId="Createdon">
    <w:name w:val="Created on"/>
    <w:uiPriority w:val="99"/>
    <w:qFormat/>
    <w:rsid w:val="00F66BC8"/>
    <w:rPr>
      <w:rFonts w:ascii="Times New Roman" w:eastAsia="MS Mincho" w:hAnsi="Times New Roman" w:cs="Times New Roman"/>
      <w:kern w:val="0"/>
      <w:sz w:val="24"/>
      <w:szCs w:val="24"/>
      <w:lang w:val="en-GB" w:eastAsia="ko-KR"/>
    </w:rPr>
  </w:style>
  <w:style w:type="paragraph" w:customStyle="1" w:styleId="Lastprinted">
    <w:name w:val="Last printed"/>
    <w:uiPriority w:val="99"/>
    <w:qFormat/>
    <w:rsid w:val="00F66BC8"/>
    <w:rPr>
      <w:rFonts w:ascii="Times New Roman" w:eastAsia="MS Mincho" w:hAnsi="Times New Roman" w:cs="Times New Roman"/>
      <w:kern w:val="0"/>
      <w:sz w:val="24"/>
      <w:szCs w:val="24"/>
      <w:lang w:val="en-GB" w:eastAsia="ko-KR"/>
    </w:rPr>
  </w:style>
  <w:style w:type="paragraph" w:customStyle="1" w:styleId="Lastsavedby">
    <w:name w:val="Last saved by"/>
    <w:uiPriority w:val="99"/>
    <w:qFormat/>
    <w:rsid w:val="00F66BC8"/>
    <w:rPr>
      <w:rFonts w:ascii="Times New Roman" w:eastAsia="MS Mincho" w:hAnsi="Times New Roman" w:cs="Times New Roman"/>
      <w:kern w:val="0"/>
      <w:sz w:val="24"/>
      <w:szCs w:val="24"/>
      <w:lang w:val="en-GB" w:eastAsia="ko-KR"/>
    </w:rPr>
  </w:style>
  <w:style w:type="paragraph" w:customStyle="1" w:styleId="Filename">
    <w:name w:val="Filename"/>
    <w:uiPriority w:val="99"/>
    <w:qFormat/>
    <w:rsid w:val="00F66BC8"/>
    <w:rPr>
      <w:rFonts w:ascii="Times New Roman" w:eastAsia="MS Mincho" w:hAnsi="Times New Roman" w:cs="Times New Roman"/>
      <w:kern w:val="0"/>
      <w:sz w:val="24"/>
      <w:szCs w:val="24"/>
      <w:lang w:val="en-GB" w:eastAsia="ko-KR"/>
    </w:rPr>
  </w:style>
  <w:style w:type="paragraph" w:customStyle="1" w:styleId="Filenameandpath">
    <w:name w:val="Filename and path"/>
    <w:uiPriority w:val="99"/>
    <w:qFormat/>
    <w:rsid w:val="00F66BC8"/>
    <w:rPr>
      <w:rFonts w:ascii="Times New Roman" w:eastAsia="MS Mincho" w:hAnsi="Times New Roman" w:cs="Times New Roman"/>
      <w:kern w:val="0"/>
      <w:sz w:val="24"/>
      <w:szCs w:val="24"/>
      <w:lang w:val="en-GB" w:eastAsia="ko-KR"/>
    </w:rPr>
  </w:style>
  <w:style w:type="paragraph" w:customStyle="1" w:styleId="AuthorPageDate">
    <w:name w:val="Author  Page #  Date"/>
    <w:uiPriority w:val="99"/>
    <w:qFormat/>
    <w:rsid w:val="00F66BC8"/>
    <w:rPr>
      <w:rFonts w:ascii="Times New Roman" w:eastAsia="MS Mincho" w:hAnsi="Times New Roman" w:cs="Times New Roman"/>
      <w:kern w:val="0"/>
      <w:sz w:val="24"/>
      <w:szCs w:val="24"/>
      <w:lang w:val="en-GB" w:eastAsia="ko-KR"/>
    </w:rPr>
  </w:style>
  <w:style w:type="paragraph" w:customStyle="1" w:styleId="ConfidentialPageDate">
    <w:name w:val="Confidential  Page #  Date"/>
    <w:uiPriority w:val="99"/>
    <w:qFormat/>
    <w:rsid w:val="00F66BC8"/>
    <w:rPr>
      <w:rFonts w:ascii="Times New Roman" w:eastAsia="MS Mincho" w:hAnsi="Times New Roman" w:cs="Times New Roman"/>
      <w:kern w:val="0"/>
      <w:sz w:val="24"/>
      <w:szCs w:val="24"/>
      <w:lang w:val="en-GB" w:eastAsia="ko-KR"/>
    </w:rPr>
  </w:style>
  <w:style w:type="paragraph" w:customStyle="1" w:styleId="INDENT1">
    <w:name w:val="INDENT1"/>
    <w:basedOn w:val="a1"/>
    <w:uiPriority w:val="99"/>
    <w:qFormat/>
    <w:rsid w:val="00F66BC8"/>
    <w:pPr>
      <w:widowControl/>
      <w:overflowPunct w:val="0"/>
      <w:autoSpaceDE w:val="0"/>
      <w:autoSpaceDN w:val="0"/>
      <w:adjustRightInd w:val="0"/>
      <w:spacing w:after="180"/>
      <w:ind w:left="851"/>
      <w:jc w:val="left"/>
      <w:textAlignment w:val="baseline"/>
    </w:pPr>
    <w:rPr>
      <w:rFonts w:ascii="Times New Roman" w:eastAsia="MS Mincho" w:hAnsi="Times New Roman" w:cs="Times New Roman"/>
      <w:kern w:val="0"/>
      <w:sz w:val="20"/>
      <w:szCs w:val="20"/>
      <w:lang w:val="en-GB" w:eastAsia="ja-JP"/>
    </w:rPr>
  </w:style>
  <w:style w:type="paragraph" w:customStyle="1" w:styleId="INDENT2">
    <w:name w:val="INDENT2"/>
    <w:basedOn w:val="a1"/>
    <w:uiPriority w:val="99"/>
    <w:qFormat/>
    <w:rsid w:val="00F66BC8"/>
    <w:pPr>
      <w:widowControl/>
      <w:overflowPunct w:val="0"/>
      <w:autoSpaceDE w:val="0"/>
      <w:autoSpaceDN w:val="0"/>
      <w:adjustRightInd w:val="0"/>
      <w:spacing w:after="180"/>
      <w:ind w:left="1135" w:hanging="284"/>
      <w:jc w:val="left"/>
      <w:textAlignment w:val="baseline"/>
    </w:pPr>
    <w:rPr>
      <w:rFonts w:ascii="Times New Roman" w:eastAsia="MS Mincho" w:hAnsi="Times New Roman" w:cs="Times New Roman"/>
      <w:kern w:val="0"/>
      <w:sz w:val="20"/>
      <w:szCs w:val="20"/>
      <w:lang w:val="en-GB" w:eastAsia="ja-JP"/>
    </w:rPr>
  </w:style>
  <w:style w:type="paragraph" w:customStyle="1" w:styleId="INDENT3">
    <w:name w:val="INDENT3"/>
    <w:basedOn w:val="a1"/>
    <w:uiPriority w:val="99"/>
    <w:qFormat/>
    <w:rsid w:val="00F66BC8"/>
    <w:pPr>
      <w:widowControl/>
      <w:overflowPunct w:val="0"/>
      <w:autoSpaceDE w:val="0"/>
      <w:autoSpaceDN w:val="0"/>
      <w:adjustRightInd w:val="0"/>
      <w:spacing w:after="180"/>
      <w:ind w:left="1701" w:hanging="567"/>
      <w:jc w:val="left"/>
      <w:textAlignment w:val="baseline"/>
    </w:pPr>
    <w:rPr>
      <w:rFonts w:ascii="Times New Roman" w:eastAsia="MS Mincho" w:hAnsi="Times New Roman" w:cs="Times New Roman"/>
      <w:kern w:val="0"/>
      <w:sz w:val="20"/>
      <w:szCs w:val="20"/>
      <w:lang w:val="en-GB" w:eastAsia="ja-JP"/>
    </w:rPr>
  </w:style>
  <w:style w:type="paragraph" w:customStyle="1" w:styleId="FigureTitle">
    <w:name w:val="Figure_Title"/>
    <w:basedOn w:val="a1"/>
    <w:next w:val="a1"/>
    <w:uiPriority w:val="99"/>
    <w:qFormat/>
    <w:rsid w:val="00F66BC8"/>
    <w:pPr>
      <w:keepLines/>
      <w:widowControl/>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MS Mincho" w:hAnsi="Times New Roman" w:cs="Times New Roman"/>
      <w:b/>
      <w:kern w:val="0"/>
      <w:sz w:val="24"/>
      <w:szCs w:val="20"/>
      <w:lang w:val="en-GB" w:eastAsia="ja-JP"/>
    </w:rPr>
  </w:style>
  <w:style w:type="character" w:styleId="aff5">
    <w:name w:val="Strong"/>
    <w:uiPriority w:val="22"/>
    <w:qFormat/>
    <w:rsid w:val="00F66BC8"/>
    <w:rPr>
      <w:b/>
      <w:bCs/>
    </w:rPr>
  </w:style>
  <w:style w:type="paragraph" w:customStyle="1" w:styleId="enumlev2">
    <w:name w:val="enumlev2"/>
    <w:basedOn w:val="a1"/>
    <w:uiPriority w:val="99"/>
    <w:qFormat/>
    <w:rsid w:val="00F66BC8"/>
    <w:pPr>
      <w:widowControl/>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ascii="Times New Roman" w:eastAsia="MS Mincho" w:hAnsi="Times New Roman" w:cs="Times New Roman"/>
      <w:kern w:val="0"/>
      <w:sz w:val="20"/>
      <w:szCs w:val="20"/>
      <w:lang w:eastAsia="ja-JP"/>
    </w:rPr>
  </w:style>
  <w:style w:type="paragraph" w:customStyle="1" w:styleId="CouvRecTitle">
    <w:name w:val="Couv Rec Title"/>
    <w:basedOn w:val="a1"/>
    <w:uiPriority w:val="99"/>
    <w:qFormat/>
    <w:rsid w:val="00F66BC8"/>
    <w:pPr>
      <w:keepNext/>
      <w:keepLines/>
      <w:widowControl/>
      <w:overflowPunct w:val="0"/>
      <w:autoSpaceDE w:val="0"/>
      <w:autoSpaceDN w:val="0"/>
      <w:adjustRightInd w:val="0"/>
      <w:spacing w:before="240" w:after="180"/>
      <w:ind w:left="1418"/>
      <w:jc w:val="left"/>
      <w:textAlignment w:val="baseline"/>
    </w:pPr>
    <w:rPr>
      <w:rFonts w:ascii="Arial" w:eastAsia="MS Mincho" w:hAnsi="Arial" w:cs="Times New Roman"/>
      <w:b/>
      <w:kern w:val="0"/>
      <w:sz w:val="36"/>
      <w:szCs w:val="20"/>
      <w:lang w:eastAsia="ja-JP"/>
    </w:rPr>
  </w:style>
  <w:style w:type="paragraph" w:customStyle="1" w:styleId="Figure">
    <w:name w:val="Figure"/>
    <w:basedOn w:val="a1"/>
    <w:uiPriority w:val="99"/>
    <w:qFormat/>
    <w:rsid w:val="00F66BC8"/>
    <w:pPr>
      <w:widowControl/>
      <w:tabs>
        <w:tab w:val="num" w:pos="1440"/>
      </w:tabs>
      <w:spacing w:before="180" w:after="240" w:line="280" w:lineRule="atLeast"/>
      <w:ind w:left="720" w:hanging="360"/>
      <w:jc w:val="center"/>
    </w:pPr>
    <w:rPr>
      <w:rFonts w:ascii="Arial" w:eastAsia="MS Mincho" w:hAnsi="Arial" w:cs="Times New Roman"/>
      <w:b/>
      <w:kern w:val="0"/>
      <w:sz w:val="20"/>
      <w:szCs w:val="20"/>
      <w:lang w:eastAsia="ja-JP"/>
    </w:rPr>
  </w:style>
  <w:style w:type="table" w:customStyle="1" w:styleId="TableGrid1">
    <w:name w:val="Table Grid1"/>
    <w:basedOn w:val="a3"/>
    <w:next w:val="af0"/>
    <w:uiPriority w:val="39"/>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qFormat/>
    <w:rsid w:val="00F66BC8"/>
    <w:pPr>
      <w:widowControl/>
      <w:tabs>
        <w:tab w:val="left" w:pos="1418"/>
      </w:tabs>
      <w:overflowPunct w:val="0"/>
      <w:autoSpaceDE w:val="0"/>
      <w:autoSpaceDN w:val="0"/>
      <w:adjustRightInd w:val="0"/>
      <w:spacing w:after="120"/>
      <w:jc w:val="left"/>
      <w:textAlignment w:val="baseline"/>
    </w:pPr>
    <w:rPr>
      <w:rFonts w:ascii="Arial" w:eastAsia="MS Mincho" w:hAnsi="Arial" w:cs="Times New Roman"/>
      <w:kern w:val="0"/>
      <w:sz w:val="24"/>
      <w:szCs w:val="20"/>
      <w:lang w:val="fr-FR" w:eastAsia="en-US"/>
    </w:rPr>
  </w:style>
  <w:style w:type="paragraph" w:customStyle="1" w:styleId="PageXofY">
    <w:name w:val="Page X of Y"/>
    <w:uiPriority w:val="99"/>
    <w:qFormat/>
    <w:rsid w:val="00F66BC8"/>
    <w:rPr>
      <w:rFonts w:ascii="Times New Roman" w:eastAsia="宋体" w:hAnsi="Times New Roman" w:cs="Times New Roman"/>
      <w:kern w:val="0"/>
      <w:sz w:val="24"/>
      <w:szCs w:val="24"/>
      <w:lang w:val="en-GB" w:eastAsia="ko-KR"/>
    </w:rPr>
  </w:style>
  <w:style w:type="paragraph" w:customStyle="1" w:styleId="ATC">
    <w:name w:val="ATC"/>
    <w:basedOn w:val="a1"/>
    <w:uiPriority w:val="99"/>
    <w:qFormat/>
    <w:rsid w:val="00F66BC8"/>
    <w:pPr>
      <w:widowControl/>
      <w:overflowPunct w:val="0"/>
      <w:autoSpaceDE w:val="0"/>
      <w:autoSpaceDN w:val="0"/>
      <w:adjustRightInd w:val="0"/>
      <w:spacing w:after="180"/>
      <w:jc w:val="left"/>
      <w:textAlignment w:val="baseline"/>
    </w:pPr>
    <w:rPr>
      <w:rFonts w:ascii="Times New Roman" w:eastAsia="MS Mincho" w:hAnsi="Times New Roman" w:cs="Times New Roman"/>
      <w:kern w:val="0"/>
      <w:sz w:val="20"/>
      <w:szCs w:val="20"/>
      <w:lang w:val="en-GB" w:eastAsia="ja-JP"/>
    </w:rPr>
  </w:style>
  <w:style w:type="paragraph" w:customStyle="1" w:styleId="RecCCITT">
    <w:name w:val="Rec_CCITT_#"/>
    <w:basedOn w:val="a1"/>
    <w:uiPriority w:val="99"/>
    <w:qFormat/>
    <w:rsid w:val="00F66BC8"/>
    <w:pPr>
      <w:keepNext/>
      <w:keepLines/>
      <w:widowControl/>
      <w:overflowPunct w:val="0"/>
      <w:autoSpaceDE w:val="0"/>
      <w:autoSpaceDN w:val="0"/>
      <w:adjustRightInd w:val="0"/>
      <w:spacing w:after="180"/>
      <w:jc w:val="left"/>
      <w:textAlignment w:val="baseline"/>
    </w:pPr>
    <w:rPr>
      <w:rFonts w:ascii="Times New Roman" w:eastAsia="宋体" w:hAnsi="Times New Roman" w:cs="Times New Roman"/>
      <w:b/>
      <w:kern w:val="0"/>
      <w:sz w:val="20"/>
      <w:szCs w:val="20"/>
      <w:lang w:val="en-GB" w:eastAsia="ja-JP"/>
    </w:rPr>
  </w:style>
  <w:style w:type="paragraph" w:customStyle="1" w:styleId="1CharChar1Char">
    <w:name w:val="(文字) (文字)1 Char (文字) (文字) Char (文字) (文字)1 Char (文字) (文字)"/>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MTDisplayEquation">
    <w:name w:val="MTDisplayEquation"/>
    <w:basedOn w:val="a1"/>
    <w:uiPriority w:val="99"/>
    <w:qFormat/>
    <w:rsid w:val="00F66BC8"/>
    <w:pPr>
      <w:widowControl/>
      <w:tabs>
        <w:tab w:val="center" w:pos="4820"/>
        <w:tab w:val="right" w:pos="9640"/>
      </w:tabs>
      <w:spacing w:after="180"/>
      <w:jc w:val="left"/>
    </w:pPr>
    <w:rPr>
      <w:rFonts w:ascii="Times New Roman" w:eastAsia="宋体" w:hAnsi="Times New Roman" w:cs="Times New Roman"/>
      <w:kern w:val="0"/>
      <w:sz w:val="20"/>
      <w:szCs w:val="20"/>
      <w:lang w:val="en-GB" w:eastAsia="ja-JP"/>
    </w:rPr>
  </w:style>
  <w:style w:type="paragraph" w:customStyle="1" w:styleId="Separation">
    <w:name w:val="Separation"/>
    <w:basedOn w:val="11"/>
    <w:next w:val="a1"/>
    <w:uiPriority w:val="99"/>
    <w:qFormat/>
    <w:rsid w:val="00F66BC8"/>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F66BC8"/>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F66BC8"/>
    <w:rPr>
      <w:rFonts w:ascii="Arial" w:hAnsi="Arial"/>
      <w:lang w:val="en-GB" w:eastAsia="en-US" w:bidi="ar-SA"/>
    </w:rPr>
  </w:style>
  <w:style w:type="table" w:customStyle="1" w:styleId="Tabellengitternetz1">
    <w:name w:val="Tabellengitternetz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qFormat/>
    <w:rsid w:val="00F66BC8"/>
    <w:pPr>
      <w:widowControl/>
      <w:tabs>
        <w:tab w:val="num" w:pos="928"/>
      </w:tabs>
      <w:spacing w:after="180"/>
      <w:ind w:left="928" w:hanging="360"/>
      <w:jc w:val="left"/>
    </w:pPr>
    <w:rPr>
      <w:rFonts w:ascii="Times New Roman" w:eastAsia="Batang" w:hAnsi="Times New Roman" w:cs="Times New Roman"/>
      <w:kern w:val="0"/>
      <w:sz w:val="20"/>
      <w:szCs w:val="20"/>
      <w:lang w:val="en-GB" w:eastAsia="en-US"/>
    </w:rPr>
  </w:style>
  <w:style w:type="table" w:customStyle="1" w:styleId="TableGrid2">
    <w:name w:val="Table Grid2"/>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rsid w:val="00F66BC8"/>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F66BC8"/>
    <w:pPr>
      <w:keepNext w:val="0"/>
      <w:keepLines w:val="0"/>
      <w:spacing w:before="240"/>
      <w:ind w:left="0" w:firstLine="0"/>
    </w:pPr>
    <w:rPr>
      <w:rFonts w:eastAsia="MS Mincho"/>
      <w:bCs/>
    </w:rPr>
  </w:style>
  <w:style w:type="table" w:customStyle="1" w:styleId="TableGrid3">
    <w:name w:val="Table Grid3"/>
    <w:basedOn w:val="a3"/>
    <w:next w:val="af0"/>
    <w:qFormat/>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1"/>
    <w:uiPriority w:val="99"/>
    <w:semiHidden/>
    <w:qFormat/>
    <w:rsid w:val="00F66BC8"/>
    <w:pPr>
      <w:widowControl/>
      <w:spacing w:after="180"/>
      <w:jc w:val="left"/>
    </w:pPr>
    <w:rPr>
      <w:rFonts w:ascii="Tahoma" w:eastAsia="MS Mincho" w:hAnsi="Tahoma" w:cs="Tahoma"/>
      <w:kern w:val="0"/>
      <w:sz w:val="16"/>
      <w:szCs w:val="16"/>
      <w:lang w:val="en-GB" w:eastAsia="en-US"/>
    </w:rPr>
  </w:style>
  <w:style w:type="paragraph" w:customStyle="1" w:styleId="JK-text-simpledoc">
    <w:name w:val="JK - text - simple doc"/>
    <w:basedOn w:val="afd"/>
    <w:autoRedefine/>
    <w:uiPriority w:val="99"/>
    <w:qFormat/>
    <w:rsid w:val="00F66BC8"/>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uiPriority w:val="99"/>
    <w:qFormat/>
    <w:rsid w:val="00F66BC8"/>
    <w:pPr>
      <w:widowControl/>
      <w:spacing w:before="100" w:beforeAutospacing="1" w:after="100" w:afterAutospacing="1"/>
      <w:jc w:val="left"/>
    </w:pPr>
    <w:rPr>
      <w:rFonts w:ascii="Times New Roman" w:eastAsia="MS Mincho" w:hAnsi="Times New Roman" w:cs="Times New Roman"/>
      <w:kern w:val="0"/>
      <w:sz w:val="24"/>
      <w:szCs w:val="24"/>
      <w:lang w:eastAsia="en-US"/>
    </w:rPr>
  </w:style>
  <w:style w:type="paragraph" w:customStyle="1" w:styleId="18">
    <w:name w:val="吹き出し1"/>
    <w:basedOn w:val="a1"/>
    <w:uiPriority w:val="99"/>
    <w:semiHidden/>
    <w:qFormat/>
    <w:rsid w:val="00F66BC8"/>
    <w:pPr>
      <w:widowControl/>
      <w:spacing w:after="180"/>
      <w:jc w:val="left"/>
    </w:pPr>
    <w:rPr>
      <w:rFonts w:ascii="Tahoma" w:eastAsia="MS Mincho" w:hAnsi="Tahoma" w:cs="Tahoma"/>
      <w:kern w:val="0"/>
      <w:sz w:val="16"/>
      <w:szCs w:val="16"/>
      <w:lang w:val="en-GB" w:eastAsia="en-US"/>
    </w:rPr>
  </w:style>
  <w:style w:type="paragraph" w:customStyle="1" w:styleId="ZchnZchn">
    <w:name w:val="Zchn Zchn"/>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F66BC8"/>
    <w:rPr>
      <w:rFonts w:ascii="Arial" w:hAnsi="Arial"/>
      <w:b/>
      <w:noProof/>
      <w:sz w:val="18"/>
      <w:lang w:val="en-GB" w:eastAsia="en-US" w:bidi="ar-SA"/>
    </w:rPr>
  </w:style>
  <w:style w:type="paragraph" w:customStyle="1" w:styleId="28">
    <w:name w:val="吹き出し2"/>
    <w:basedOn w:val="a1"/>
    <w:uiPriority w:val="99"/>
    <w:semiHidden/>
    <w:qFormat/>
    <w:rsid w:val="00F66BC8"/>
    <w:pPr>
      <w:widowControl/>
      <w:spacing w:after="180"/>
      <w:jc w:val="left"/>
    </w:pPr>
    <w:rPr>
      <w:rFonts w:ascii="Tahoma" w:eastAsia="MS Mincho" w:hAnsi="Tahoma" w:cs="Tahoma"/>
      <w:kern w:val="0"/>
      <w:sz w:val="16"/>
      <w:szCs w:val="16"/>
      <w:lang w:val="en-GB" w:eastAsia="en-US"/>
    </w:rPr>
  </w:style>
  <w:style w:type="paragraph" w:customStyle="1" w:styleId="Note">
    <w:name w:val="Note"/>
    <w:basedOn w:val="B10"/>
    <w:uiPriority w:val="99"/>
    <w:qFormat/>
    <w:rsid w:val="00F66BC8"/>
    <w:pPr>
      <w:overflowPunct w:val="0"/>
      <w:autoSpaceDE w:val="0"/>
      <w:autoSpaceDN w:val="0"/>
      <w:adjustRightInd w:val="0"/>
      <w:textAlignment w:val="baseline"/>
    </w:pPr>
    <w:rPr>
      <w:lang w:eastAsia="en-GB"/>
    </w:rPr>
  </w:style>
  <w:style w:type="paragraph" w:customStyle="1" w:styleId="tabletext0">
    <w:name w:val="table text"/>
    <w:basedOn w:val="a1"/>
    <w:next w:val="a1"/>
    <w:uiPriority w:val="99"/>
    <w:qFormat/>
    <w:rsid w:val="00F66BC8"/>
    <w:pPr>
      <w:widowControl/>
      <w:overflowPunct w:val="0"/>
      <w:autoSpaceDE w:val="0"/>
      <w:autoSpaceDN w:val="0"/>
      <w:adjustRightInd w:val="0"/>
      <w:spacing w:after="180"/>
      <w:jc w:val="left"/>
      <w:textAlignment w:val="baseline"/>
    </w:pPr>
    <w:rPr>
      <w:rFonts w:ascii="Times New Roman" w:eastAsia="MS Mincho" w:hAnsi="Times New Roman" w:cs="Times New Roman"/>
      <w:i/>
      <w:kern w:val="0"/>
      <w:sz w:val="20"/>
      <w:szCs w:val="20"/>
      <w:lang w:val="en-GB" w:eastAsia="en-GB"/>
    </w:rPr>
  </w:style>
  <w:style w:type="paragraph" w:customStyle="1" w:styleId="TOC91">
    <w:name w:val="TOC 91"/>
    <w:basedOn w:val="80"/>
    <w:uiPriority w:val="99"/>
    <w:qFormat/>
    <w:rsid w:val="00F66BC8"/>
    <w:pPr>
      <w:overflowPunct w:val="0"/>
      <w:autoSpaceDE w:val="0"/>
      <w:autoSpaceDN w:val="0"/>
      <w:adjustRightInd w:val="0"/>
      <w:ind w:left="1418" w:hanging="1418"/>
      <w:textAlignment w:val="baseline"/>
    </w:pPr>
    <w:rPr>
      <w:rFonts w:ascii="Times New Roman" w:eastAsia="MS Mincho" w:hAnsi="Times New Roman"/>
      <w:bCs/>
      <w:noProof/>
      <w:szCs w:val="22"/>
      <w:lang w:val="en-US" w:eastAsia="en-GB"/>
    </w:rPr>
  </w:style>
  <w:style w:type="paragraph" w:customStyle="1" w:styleId="Caption1">
    <w:name w:val="Caption1"/>
    <w:basedOn w:val="a1"/>
    <w:next w:val="a1"/>
    <w:uiPriority w:val="99"/>
    <w:qFormat/>
    <w:rsid w:val="00F66BC8"/>
    <w:pPr>
      <w:widowControl/>
      <w:overflowPunct w:val="0"/>
      <w:autoSpaceDE w:val="0"/>
      <w:autoSpaceDN w:val="0"/>
      <w:adjustRightInd w:val="0"/>
      <w:spacing w:before="120" w:after="120"/>
      <w:jc w:val="left"/>
      <w:textAlignment w:val="baseline"/>
    </w:pPr>
    <w:rPr>
      <w:rFonts w:ascii="Times New Roman" w:eastAsia="MS Mincho" w:hAnsi="Times New Roman" w:cs="Times New Roman"/>
      <w:b/>
      <w:kern w:val="0"/>
      <w:sz w:val="20"/>
      <w:szCs w:val="20"/>
      <w:lang w:val="en-GB" w:eastAsia="en-GB"/>
    </w:rPr>
  </w:style>
  <w:style w:type="paragraph" w:customStyle="1" w:styleId="HE">
    <w:name w:val="HE"/>
    <w:basedOn w:val="a1"/>
    <w:uiPriority w:val="99"/>
    <w:qFormat/>
    <w:rsid w:val="00F66BC8"/>
    <w:pPr>
      <w:widowControl/>
      <w:overflowPunct w:val="0"/>
      <w:autoSpaceDE w:val="0"/>
      <w:autoSpaceDN w:val="0"/>
      <w:adjustRightInd w:val="0"/>
      <w:jc w:val="left"/>
      <w:textAlignment w:val="baseline"/>
    </w:pPr>
    <w:rPr>
      <w:rFonts w:ascii="Times New Roman" w:eastAsia="MS Mincho" w:hAnsi="Times New Roman" w:cs="Times New Roman"/>
      <w:b/>
      <w:kern w:val="0"/>
      <w:sz w:val="20"/>
      <w:szCs w:val="20"/>
      <w:lang w:val="en-GB" w:eastAsia="en-GB"/>
    </w:rPr>
  </w:style>
  <w:style w:type="paragraph" w:customStyle="1" w:styleId="HO">
    <w:name w:val="HO"/>
    <w:basedOn w:val="a1"/>
    <w:uiPriority w:val="99"/>
    <w:qFormat/>
    <w:rsid w:val="00F66BC8"/>
    <w:pPr>
      <w:widowControl/>
      <w:overflowPunct w:val="0"/>
      <w:autoSpaceDE w:val="0"/>
      <w:autoSpaceDN w:val="0"/>
      <w:adjustRightInd w:val="0"/>
      <w:jc w:val="right"/>
      <w:textAlignment w:val="baseline"/>
    </w:pPr>
    <w:rPr>
      <w:rFonts w:ascii="Times New Roman" w:eastAsia="MS Mincho" w:hAnsi="Times New Roman" w:cs="Times New Roman"/>
      <w:b/>
      <w:kern w:val="0"/>
      <w:sz w:val="20"/>
      <w:szCs w:val="20"/>
      <w:lang w:val="en-GB" w:eastAsia="en-GB"/>
    </w:rPr>
  </w:style>
  <w:style w:type="paragraph" w:customStyle="1" w:styleId="WP">
    <w:name w:val="WP"/>
    <w:basedOn w:val="a1"/>
    <w:uiPriority w:val="99"/>
    <w:qFormat/>
    <w:rsid w:val="00F66BC8"/>
    <w:pPr>
      <w:widowControl/>
      <w:overflowPunct w:val="0"/>
      <w:autoSpaceDE w:val="0"/>
      <w:autoSpaceDN w:val="0"/>
      <w:adjustRightInd w:val="0"/>
      <w:textAlignment w:val="baseline"/>
    </w:pPr>
    <w:rPr>
      <w:rFonts w:ascii="Times New Roman" w:eastAsia="MS Mincho" w:hAnsi="Times New Roman" w:cs="Times New Roman"/>
      <w:kern w:val="0"/>
      <w:sz w:val="20"/>
      <w:szCs w:val="20"/>
      <w:lang w:val="en-GB" w:eastAsia="en-GB"/>
    </w:rPr>
  </w:style>
  <w:style w:type="paragraph" w:customStyle="1" w:styleId="ZK">
    <w:name w:val="ZK"/>
    <w:uiPriority w:val="99"/>
    <w:qFormat/>
    <w:rsid w:val="00F66BC8"/>
    <w:pPr>
      <w:spacing w:after="240" w:line="240" w:lineRule="atLeast"/>
      <w:ind w:left="1191" w:right="113" w:hanging="1191"/>
    </w:pPr>
    <w:rPr>
      <w:rFonts w:ascii="Times New Roman" w:eastAsia="MS Mincho" w:hAnsi="Times New Roman" w:cs="Times New Roman"/>
      <w:kern w:val="0"/>
      <w:sz w:val="20"/>
      <w:szCs w:val="20"/>
      <w:lang w:val="en-GB" w:eastAsia="en-US"/>
    </w:rPr>
  </w:style>
  <w:style w:type="paragraph" w:customStyle="1" w:styleId="ZC">
    <w:name w:val="ZC"/>
    <w:uiPriority w:val="99"/>
    <w:qFormat/>
    <w:rsid w:val="00F66BC8"/>
    <w:pPr>
      <w:spacing w:line="360" w:lineRule="atLeast"/>
      <w:jc w:val="center"/>
    </w:pPr>
    <w:rPr>
      <w:rFonts w:ascii="Times New Roman" w:eastAsia="MS Mincho" w:hAnsi="Times New Roman" w:cs="Times New Roman"/>
      <w:kern w:val="0"/>
      <w:sz w:val="20"/>
      <w:szCs w:val="20"/>
      <w:lang w:val="en-GB" w:eastAsia="en-US"/>
    </w:rPr>
  </w:style>
  <w:style w:type="paragraph" w:customStyle="1" w:styleId="FooterCentred">
    <w:name w:val="FooterCentred"/>
    <w:basedOn w:val="a6"/>
    <w:uiPriority w:val="99"/>
    <w:qFormat/>
    <w:rsid w:val="00F66BC8"/>
    <w:pPr>
      <w:tabs>
        <w:tab w:val="clear" w:pos="4153"/>
        <w:tab w:val="clear" w:pos="8306"/>
        <w:tab w:val="center" w:pos="4678"/>
        <w:tab w:val="right" w:pos="9356"/>
      </w:tabs>
      <w:overflowPunct w:val="0"/>
      <w:autoSpaceDE w:val="0"/>
      <w:autoSpaceDN w:val="0"/>
      <w:adjustRightInd w:val="0"/>
      <w:snapToGrid/>
      <w:jc w:val="both"/>
      <w:textAlignment w:val="baseline"/>
    </w:pPr>
    <w:rPr>
      <w:rFonts w:ascii="Times New Roman" w:eastAsia="MS Mincho" w:hAnsi="Times New Roman" w:cs="Times New Roman"/>
      <w:bCs/>
      <w:iCs/>
      <w:kern w:val="0"/>
      <w:sz w:val="20"/>
      <w:lang w:val="en-GB" w:eastAsia="en-GB"/>
    </w:rPr>
  </w:style>
  <w:style w:type="paragraph" w:customStyle="1" w:styleId="CRfront">
    <w:name w:val="CR_front"/>
    <w:basedOn w:val="a1"/>
    <w:uiPriority w:val="99"/>
    <w:qFormat/>
    <w:rsid w:val="00F66BC8"/>
    <w:pPr>
      <w:widowControl/>
      <w:overflowPunct w:val="0"/>
      <w:autoSpaceDE w:val="0"/>
      <w:autoSpaceDN w:val="0"/>
      <w:adjustRightInd w:val="0"/>
      <w:spacing w:after="180"/>
      <w:jc w:val="left"/>
      <w:textAlignment w:val="baseline"/>
    </w:pPr>
    <w:rPr>
      <w:rFonts w:ascii="Times New Roman" w:eastAsia="MS Mincho" w:hAnsi="Times New Roman" w:cs="Times New Roman"/>
      <w:kern w:val="0"/>
      <w:sz w:val="20"/>
      <w:szCs w:val="20"/>
      <w:lang w:val="en-GB" w:eastAsia="en-GB"/>
    </w:rPr>
  </w:style>
  <w:style w:type="paragraph" w:customStyle="1" w:styleId="NumberedList">
    <w:name w:val="Numbered List"/>
    <w:basedOn w:val="a1"/>
    <w:uiPriority w:val="99"/>
    <w:qFormat/>
    <w:rsid w:val="00F66BC8"/>
    <w:pPr>
      <w:widowControl/>
      <w:tabs>
        <w:tab w:val="left" w:pos="360"/>
      </w:tabs>
      <w:overflowPunct w:val="0"/>
      <w:autoSpaceDE w:val="0"/>
      <w:autoSpaceDN w:val="0"/>
      <w:adjustRightInd w:val="0"/>
      <w:spacing w:before="120" w:after="120"/>
      <w:ind w:left="360" w:hanging="360"/>
      <w:jc w:val="left"/>
      <w:textAlignment w:val="baseline"/>
    </w:pPr>
    <w:rPr>
      <w:rFonts w:ascii="Times New Roman" w:eastAsia="MS Mincho" w:hAnsi="Times New Roman" w:cs="Times New Roman"/>
      <w:kern w:val="0"/>
      <w:sz w:val="20"/>
      <w:szCs w:val="20"/>
      <w:lang w:eastAsia="en-GB"/>
    </w:rPr>
  </w:style>
  <w:style w:type="paragraph" w:customStyle="1" w:styleId="xl40">
    <w:name w:val="xl40"/>
    <w:basedOn w:val="a1"/>
    <w:uiPriority w:val="99"/>
    <w:qFormat/>
    <w:rsid w:val="00F66BC8"/>
    <w:pPr>
      <w:widowControl/>
      <w:shd w:val="clear" w:color="000000" w:fill="FFFF00"/>
      <w:spacing w:before="100" w:beforeAutospacing="1" w:after="100" w:afterAutospacing="1"/>
      <w:jc w:val="center"/>
    </w:pPr>
    <w:rPr>
      <w:rFonts w:ascii="Arial" w:eastAsia="宋体" w:hAnsi="Arial" w:cs="Arial"/>
      <w:b/>
      <w:bCs/>
      <w:color w:val="000000"/>
      <w:kern w:val="0"/>
      <w:sz w:val="16"/>
      <w:szCs w:val="16"/>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F66BC8"/>
    <w:rPr>
      <w:rFonts w:ascii="Arial" w:hAnsi="Arial"/>
      <w:sz w:val="36"/>
      <w:lang w:val="en-GB" w:eastAsia="en-US" w:bidi="ar-SA"/>
    </w:rPr>
  </w:style>
  <w:style w:type="paragraph" w:customStyle="1" w:styleId="TableTitle">
    <w:name w:val="TableTitle"/>
    <w:basedOn w:val="25"/>
    <w:next w:val="25"/>
    <w:uiPriority w:val="99"/>
    <w:qFormat/>
    <w:rsid w:val="00F66BC8"/>
    <w:pPr>
      <w:keepNext/>
      <w:keepLines/>
      <w:spacing w:after="60"/>
      <w:ind w:left="210"/>
      <w:jc w:val="center"/>
    </w:pPr>
    <w:rPr>
      <w:b/>
      <w:i w:val="0"/>
      <w:lang w:eastAsia="en-GB"/>
    </w:rPr>
  </w:style>
  <w:style w:type="paragraph" w:customStyle="1" w:styleId="TableofFigures1">
    <w:name w:val="Table of Figures1"/>
    <w:basedOn w:val="a1"/>
    <w:next w:val="a1"/>
    <w:uiPriority w:val="99"/>
    <w:qFormat/>
    <w:rsid w:val="00F66BC8"/>
    <w:pPr>
      <w:widowControl/>
      <w:overflowPunct w:val="0"/>
      <w:autoSpaceDE w:val="0"/>
      <w:autoSpaceDN w:val="0"/>
      <w:adjustRightInd w:val="0"/>
      <w:spacing w:after="180"/>
      <w:ind w:left="400" w:hanging="400"/>
      <w:jc w:val="center"/>
      <w:textAlignment w:val="baseline"/>
    </w:pPr>
    <w:rPr>
      <w:rFonts w:ascii="Times New Roman" w:eastAsia="MS Mincho" w:hAnsi="Times New Roman" w:cs="Times New Roman"/>
      <w:b/>
      <w:kern w:val="0"/>
      <w:sz w:val="20"/>
      <w:szCs w:val="20"/>
      <w:lang w:val="en-GB" w:eastAsia="en-GB"/>
    </w:rPr>
  </w:style>
  <w:style w:type="paragraph" w:customStyle="1" w:styleId="table">
    <w:name w:val="table"/>
    <w:basedOn w:val="a1"/>
    <w:next w:val="a1"/>
    <w:uiPriority w:val="99"/>
    <w:qFormat/>
    <w:rsid w:val="00F66BC8"/>
    <w:pPr>
      <w:widowControl/>
      <w:overflowPunct w:val="0"/>
      <w:autoSpaceDE w:val="0"/>
      <w:autoSpaceDN w:val="0"/>
      <w:adjustRightInd w:val="0"/>
      <w:jc w:val="center"/>
      <w:textAlignment w:val="baseline"/>
    </w:pPr>
    <w:rPr>
      <w:rFonts w:ascii="Times New Roman" w:eastAsia="MS Mincho" w:hAnsi="Times New Roman" w:cs="Times New Roman"/>
      <w:kern w:val="0"/>
      <w:sz w:val="20"/>
      <w:szCs w:val="20"/>
      <w:lang w:eastAsia="en-GB"/>
    </w:rPr>
  </w:style>
  <w:style w:type="paragraph" w:customStyle="1" w:styleId="t2">
    <w:name w:val="t2"/>
    <w:basedOn w:val="a1"/>
    <w:uiPriority w:val="99"/>
    <w:qFormat/>
    <w:rsid w:val="00F66BC8"/>
    <w:pPr>
      <w:widowControl/>
      <w:overflowPunct w:val="0"/>
      <w:autoSpaceDE w:val="0"/>
      <w:autoSpaceDN w:val="0"/>
      <w:adjustRightInd w:val="0"/>
      <w:jc w:val="left"/>
      <w:textAlignment w:val="baseline"/>
    </w:pPr>
    <w:rPr>
      <w:rFonts w:ascii="Times New Roman" w:eastAsia="MS Mincho" w:hAnsi="Times New Roman" w:cs="Times New Roman"/>
      <w:kern w:val="0"/>
      <w:sz w:val="20"/>
      <w:szCs w:val="20"/>
      <w:lang w:val="en-GB" w:eastAsia="en-GB"/>
    </w:rPr>
  </w:style>
  <w:style w:type="paragraph" w:customStyle="1" w:styleId="CommentNokia">
    <w:name w:val="Comment Nokia"/>
    <w:basedOn w:val="a1"/>
    <w:uiPriority w:val="99"/>
    <w:qFormat/>
    <w:rsid w:val="00F66BC8"/>
    <w:pPr>
      <w:widowControl/>
      <w:tabs>
        <w:tab w:val="left" w:pos="360"/>
      </w:tabs>
      <w:overflowPunct w:val="0"/>
      <w:autoSpaceDE w:val="0"/>
      <w:autoSpaceDN w:val="0"/>
      <w:adjustRightInd w:val="0"/>
      <w:spacing w:after="180"/>
      <w:ind w:left="360" w:hanging="360"/>
      <w:jc w:val="left"/>
      <w:textAlignment w:val="baseline"/>
    </w:pPr>
    <w:rPr>
      <w:rFonts w:ascii="Times New Roman" w:eastAsia="MS Mincho" w:hAnsi="Times New Roman" w:cs="Times New Roman"/>
      <w:kern w:val="0"/>
      <w:sz w:val="22"/>
      <w:szCs w:val="20"/>
      <w:lang w:eastAsia="en-GB"/>
    </w:rPr>
  </w:style>
  <w:style w:type="paragraph" w:customStyle="1" w:styleId="Copyright">
    <w:name w:val="Copyright"/>
    <w:basedOn w:val="a1"/>
    <w:uiPriority w:val="99"/>
    <w:qFormat/>
    <w:rsid w:val="00F66BC8"/>
    <w:pPr>
      <w:widowControl/>
      <w:overflowPunct w:val="0"/>
      <w:autoSpaceDE w:val="0"/>
      <w:autoSpaceDN w:val="0"/>
      <w:adjustRightInd w:val="0"/>
      <w:jc w:val="center"/>
      <w:textAlignment w:val="baseline"/>
    </w:pPr>
    <w:rPr>
      <w:rFonts w:ascii="Arial" w:eastAsia="MS Mincho" w:hAnsi="Arial" w:cs="Times New Roman"/>
      <w:b/>
      <w:kern w:val="0"/>
      <w:sz w:val="16"/>
      <w:szCs w:val="20"/>
      <w:lang w:val="en-GB"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66BC8"/>
    <w:rPr>
      <w:rFonts w:ascii="Arial" w:hAnsi="Arial"/>
      <w:sz w:val="28"/>
      <w:lang w:val="en-GB" w:eastAsia="en-US" w:bidi="ar-SA"/>
    </w:rPr>
  </w:style>
  <w:style w:type="paragraph" w:customStyle="1" w:styleId="Heading3Underrubrik2H3">
    <w:name w:val="Heading 3.Underrubrik2.H3"/>
    <w:basedOn w:val="Heading2Head2A2"/>
    <w:next w:val="a1"/>
    <w:uiPriority w:val="99"/>
    <w:qFormat/>
    <w:rsid w:val="00F66BC8"/>
    <w:pPr>
      <w:spacing w:before="120"/>
      <w:outlineLvl w:val="2"/>
    </w:pPr>
    <w:rPr>
      <w:sz w:val="28"/>
    </w:rPr>
  </w:style>
  <w:style w:type="paragraph" w:customStyle="1" w:styleId="Heading2Head2A2">
    <w:name w:val="Heading 2.Head2A.2"/>
    <w:basedOn w:val="11"/>
    <w:next w:val="a1"/>
    <w:uiPriority w:val="99"/>
    <w:qFormat/>
    <w:rsid w:val="00F66BC8"/>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uiPriority w:val="99"/>
    <w:qFormat/>
    <w:rsid w:val="00F66BC8"/>
    <w:pPr>
      <w:widowControl/>
      <w:overflowPunct w:val="0"/>
      <w:autoSpaceDE w:val="0"/>
      <w:autoSpaceDN w:val="0"/>
      <w:adjustRightInd w:val="0"/>
      <w:spacing w:after="220"/>
      <w:jc w:val="left"/>
      <w:textAlignment w:val="baseline"/>
    </w:pPr>
    <w:rPr>
      <w:rFonts w:ascii="Times New Roman" w:eastAsia="MS Mincho" w:hAnsi="Times New Roman" w:cs="Times New Roman"/>
      <w:b/>
      <w:kern w:val="0"/>
      <w:sz w:val="20"/>
      <w:szCs w:val="20"/>
      <w:lang w:eastAsia="en-GB"/>
    </w:rPr>
  </w:style>
  <w:style w:type="paragraph" w:customStyle="1" w:styleId="Para1">
    <w:name w:val="Para1"/>
    <w:basedOn w:val="a1"/>
    <w:uiPriority w:val="99"/>
    <w:qFormat/>
    <w:rsid w:val="00F66BC8"/>
    <w:pPr>
      <w:widowControl/>
      <w:overflowPunct w:val="0"/>
      <w:autoSpaceDE w:val="0"/>
      <w:autoSpaceDN w:val="0"/>
      <w:adjustRightInd w:val="0"/>
      <w:spacing w:before="120" w:after="120"/>
      <w:jc w:val="left"/>
      <w:textAlignment w:val="baseline"/>
    </w:pPr>
    <w:rPr>
      <w:rFonts w:ascii="Times New Roman" w:eastAsia="MS Mincho" w:hAnsi="Times New Roman" w:cs="Times New Roman"/>
      <w:kern w:val="0"/>
      <w:sz w:val="20"/>
      <w:szCs w:val="20"/>
      <w:lang w:eastAsia="en-GB"/>
    </w:rPr>
  </w:style>
  <w:style w:type="paragraph" w:customStyle="1" w:styleId="Teststep">
    <w:name w:val="Test step"/>
    <w:basedOn w:val="a1"/>
    <w:uiPriority w:val="99"/>
    <w:qFormat/>
    <w:rsid w:val="00F66BC8"/>
    <w:pPr>
      <w:widowControl/>
      <w:tabs>
        <w:tab w:val="left" w:pos="720"/>
      </w:tabs>
      <w:overflowPunct w:val="0"/>
      <w:autoSpaceDE w:val="0"/>
      <w:autoSpaceDN w:val="0"/>
      <w:adjustRightInd w:val="0"/>
      <w:ind w:left="720" w:hanging="720"/>
      <w:jc w:val="left"/>
      <w:textAlignment w:val="baseline"/>
    </w:pPr>
    <w:rPr>
      <w:rFonts w:ascii="Times New Roman" w:eastAsia="MS Mincho" w:hAnsi="Times New Roman" w:cs="Times New Roman"/>
      <w:kern w:val="0"/>
      <w:sz w:val="20"/>
      <w:szCs w:val="20"/>
      <w:lang w:val="en-GB" w:eastAsia="en-GB"/>
    </w:rPr>
  </w:style>
  <w:style w:type="paragraph" w:customStyle="1" w:styleId="Tdoctable">
    <w:name w:val="Tdoc_table"/>
    <w:uiPriority w:val="99"/>
    <w:qFormat/>
    <w:rsid w:val="00F66BC8"/>
    <w:pPr>
      <w:ind w:left="244" w:hanging="244"/>
    </w:pPr>
    <w:rPr>
      <w:rFonts w:ascii="Arial" w:eastAsia="宋体" w:hAnsi="Arial" w:cs="Times New Roman"/>
      <w:noProof/>
      <w:color w:val="000000"/>
      <w:kern w:val="0"/>
      <w:sz w:val="20"/>
      <w:szCs w:val="20"/>
      <w:lang w:val="en-GB" w:eastAsia="en-US"/>
    </w:rPr>
  </w:style>
  <w:style w:type="paragraph" w:customStyle="1" w:styleId="Bullets">
    <w:name w:val="Bullets"/>
    <w:basedOn w:val="afd"/>
    <w:uiPriority w:val="99"/>
    <w:qFormat/>
    <w:rsid w:val="00F66BC8"/>
    <w:pPr>
      <w:widowControl w:val="0"/>
      <w:spacing w:after="120"/>
      <w:ind w:left="283" w:hanging="283"/>
    </w:pPr>
    <w:rPr>
      <w:lang w:eastAsia="de-DE"/>
    </w:rPr>
  </w:style>
  <w:style w:type="paragraph" w:customStyle="1" w:styleId="11BodyText">
    <w:name w:val="11 BodyText"/>
    <w:basedOn w:val="a1"/>
    <w:uiPriority w:val="99"/>
    <w:qFormat/>
    <w:rsid w:val="00F66BC8"/>
    <w:pPr>
      <w:widowControl/>
      <w:spacing w:after="220"/>
      <w:ind w:left="1298"/>
      <w:jc w:val="left"/>
    </w:pPr>
    <w:rPr>
      <w:rFonts w:ascii="Arial" w:eastAsia="宋体" w:hAnsi="Arial" w:cs="Times New Roman"/>
      <w:kern w:val="0"/>
      <w:sz w:val="20"/>
      <w:szCs w:val="20"/>
      <w:lang w:eastAsia="en-GB"/>
    </w:rPr>
  </w:style>
  <w:style w:type="numbering" w:customStyle="1" w:styleId="111">
    <w:name w:val="无列表111"/>
    <w:next w:val="a4"/>
    <w:semiHidden/>
    <w:rsid w:val="00F66BC8"/>
  </w:style>
  <w:style w:type="paragraph" w:customStyle="1" w:styleId="berschrift2Head2A2">
    <w:name w:val="Überschrift 2.Head2A.2"/>
    <w:basedOn w:val="11"/>
    <w:next w:val="a1"/>
    <w:uiPriority w:val="99"/>
    <w:qFormat/>
    <w:rsid w:val="00F66BC8"/>
    <w:pPr>
      <w:pBdr>
        <w:top w:val="none" w:sz="0" w:space="0" w:color="auto"/>
      </w:pBdr>
      <w:spacing w:before="180"/>
      <w:outlineLvl w:val="1"/>
    </w:pPr>
    <w:rPr>
      <w:rFonts w:eastAsia="MS Mincho"/>
      <w:sz w:val="32"/>
      <w:szCs w:val="36"/>
      <w:lang w:eastAsia="de-DE"/>
    </w:rPr>
  </w:style>
  <w:style w:type="table" w:customStyle="1" w:styleId="37">
    <w:name w:val="网格型3"/>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qFormat/>
    <w:rsid w:val="00F66BC8"/>
    <w:pPr>
      <w:keepNext/>
      <w:keepLines/>
      <w:widowControl/>
      <w:overflowPunct w:val="0"/>
      <w:autoSpaceDE w:val="0"/>
      <w:autoSpaceDN w:val="0"/>
      <w:adjustRightInd w:val="0"/>
      <w:ind w:right="134"/>
      <w:jc w:val="right"/>
      <w:textAlignment w:val="baseline"/>
    </w:pPr>
    <w:rPr>
      <w:rFonts w:ascii="Arial" w:eastAsia="MS Mincho" w:hAnsi="Arial" w:cs="Arial"/>
      <w:kern w:val="0"/>
      <w:sz w:val="18"/>
      <w:szCs w:val="18"/>
      <w:lang w:eastAsia="en-US"/>
    </w:rPr>
  </w:style>
  <w:style w:type="paragraph" w:customStyle="1" w:styleId="StyleTAC">
    <w:name w:val="Style TAC +"/>
    <w:basedOn w:val="TAC"/>
    <w:next w:val="TAC"/>
    <w:link w:val="StyleTACChar"/>
    <w:autoRedefine/>
    <w:qFormat/>
    <w:rsid w:val="00F66BC8"/>
    <w:rPr>
      <w:kern w:val="2"/>
    </w:rPr>
  </w:style>
  <w:style w:type="character" w:customStyle="1" w:styleId="StyleTACChar">
    <w:name w:val="Style TAC + Char"/>
    <w:link w:val="StyleTAC"/>
    <w:qFormat/>
    <w:rsid w:val="00F66BC8"/>
    <w:rPr>
      <w:rFonts w:ascii="Arial" w:eastAsia="MS Mincho" w:hAnsi="Arial" w:cs="Times New Roman"/>
      <w:sz w:val="18"/>
      <w:szCs w:val="20"/>
      <w:lang w:val="en-GB" w:eastAsia="en-US"/>
    </w:rPr>
  </w:style>
  <w:style w:type="character" w:customStyle="1" w:styleId="CharChar29">
    <w:name w:val="Char Char29"/>
    <w:qFormat/>
    <w:rsid w:val="00F66BC8"/>
    <w:rPr>
      <w:rFonts w:ascii="Arial" w:hAnsi="Arial"/>
      <w:sz w:val="36"/>
      <w:lang w:val="en-GB" w:eastAsia="en-US" w:bidi="ar-SA"/>
    </w:rPr>
  </w:style>
  <w:style w:type="character" w:customStyle="1" w:styleId="CharChar28">
    <w:name w:val="Char Char28"/>
    <w:qFormat/>
    <w:rsid w:val="00F66BC8"/>
    <w:rPr>
      <w:rFonts w:ascii="Arial" w:hAnsi="Arial"/>
      <w:sz w:val="32"/>
      <w:lang w:val="en-GB"/>
    </w:rPr>
  </w:style>
  <w:style w:type="paragraph" w:customStyle="1" w:styleId="berschrift3h3H3Underrubrik2">
    <w:name w:val="Überschrift 3.h3.H3.Underrubrik2"/>
    <w:basedOn w:val="2"/>
    <w:next w:val="a1"/>
    <w:uiPriority w:val="99"/>
    <w:qFormat/>
    <w:rsid w:val="00F66BC8"/>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66BC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66BC8"/>
    <w:rPr>
      <w:rFonts w:ascii="Arial" w:hAnsi="Arial"/>
      <w:sz w:val="22"/>
      <w:lang w:val="en-GB" w:eastAsia="en-GB" w:bidi="ar-SA"/>
    </w:rPr>
  </w:style>
  <w:style w:type="paragraph" w:customStyle="1" w:styleId="54">
    <w:name w:val="吹き出し5"/>
    <w:basedOn w:val="a1"/>
    <w:uiPriority w:val="99"/>
    <w:semiHidden/>
    <w:qFormat/>
    <w:rsid w:val="00F66BC8"/>
    <w:pPr>
      <w:widowControl/>
      <w:spacing w:after="180"/>
      <w:jc w:val="left"/>
    </w:pPr>
    <w:rPr>
      <w:rFonts w:ascii="Tahoma" w:eastAsia="MS Mincho" w:hAnsi="Tahoma" w:cs="Tahoma"/>
      <w:kern w:val="0"/>
      <w:sz w:val="16"/>
      <w:szCs w:val="16"/>
      <w:lang w:val="en-GB" w:eastAsia="en-US"/>
    </w:rPr>
  </w:style>
  <w:style w:type="character" w:customStyle="1" w:styleId="B1Zchn">
    <w:name w:val="B1 Zchn"/>
    <w:qFormat/>
    <w:rsid w:val="00F66BC8"/>
    <w:rPr>
      <w:rFonts w:ascii="Times New Roman" w:hAnsi="Times New Roman"/>
      <w:lang w:val="en-GB"/>
    </w:rPr>
  </w:style>
  <w:style w:type="paragraph" w:customStyle="1" w:styleId="Reference">
    <w:name w:val="Reference"/>
    <w:basedOn w:val="a1"/>
    <w:uiPriority w:val="99"/>
    <w:qFormat/>
    <w:rsid w:val="00F66BC8"/>
    <w:pPr>
      <w:widowControl/>
      <w:ind w:left="567" w:hanging="283"/>
      <w:jc w:val="left"/>
    </w:pPr>
    <w:rPr>
      <w:rFonts w:ascii="Times New Roman" w:eastAsia="MS Mincho" w:hAnsi="Times New Roman" w:cs="Times New Roman"/>
      <w:kern w:val="0"/>
      <w:sz w:val="20"/>
      <w:szCs w:val="20"/>
      <w:lang w:val="en-GB"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66BC8"/>
    <w:rPr>
      <w:rFonts w:ascii="Times New Roman" w:eastAsia="Times New Roman" w:hAnsi="Times New Roman"/>
      <w:lang w:val="en-GB" w:eastAsia="ja-JP"/>
    </w:rPr>
  </w:style>
  <w:style w:type="paragraph" w:customStyle="1" w:styleId="CharCharCharCharChar2">
    <w:name w:val="Char Char Char Char Char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2">
    <w:name w:val="Char Char Char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2">
    <w:name w:val="(文字) (文字)1 Char (文字) (文字)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2">
    <w:name w:val="Char Char1 Char Char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2">
    <w:name w:val="(文字) (文字)1 Char (文字) (文字) Char (文字) (文字)1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2">
    <w:name w:val="(文字) (文字)1 Char (文字) (文字) Char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2">
    <w:name w:val="(文字) (文字)1 Char (文字) (文字) Char (文字) (文字)1 Char (文字) (文字) Char Char Char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2">
    <w:name w:val="Char Char Char Char1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2">
    <w:name w:val="Char Char2 Char Char2"/>
    <w:basedOn w:val="a1"/>
    <w:uiPriority w:val="99"/>
    <w:qFormat/>
    <w:rsid w:val="00F66BC8"/>
    <w:pPr>
      <w:widowControl/>
      <w:tabs>
        <w:tab w:val="left" w:pos="540"/>
        <w:tab w:val="left" w:pos="1260"/>
        <w:tab w:val="left" w:pos="1800"/>
      </w:tabs>
      <w:spacing w:before="240" w:after="160" w:line="240" w:lineRule="exact"/>
      <w:jc w:val="left"/>
    </w:pPr>
    <w:rPr>
      <w:rFonts w:ascii="Verdana" w:eastAsia="Batang" w:hAnsi="Verdana" w:cs="Times New Roman"/>
      <w:kern w:val="0"/>
      <w:sz w:val="24"/>
      <w:szCs w:val="20"/>
      <w:lang w:eastAsia="en-US"/>
    </w:rPr>
  </w:style>
  <w:style w:type="paragraph" w:customStyle="1" w:styleId="CharCharCharCharCharChar2">
    <w:name w:val="Char Char Char Char Char Char2"/>
    <w:uiPriority w:val="99"/>
    <w:semiHidden/>
    <w:qFormat/>
    <w:rsid w:val="00F66BC8"/>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61">
    <w:name w:val="(文字) (文字)6"/>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arCar2">
    <w:name w:val="Car Car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12">
    <w:name w:val="Zchn Zchn1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220">
    <w:name w:val="(文字) (文字)2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320">
    <w:name w:val="(文字) (文字)3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2">
    <w:name w:val="Zchn Zchn2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20">
    <w:name w:val="(文字) (文字)4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20">
    <w:name w:val="(文字) (文字)1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2">
    <w:name w:val="(文字) (文字)1 Char (文字) (文字) Char (文字) (文字)1 Char (文字) (文字)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4">
    <w:name w:val="Zchn Zchn4"/>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2">
    <w:name w:val="Char Char12"/>
    <w:qFormat/>
    <w:rsid w:val="00F66BC8"/>
    <w:rPr>
      <w:lang w:val="en-GB" w:eastAsia="ja-JP" w:bidi="ar-SA"/>
    </w:rPr>
  </w:style>
  <w:style w:type="character" w:customStyle="1" w:styleId="CharChar42">
    <w:name w:val="Char Char42"/>
    <w:qFormat/>
    <w:rsid w:val="00F66BC8"/>
    <w:rPr>
      <w:rFonts w:ascii="Courier New" w:hAnsi="Courier New" w:cs="Courier New" w:hint="default"/>
      <w:lang w:val="nb-NO" w:eastAsia="ja-JP" w:bidi="ar-SA"/>
    </w:rPr>
  </w:style>
  <w:style w:type="character" w:customStyle="1" w:styleId="CharChar72">
    <w:name w:val="Char Char72"/>
    <w:semiHidden/>
    <w:qFormat/>
    <w:rsid w:val="00F66BC8"/>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uiPriority w:val="99"/>
    <w:qFormat/>
    <w:rsid w:val="00F66BC8"/>
    <w:pPr>
      <w:keepNext/>
      <w:widowControl/>
      <w:tabs>
        <w:tab w:val="num" w:pos="0"/>
      </w:tabs>
      <w:spacing w:beforeLines="20" w:afterLines="10" w:after="180"/>
      <w:ind w:right="284"/>
      <w:outlineLvl w:val="0"/>
    </w:pPr>
    <w:rPr>
      <w:rFonts w:ascii="Arial" w:eastAsia="宋体" w:hAnsi="Arial" w:cs="宋体"/>
      <w:b/>
      <w:bCs/>
      <w:kern w:val="0"/>
      <w:sz w:val="28"/>
      <w:szCs w:val="20"/>
    </w:rPr>
  </w:style>
  <w:style w:type="character" w:customStyle="1" w:styleId="CharChar102">
    <w:name w:val="Char Char102"/>
    <w:semiHidden/>
    <w:qFormat/>
    <w:rsid w:val="00F66BC8"/>
    <w:rPr>
      <w:rFonts w:ascii="Times New Roman" w:hAnsi="Times New Roman" w:cs="Times New Roman" w:hint="default"/>
      <w:lang w:val="en-GB" w:eastAsia="en-US"/>
    </w:rPr>
  </w:style>
  <w:style w:type="character" w:customStyle="1" w:styleId="CharChar92">
    <w:name w:val="Char Char92"/>
    <w:semiHidden/>
    <w:qFormat/>
    <w:rsid w:val="00F66BC8"/>
    <w:rPr>
      <w:rFonts w:ascii="Tahoma" w:hAnsi="Tahoma" w:cs="Tahoma" w:hint="default"/>
      <w:sz w:val="16"/>
      <w:szCs w:val="16"/>
      <w:lang w:val="en-GB" w:eastAsia="en-US"/>
    </w:rPr>
  </w:style>
  <w:style w:type="character" w:customStyle="1" w:styleId="CharChar82">
    <w:name w:val="Char Char82"/>
    <w:semiHidden/>
    <w:qFormat/>
    <w:rsid w:val="00F66BC8"/>
    <w:rPr>
      <w:rFonts w:ascii="Times New Roman" w:hAnsi="Times New Roman" w:cs="Times New Roman" w:hint="default"/>
      <w:b/>
      <w:bCs/>
      <w:lang w:val="en-GB" w:eastAsia="en-US"/>
    </w:rPr>
  </w:style>
  <w:style w:type="character" w:customStyle="1" w:styleId="CharChar292">
    <w:name w:val="Char Char292"/>
    <w:qFormat/>
    <w:rsid w:val="00F66BC8"/>
    <w:rPr>
      <w:rFonts w:ascii="Arial" w:hAnsi="Arial" w:cs="Arial" w:hint="default"/>
      <w:sz w:val="36"/>
      <w:lang w:val="en-GB" w:eastAsia="en-US" w:bidi="ar-SA"/>
    </w:rPr>
  </w:style>
  <w:style w:type="character" w:customStyle="1" w:styleId="CharChar282">
    <w:name w:val="Char Char282"/>
    <w:qFormat/>
    <w:rsid w:val="00F66BC8"/>
    <w:rPr>
      <w:rFonts w:ascii="Arial" w:hAnsi="Arial" w:cs="Arial" w:hint="default"/>
      <w:sz w:val="32"/>
      <w:lang w:val="en-GB"/>
    </w:rPr>
  </w:style>
  <w:style w:type="character" w:customStyle="1" w:styleId="GuidanceChar">
    <w:name w:val="Guidance Char"/>
    <w:link w:val="Guidance"/>
    <w:uiPriority w:val="99"/>
    <w:qFormat/>
    <w:rsid w:val="00F66BC8"/>
    <w:rPr>
      <w:rFonts w:ascii="Times New Roman" w:eastAsia="Times New Roman" w:hAnsi="Times New Roman" w:cs="Times New Roman"/>
      <w:i/>
      <w:color w:val="0000FF"/>
      <w:kern w:val="0"/>
      <w:sz w:val="20"/>
      <w:szCs w:val="20"/>
      <w:lang w:val="en-GB" w:eastAsia="en-US"/>
    </w:rPr>
  </w:style>
  <w:style w:type="character" w:customStyle="1" w:styleId="msoins00">
    <w:name w:val="msoins0"/>
    <w:qFormat/>
    <w:rsid w:val="00F66BC8"/>
  </w:style>
  <w:style w:type="character" w:customStyle="1" w:styleId="B3Char">
    <w:name w:val="B3 Char"/>
    <w:link w:val="B30"/>
    <w:uiPriority w:val="99"/>
    <w:qFormat/>
    <w:rsid w:val="00F66BC8"/>
    <w:rPr>
      <w:rFonts w:ascii="Times New Roman" w:eastAsia="宋体" w:hAnsi="Times New Roman" w:cs="Times New Roman"/>
      <w:kern w:val="0"/>
      <w:sz w:val="20"/>
      <w:szCs w:val="20"/>
      <w:lang w:val="en-GB" w:eastAsia="en-US"/>
    </w:rPr>
  </w:style>
  <w:style w:type="paragraph" w:customStyle="1" w:styleId="CharChar24">
    <w:name w:val="Char Char24"/>
    <w:basedOn w:val="a1"/>
    <w:uiPriority w:val="99"/>
    <w:semiHidden/>
    <w:qFormat/>
    <w:rsid w:val="00F66BC8"/>
    <w:pPr>
      <w:widowControl/>
      <w:tabs>
        <w:tab w:val="left" w:pos="540"/>
        <w:tab w:val="left" w:pos="1260"/>
        <w:tab w:val="left" w:pos="1800"/>
      </w:tabs>
      <w:spacing w:before="240" w:after="160" w:line="240" w:lineRule="exact"/>
      <w:jc w:val="left"/>
    </w:pPr>
    <w:rPr>
      <w:rFonts w:ascii="Verdana" w:eastAsia="Batang" w:hAnsi="Verdana" w:cs="Times New Roman"/>
      <w:kern w:val="0"/>
      <w:sz w:val="24"/>
      <w:szCs w:val="20"/>
      <w:lang w:eastAsia="en-US"/>
    </w:rPr>
  </w:style>
  <w:style w:type="paragraph" w:customStyle="1" w:styleId="contribution">
    <w:name w:val="contribution"/>
    <w:basedOn w:val="11"/>
    <w:uiPriority w:val="99"/>
    <w:semiHidden/>
    <w:qFormat/>
    <w:rsid w:val="00F66BC8"/>
    <w:pPr>
      <w:tabs>
        <w:tab w:val="num" w:pos="45"/>
      </w:tabs>
      <w:overflowPunct w:val="0"/>
      <w:autoSpaceDE w:val="0"/>
      <w:autoSpaceDN w:val="0"/>
      <w:adjustRightInd w:val="0"/>
      <w:ind w:left="405" w:hanging="405"/>
      <w:textAlignment w:val="baseline"/>
    </w:pPr>
    <w:rPr>
      <w:rFonts w:eastAsia="Arial"/>
    </w:rPr>
  </w:style>
  <w:style w:type="paragraph" w:styleId="aff6">
    <w:name w:val="table of figures"/>
    <w:basedOn w:val="a1"/>
    <w:next w:val="a1"/>
    <w:uiPriority w:val="99"/>
    <w:qFormat/>
    <w:rsid w:val="00F66BC8"/>
    <w:pPr>
      <w:widowControl/>
      <w:overflowPunct w:val="0"/>
      <w:autoSpaceDE w:val="0"/>
      <w:autoSpaceDN w:val="0"/>
      <w:adjustRightInd w:val="0"/>
      <w:spacing w:after="180"/>
      <w:ind w:left="400" w:hanging="400"/>
      <w:jc w:val="center"/>
      <w:textAlignment w:val="baseline"/>
    </w:pPr>
    <w:rPr>
      <w:rFonts w:ascii="Times New Roman" w:eastAsia="Yu Mincho" w:hAnsi="Times New Roman" w:cs="Times New Roman"/>
      <w:b/>
      <w:kern w:val="0"/>
      <w:sz w:val="20"/>
      <w:szCs w:val="20"/>
      <w:lang w:val="en-GB" w:eastAsia="en-US"/>
    </w:rPr>
  </w:style>
  <w:style w:type="paragraph" w:styleId="38">
    <w:name w:val="Body Text Indent 3"/>
    <w:basedOn w:val="a1"/>
    <w:link w:val="3Char2"/>
    <w:uiPriority w:val="99"/>
    <w:qFormat/>
    <w:rsid w:val="00F66BC8"/>
    <w:pPr>
      <w:widowControl/>
      <w:overflowPunct w:val="0"/>
      <w:autoSpaceDE w:val="0"/>
      <w:autoSpaceDN w:val="0"/>
      <w:adjustRightInd w:val="0"/>
      <w:spacing w:after="180"/>
      <w:ind w:left="1080"/>
      <w:jc w:val="left"/>
      <w:textAlignment w:val="baseline"/>
    </w:pPr>
    <w:rPr>
      <w:rFonts w:ascii="Times New Roman" w:eastAsia="Yu Mincho" w:hAnsi="Times New Roman" w:cs="Times New Roman"/>
      <w:kern w:val="0"/>
      <w:sz w:val="20"/>
      <w:szCs w:val="20"/>
      <w:lang w:val="en-GB" w:eastAsia="en-US"/>
    </w:rPr>
  </w:style>
  <w:style w:type="character" w:customStyle="1" w:styleId="3Char2">
    <w:name w:val="正文文本缩进 3 Char"/>
    <w:basedOn w:val="a2"/>
    <w:link w:val="38"/>
    <w:uiPriority w:val="99"/>
    <w:qFormat/>
    <w:rsid w:val="00F66BC8"/>
    <w:rPr>
      <w:rFonts w:ascii="Times New Roman" w:eastAsia="Yu Mincho" w:hAnsi="Times New Roman" w:cs="Times New Roman"/>
      <w:kern w:val="0"/>
      <w:sz w:val="20"/>
      <w:szCs w:val="20"/>
      <w:lang w:val="en-GB" w:eastAsia="en-US"/>
    </w:rPr>
  </w:style>
  <w:style w:type="paragraph" w:customStyle="1" w:styleId="MotorolaResponse1">
    <w:name w:val="Motorola Response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f2">
    <w:name w:val="(文字) (文字) Char"/>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enumlev1">
    <w:name w:val="enumlev1"/>
    <w:basedOn w:val="a1"/>
    <w:link w:val="enumlev1Char"/>
    <w:qFormat/>
    <w:rsid w:val="00F66BC8"/>
    <w:pPr>
      <w:widowControl/>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Times New Roman" w:eastAsia="Batang" w:hAnsi="Times New Roman" w:cs="Times New Roman"/>
      <w:kern w:val="0"/>
      <w:sz w:val="24"/>
      <w:szCs w:val="20"/>
      <w:lang w:val="fr-FR" w:eastAsia="en-US"/>
    </w:rPr>
  </w:style>
  <w:style w:type="character" w:customStyle="1" w:styleId="enumlev1Char">
    <w:name w:val="enumlev1 Char"/>
    <w:link w:val="enumlev1"/>
    <w:qFormat/>
    <w:rsid w:val="00F66BC8"/>
    <w:rPr>
      <w:rFonts w:ascii="Times New Roman" w:eastAsia="Batang" w:hAnsi="Times New Roman" w:cs="Times New Roman"/>
      <w:kern w:val="0"/>
      <w:sz w:val="24"/>
      <w:szCs w:val="20"/>
      <w:lang w:val="fr-FR" w:eastAsia="en-US"/>
    </w:rPr>
  </w:style>
  <w:style w:type="paragraph" w:customStyle="1" w:styleId="FBCharCharCharChar1">
    <w:name w:val="FB Char Char Char Char1"/>
    <w:next w:val="a1"/>
    <w:uiPriority w:val="99"/>
    <w:semiHidden/>
    <w:qFormat/>
    <w:rsid w:val="00F66BC8"/>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F66BC8"/>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F66BC8"/>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Heading4">
    <w:name w:val="Heading4"/>
    <w:basedOn w:val="30"/>
    <w:link w:val="Heading4Char"/>
    <w:semiHidden/>
    <w:qFormat/>
    <w:rsid w:val="00F66BC8"/>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F66BC8"/>
    <w:rPr>
      <w:rFonts w:ascii="Arial" w:eastAsia="Arial" w:hAnsi="Arial" w:cs="Times New Roman"/>
      <w:kern w:val="0"/>
      <w:sz w:val="28"/>
      <w:szCs w:val="20"/>
      <w:lang w:val="en-GB" w:eastAsia="en-US"/>
    </w:rPr>
  </w:style>
  <w:style w:type="paragraph" w:customStyle="1" w:styleId="a">
    <w:name w:val="表格题注"/>
    <w:next w:val="a1"/>
    <w:uiPriority w:val="99"/>
    <w:qFormat/>
    <w:rsid w:val="00F66BC8"/>
    <w:pPr>
      <w:numPr>
        <w:numId w:val="11"/>
      </w:numPr>
      <w:tabs>
        <w:tab w:val="left" w:pos="397"/>
      </w:tabs>
      <w:spacing w:beforeLines="50" w:afterLines="50"/>
      <w:jc w:val="center"/>
    </w:pPr>
    <w:rPr>
      <w:rFonts w:ascii="Times New Roman" w:eastAsia="Yu Mincho" w:hAnsi="Times New Roman" w:cs="Times New Roman"/>
      <w:b/>
      <w:kern w:val="0"/>
      <w:sz w:val="20"/>
      <w:szCs w:val="20"/>
      <w:lang w:val="en-GB"/>
    </w:rPr>
  </w:style>
  <w:style w:type="paragraph" w:customStyle="1" w:styleId="a0">
    <w:name w:val="插图题注"/>
    <w:next w:val="a1"/>
    <w:uiPriority w:val="99"/>
    <w:qFormat/>
    <w:rsid w:val="00F66BC8"/>
    <w:pPr>
      <w:numPr>
        <w:numId w:val="12"/>
      </w:numPr>
      <w:tabs>
        <w:tab w:val="left" w:pos="397"/>
      </w:tabs>
      <w:jc w:val="center"/>
    </w:pPr>
    <w:rPr>
      <w:rFonts w:ascii="Times New Roman" w:eastAsia="Yu Mincho" w:hAnsi="Times New Roman" w:cs="Times New Roman"/>
      <w:b/>
      <w:kern w:val="0"/>
      <w:sz w:val="20"/>
      <w:szCs w:val="20"/>
      <w:lang w:val="en-GB"/>
    </w:rPr>
  </w:style>
  <w:style w:type="character" w:customStyle="1" w:styleId="textbodybold1">
    <w:name w:val="textbodybold1"/>
    <w:qFormat/>
    <w:rsid w:val="00F66BC8"/>
    <w:rPr>
      <w:rFonts w:ascii="Arial" w:hAnsi="Arial" w:cs="Arial" w:hint="default"/>
      <w:b/>
      <w:bCs/>
      <w:color w:val="902630"/>
      <w:sz w:val="18"/>
      <w:szCs w:val="18"/>
      <w:bdr w:val="none" w:sz="0" w:space="0" w:color="auto" w:frame="1"/>
    </w:rPr>
  </w:style>
  <w:style w:type="paragraph" w:customStyle="1" w:styleId="CharCharCharChar">
    <w:name w:val="Char Char Char Char"/>
    <w:basedOn w:val="a1"/>
    <w:uiPriority w:val="99"/>
    <w:qFormat/>
    <w:rsid w:val="00F66BC8"/>
    <w:pPr>
      <w:widowControl/>
      <w:tabs>
        <w:tab w:val="left" w:pos="540"/>
        <w:tab w:val="left" w:pos="1260"/>
        <w:tab w:val="left" w:pos="1800"/>
      </w:tabs>
      <w:spacing w:before="240" w:after="160" w:line="240" w:lineRule="exact"/>
      <w:jc w:val="left"/>
    </w:pPr>
    <w:rPr>
      <w:rFonts w:ascii="Verdana" w:eastAsia="Batang" w:hAnsi="Verdana" w:cs="Times New Roman"/>
      <w:kern w:val="0"/>
      <w:sz w:val="24"/>
      <w:szCs w:val="20"/>
      <w:lang w:eastAsia="en-US"/>
    </w:rPr>
  </w:style>
  <w:style w:type="character" w:customStyle="1" w:styleId="MTEquationSection">
    <w:name w:val="MTEquationSection"/>
    <w:qFormat/>
    <w:rsid w:val="00F66BC8"/>
    <w:rPr>
      <w:vanish w:val="0"/>
      <w:color w:val="FF0000"/>
      <w:lang w:eastAsia="en-US"/>
    </w:rPr>
  </w:style>
  <w:style w:type="character" w:customStyle="1" w:styleId="ZchnZchn52">
    <w:name w:val="Zchn Zchn52"/>
    <w:qFormat/>
    <w:rsid w:val="00F66BC8"/>
    <w:rPr>
      <w:rFonts w:ascii="Courier New" w:eastAsia="Batang" w:hAnsi="Courier New"/>
      <w:lang w:val="nb-NO" w:eastAsia="en-US" w:bidi="ar-SA"/>
    </w:rPr>
  </w:style>
  <w:style w:type="character" w:customStyle="1" w:styleId="Char1">
    <w:name w:val="列表 Char"/>
    <w:link w:val="a7"/>
    <w:uiPriority w:val="99"/>
    <w:qFormat/>
    <w:rsid w:val="00F66BC8"/>
    <w:rPr>
      <w:rFonts w:ascii="Times New Roman" w:eastAsia="宋体" w:hAnsi="Times New Roman" w:cs="Times New Roman"/>
      <w:kern w:val="0"/>
      <w:sz w:val="20"/>
      <w:szCs w:val="20"/>
      <w:lang w:val="en-GB" w:eastAsia="en-US"/>
    </w:rPr>
  </w:style>
  <w:style w:type="character" w:customStyle="1" w:styleId="2Char0">
    <w:name w:val="列表 2 Char"/>
    <w:link w:val="20"/>
    <w:uiPriority w:val="99"/>
    <w:qFormat/>
    <w:rsid w:val="00F66BC8"/>
    <w:rPr>
      <w:rFonts w:ascii="Times New Roman" w:eastAsia="宋体" w:hAnsi="Times New Roman" w:cs="Times New Roman"/>
      <w:kern w:val="0"/>
      <w:sz w:val="20"/>
      <w:szCs w:val="20"/>
      <w:lang w:val="en-GB" w:eastAsia="en-US"/>
    </w:rPr>
  </w:style>
  <w:style w:type="character" w:customStyle="1" w:styleId="3Char0">
    <w:name w:val="列表项目符号 3 Char"/>
    <w:link w:val="33"/>
    <w:uiPriority w:val="99"/>
    <w:qFormat/>
    <w:rsid w:val="00F66BC8"/>
    <w:rPr>
      <w:rFonts w:ascii="Times New Roman" w:eastAsia="宋体" w:hAnsi="Times New Roman" w:cs="Times New Roman"/>
      <w:kern w:val="0"/>
      <w:sz w:val="20"/>
      <w:szCs w:val="20"/>
      <w:lang w:val="en-GB" w:eastAsia="en-US"/>
    </w:rPr>
  </w:style>
  <w:style w:type="character" w:customStyle="1" w:styleId="2Char1">
    <w:name w:val="列表项目符号 2 Char"/>
    <w:link w:val="23"/>
    <w:uiPriority w:val="99"/>
    <w:qFormat/>
    <w:rsid w:val="00F66BC8"/>
    <w:rPr>
      <w:rFonts w:ascii="Times New Roman" w:eastAsia="宋体" w:hAnsi="Times New Roman" w:cs="Times New Roman"/>
      <w:kern w:val="0"/>
      <w:sz w:val="20"/>
      <w:szCs w:val="20"/>
      <w:lang w:val="en-GB" w:eastAsia="en-US"/>
    </w:rPr>
  </w:style>
  <w:style w:type="character" w:customStyle="1" w:styleId="Char2">
    <w:name w:val="列表项目符号 Char"/>
    <w:link w:val="a9"/>
    <w:uiPriority w:val="99"/>
    <w:qFormat/>
    <w:rsid w:val="00F66BC8"/>
    <w:rPr>
      <w:rFonts w:ascii="Times New Roman" w:eastAsia="宋体" w:hAnsi="Times New Roman" w:cs="Times New Roman"/>
      <w:kern w:val="0"/>
      <w:sz w:val="20"/>
      <w:szCs w:val="20"/>
      <w:lang w:val="en-GB" w:eastAsia="en-US"/>
    </w:rPr>
  </w:style>
  <w:style w:type="character" w:customStyle="1" w:styleId="1Char1">
    <w:name w:val="样式1 Char"/>
    <w:link w:val="10"/>
    <w:uiPriority w:val="99"/>
    <w:qFormat/>
    <w:rsid w:val="00F66BC8"/>
    <w:rPr>
      <w:rFonts w:ascii="Arial" w:hAnsi="Arial"/>
      <w:sz w:val="18"/>
      <w:lang w:val="en-GB" w:eastAsia="ja-JP"/>
    </w:rPr>
  </w:style>
  <w:style w:type="character" w:customStyle="1" w:styleId="superscript">
    <w:name w:val="superscript"/>
    <w:qFormat/>
    <w:rsid w:val="00F66BC8"/>
    <w:rPr>
      <w:rFonts w:ascii="Bookman" w:hAnsi="Bookman"/>
      <w:position w:val="6"/>
      <w:sz w:val="18"/>
    </w:rPr>
  </w:style>
  <w:style w:type="character" w:customStyle="1" w:styleId="NOChar1">
    <w:name w:val="NO Char1"/>
    <w:qFormat/>
    <w:rsid w:val="00F66BC8"/>
    <w:rPr>
      <w:rFonts w:eastAsia="MS Mincho"/>
      <w:lang w:val="en-GB" w:eastAsia="en-US" w:bidi="ar-SA"/>
    </w:rPr>
  </w:style>
  <w:style w:type="paragraph" w:customStyle="1" w:styleId="textintend1">
    <w:name w:val="text intend 1"/>
    <w:basedOn w:val="text"/>
    <w:uiPriority w:val="99"/>
    <w:qFormat/>
    <w:rsid w:val="00F66BC8"/>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F66BC8"/>
    <w:pPr>
      <w:widowControl/>
      <w:tabs>
        <w:tab w:val="left" w:pos="1134"/>
      </w:tabs>
      <w:jc w:val="left"/>
    </w:pPr>
    <w:rPr>
      <w:rFonts w:ascii="Times New Roman" w:eastAsia="MS Mincho" w:hAnsi="Times New Roman" w:cs="Times New Roman"/>
      <w:kern w:val="0"/>
      <w:sz w:val="20"/>
      <w:szCs w:val="20"/>
      <w:lang w:val="en-GB" w:eastAsia="en-US"/>
    </w:rPr>
  </w:style>
  <w:style w:type="character" w:customStyle="1" w:styleId="BodyText2Char1">
    <w:name w:val="Body Text 2 Char1"/>
    <w:qFormat/>
    <w:rsid w:val="00F66BC8"/>
    <w:rPr>
      <w:lang w:val="en-GB"/>
    </w:rPr>
  </w:style>
  <w:style w:type="character" w:customStyle="1" w:styleId="EndnoteTextChar1">
    <w:name w:val="Endnote Text Char1"/>
    <w:qFormat/>
    <w:rsid w:val="00F66BC8"/>
    <w:rPr>
      <w:lang w:val="en-GB"/>
    </w:rPr>
  </w:style>
  <w:style w:type="character" w:customStyle="1" w:styleId="TitleChar1">
    <w:name w:val="Title Char1"/>
    <w:qFormat/>
    <w:rsid w:val="00F66BC8"/>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F66BC8"/>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66BC8"/>
    <w:rPr>
      <w:lang w:val="en-GB"/>
    </w:rPr>
  </w:style>
  <w:style w:type="character" w:customStyle="1" w:styleId="BodyTextIndentChar1">
    <w:name w:val="Body Text Indent Char1"/>
    <w:qFormat/>
    <w:rsid w:val="00F66BC8"/>
    <w:rPr>
      <w:lang w:val="en-GB"/>
    </w:rPr>
  </w:style>
  <w:style w:type="character" w:customStyle="1" w:styleId="BodyText3Char1">
    <w:name w:val="Body Text 3 Char1"/>
    <w:qFormat/>
    <w:rsid w:val="00F66BC8"/>
    <w:rPr>
      <w:sz w:val="16"/>
      <w:szCs w:val="16"/>
      <w:lang w:val="en-GB"/>
    </w:rPr>
  </w:style>
  <w:style w:type="paragraph" w:customStyle="1" w:styleId="text">
    <w:name w:val="text"/>
    <w:basedOn w:val="a1"/>
    <w:uiPriority w:val="99"/>
    <w:qFormat/>
    <w:rsid w:val="00F66BC8"/>
    <w:pPr>
      <w:spacing w:after="240"/>
    </w:pPr>
    <w:rPr>
      <w:rFonts w:ascii="Times New Roman" w:eastAsia="宋体" w:hAnsi="Times New Roman" w:cs="Times New Roman"/>
      <w:kern w:val="0"/>
      <w:sz w:val="24"/>
      <w:szCs w:val="20"/>
      <w:lang w:val="en-AU" w:eastAsia="en-US"/>
    </w:rPr>
  </w:style>
  <w:style w:type="paragraph" w:customStyle="1" w:styleId="berschrift1H1">
    <w:name w:val="Überschrift 1.H1"/>
    <w:basedOn w:val="a1"/>
    <w:next w:val="a1"/>
    <w:uiPriority w:val="99"/>
    <w:qFormat/>
    <w:rsid w:val="00F66BC8"/>
    <w:pPr>
      <w:keepNext/>
      <w:keepLines/>
      <w:widowControl/>
      <w:pBdr>
        <w:top w:val="single" w:sz="12" w:space="3" w:color="auto"/>
      </w:pBdr>
      <w:tabs>
        <w:tab w:val="left" w:pos="735"/>
      </w:tabs>
      <w:spacing w:before="240" w:after="180"/>
      <w:ind w:left="735" w:hanging="735"/>
      <w:jc w:val="left"/>
      <w:outlineLvl w:val="0"/>
    </w:pPr>
    <w:rPr>
      <w:rFonts w:ascii="Arial" w:eastAsia="宋体" w:hAnsi="Arial" w:cs="Times New Roman"/>
      <w:kern w:val="0"/>
      <w:sz w:val="36"/>
      <w:szCs w:val="20"/>
      <w:lang w:val="en-GB" w:eastAsia="de-DE"/>
    </w:rPr>
  </w:style>
  <w:style w:type="paragraph" w:customStyle="1" w:styleId="textintend3">
    <w:name w:val="text intend 3"/>
    <w:basedOn w:val="text"/>
    <w:uiPriority w:val="99"/>
    <w:qFormat/>
    <w:rsid w:val="00F66BC8"/>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F66BC8"/>
    <w:pPr>
      <w:tabs>
        <w:tab w:val="left" w:pos="360"/>
      </w:tabs>
      <w:spacing w:before="60" w:after="60"/>
      <w:ind w:left="360" w:hanging="360"/>
    </w:pPr>
    <w:rPr>
      <w:rFonts w:ascii="Times New Roman" w:eastAsia="MS Mincho" w:hAnsi="Times New Roman" w:cs="Times New Roman"/>
      <w:kern w:val="0"/>
      <w:sz w:val="20"/>
      <w:szCs w:val="20"/>
      <w:lang w:val="en-GB" w:eastAsia="en-US"/>
    </w:rPr>
  </w:style>
  <w:style w:type="paragraph" w:customStyle="1" w:styleId="para">
    <w:name w:val="para"/>
    <w:basedOn w:val="a1"/>
    <w:uiPriority w:val="99"/>
    <w:qFormat/>
    <w:rsid w:val="00F66BC8"/>
    <w:pPr>
      <w:widowControl/>
      <w:spacing w:after="240"/>
    </w:pPr>
    <w:rPr>
      <w:rFonts w:ascii="Helvetica" w:eastAsia="宋体" w:hAnsi="Helvetica" w:cs="Times New Roman"/>
      <w:kern w:val="0"/>
      <w:sz w:val="20"/>
      <w:szCs w:val="20"/>
      <w:lang w:val="en-GB" w:eastAsia="en-US"/>
    </w:rPr>
  </w:style>
  <w:style w:type="paragraph" w:customStyle="1" w:styleId="List1">
    <w:name w:val="List1"/>
    <w:basedOn w:val="a1"/>
    <w:uiPriority w:val="99"/>
    <w:qFormat/>
    <w:rsid w:val="00F66BC8"/>
    <w:pPr>
      <w:widowControl/>
      <w:spacing w:before="120" w:line="280" w:lineRule="atLeast"/>
      <w:ind w:left="360" w:hanging="360"/>
    </w:pPr>
    <w:rPr>
      <w:rFonts w:ascii="Bookman" w:eastAsia="宋体" w:hAnsi="Bookman" w:cs="Times New Roman"/>
      <w:kern w:val="0"/>
      <w:sz w:val="20"/>
      <w:szCs w:val="20"/>
      <w:lang w:eastAsia="en-US"/>
    </w:rPr>
  </w:style>
  <w:style w:type="paragraph" w:customStyle="1" w:styleId="10">
    <w:name w:val="样式1"/>
    <w:basedOn w:val="TAN"/>
    <w:link w:val="1Char1"/>
    <w:uiPriority w:val="99"/>
    <w:qFormat/>
    <w:rsid w:val="00F66BC8"/>
    <w:pPr>
      <w:numPr>
        <w:numId w:val="13"/>
      </w:numPr>
      <w:overflowPunct w:val="0"/>
      <w:autoSpaceDE w:val="0"/>
      <w:autoSpaceDN w:val="0"/>
      <w:adjustRightInd w:val="0"/>
      <w:textAlignment w:val="baseline"/>
    </w:pPr>
    <w:rPr>
      <w:rFonts w:eastAsiaTheme="minorEastAsia" w:cstheme="minorBidi"/>
      <w:kern w:val="2"/>
      <w:szCs w:val="22"/>
      <w:lang w:eastAsia="ja-JP"/>
    </w:rPr>
  </w:style>
  <w:style w:type="paragraph" w:customStyle="1" w:styleId="TdocText">
    <w:name w:val="Tdoc_Text"/>
    <w:basedOn w:val="a1"/>
    <w:uiPriority w:val="99"/>
    <w:qFormat/>
    <w:rsid w:val="00F66BC8"/>
    <w:pPr>
      <w:widowControl/>
      <w:spacing w:before="120"/>
    </w:pPr>
    <w:rPr>
      <w:rFonts w:ascii="Times New Roman" w:eastAsia="宋体" w:hAnsi="Times New Roman" w:cs="Times New Roman"/>
      <w:kern w:val="0"/>
      <w:sz w:val="20"/>
      <w:szCs w:val="20"/>
      <w:lang w:eastAsia="en-US"/>
    </w:rPr>
  </w:style>
  <w:style w:type="paragraph" w:customStyle="1" w:styleId="centered">
    <w:name w:val="centered"/>
    <w:basedOn w:val="a1"/>
    <w:uiPriority w:val="99"/>
    <w:qFormat/>
    <w:rsid w:val="00F66BC8"/>
    <w:pPr>
      <w:spacing w:before="120" w:line="280" w:lineRule="atLeast"/>
      <w:jc w:val="center"/>
    </w:pPr>
    <w:rPr>
      <w:rFonts w:ascii="Bookman" w:eastAsia="宋体" w:hAnsi="Bookman" w:cs="Times New Roman"/>
      <w:kern w:val="0"/>
      <w:sz w:val="20"/>
      <w:szCs w:val="20"/>
      <w:lang w:eastAsia="en-US"/>
    </w:rPr>
  </w:style>
  <w:style w:type="paragraph" w:customStyle="1" w:styleId="References">
    <w:name w:val="References"/>
    <w:basedOn w:val="a1"/>
    <w:uiPriority w:val="99"/>
    <w:qFormat/>
    <w:rsid w:val="00F66BC8"/>
    <w:pPr>
      <w:widowControl/>
      <w:numPr>
        <w:numId w:val="14"/>
      </w:numPr>
      <w:tabs>
        <w:tab w:val="clear" w:pos="360"/>
        <w:tab w:val="num" w:pos="432"/>
      </w:tabs>
      <w:spacing w:after="80"/>
      <w:ind w:left="432" w:hanging="432"/>
      <w:jc w:val="left"/>
    </w:pPr>
    <w:rPr>
      <w:rFonts w:ascii="Times New Roman" w:eastAsia="宋体" w:hAnsi="Times New Roman" w:cs="Times New Roman"/>
      <w:kern w:val="0"/>
      <w:sz w:val="18"/>
      <w:szCs w:val="20"/>
      <w:lang w:eastAsia="en-US"/>
    </w:rPr>
  </w:style>
  <w:style w:type="paragraph" w:customStyle="1" w:styleId="LightGrid-Accent31">
    <w:name w:val="Light Grid - Accent 31"/>
    <w:basedOn w:val="a1"/>
    <w:uiPriority w:val="99"/>
    <w:qFormat/>
    <w:rsid w:val="00F66BC8"/>
    <w:pPr>
      <w:widowControl/>
      <w:overflowPunct w:val="0"/>
      <w:autoSpaceDE w:val="0"/>
      <w:autoSpaceDN w:val="0"/>
      <w:adjustRightInd w:val="0"/>
      <w:spacing w:after="180"/>
      <w:ind w:left="720"/>
      <w:contextualSpacing/>
      <w:jc w:val="left"/>
      <w:textAlignment w:val="baseline"/>
    </w:pPr>
    <w:rPr>
      <w:rFonts w:ascii="Times New Roman" w:eastAsia="宋体" w:hAnsi="Times New Roman" w:cs="Times New Roman"/>
      <w:kern w:val="0"/>
      <w:sz w:val="20"/>
      <w:szCs w:val="20"/>
      <w:lang w:val="en-GB" w:eastAsia="en-US"/>
    </w:rPr>
  </w:style>
  <w:style w:type="paragraph" w:customStyle="1" w:styleId="LightList-Accent31">
    <w:name w:val="Light List - Accent 31"/>
    <w:uiPriority w:val="99"/>
    <w:semiHidden/>
    <w:qFormat/>
    <w:rsid w:val="00F66BC8"/>
    <w:rPr>
      <w:rFonts w:ascii="Times New Roman" w:eastAsia="Batang" w:hAnsi="Times New Roman" w:cs="Times New Roman"/>
      <w:kern w:val="0"/>
      <w:sz w:val="20"/>
      <w:szCs w:val="20"/>
      <w:lang w:val="en-GB" w:eastAsia="en-US"/>
    </w:rPr>
  </w:style>
  <w:style w:type="paragraph" w:customStyle="1" w:styleId="TOC911">
    <w:name w:val="TOC 911"/>
    <w:basedOn w:val="80"/>
    <w:uiPriority w:val="99"/>
    <w:qFormat/>
    <w:rsid w:val="00F66BC8"/>
    <w:pPr>
      <w:overflowPunct w:val="0"/>
      <w:autoSpaceDE w:val="0"/>
      <w:autoSpaceDN w:val="0"/>
      <w:adjustRightInd w:val="0"/>
      <w:ind w:left="1418" w:hanging="1418"/>
      <w:textAlignment w:val="baseline"/>
    </w:pPr>
    <w:rPr>
      <w:rFonts w:ascii="Times New Roman" w:eastAsia="MS Mincho" w:hAnsi="Times New Roman"/>
      <w:lang w:eastAsia="en-GB"/>
    </w:rPr>
  </w:style>
  <w:style w:type="paragraph" w:customStyle="1" w:styleId="Caption11">
    <w:name w:val="Caption11"/>
    <w:basedOn w:val="a1"/>
    <w:next w:val="a1"/>
    <w:uiPriority w:val="99"/>
    <w:qFormat/>
    <w:rsid w:val="00F66BC8"/>
    <w:pPr>
      <w:widowControl/>
      <w:overflowPunct w:val="0"/>
      <w:autoSpaceDE w:val="0"/>
      <w:autoSpaceDN w:val="0"/>
      <w:adjustRightInd w:val="0"/>
      <w:spacing w:before="120" w:after="120"/>
      <w:jc w:val="left"/>
      <w:textAlignment w:val="baseline"/>
    </w:pPr>
    <w:rPr>
      <w:rFonts w:ascii="Times New Roman" w:eastAsia="MS Mincho" w:hAnsi="Times New Roman" w:cs="Times New Roman"/>
      <w:b/>
      <w:kern w:val="0"/>
      <w:sz w:val="20"/>
      <w:szCs w:val="20"/>
      <w:lang w:val="en-GB" w:eastAsia="en-GB"/>
    </w:rPr>
  </w:style>
  <w:style w:type="paragraph" w:customStyle="1" w:styleId="TableofFigures11">
    <w:name w:val="Table of Figures11"/>
    <w:basedOn w:val="a1"/>
    <w:next w:val="a1"/>
    <w:uiPriority w:val="99"/>
    <w:qFormat/>
    <w:rsid w:val="00F66BC8"/>
    <w:pPr>
      <w:widowControl/>
      <w:overflowPunct w:val="0"/>
      <w:autoSpaceDE w:val="0"/>
      <w:autoSpaceDN w:val="0"/>
      <w:adjustRightInd w:val="0"/>
      <w:spacing w:after="180"/>
      <w:ind w:left="400" w:hanging="400"/>
      <w:jc w:val="center"/>
      <w:textAlignment w:val="baseline"/>
    </w:pPr>
    <w:rPr>
      <w:rFonts w:ascii="Times New Roman" w:eastAsia="MS Mincho" w:hAnsi="Times New Roman" w:cs="Times New Roman"/>
      <w:b/>
      <w:kern w:val="0"/>
      <w:sz w:val="20"/>
      <w:szCs w:val="20"/>
      <w:lang w:val="en-GB" w:eastAsia="en-GB"/>
    </w:rPr>
  </w:style>
  <w:style w:type="numbering" w:customStyle="1" w:styleId="19">
    <w:name w:val="リストなし1"/>
    <w:next w:val="a4"/>
    <w:uiPriority w:val="99"/>
    <w:semiHidden/>
    <w:unhideWhenUsed/>
    <w:rsid w:val="00F66BC8"/>
  </w:style>
  <w:style w:type="paragraph" w:customStyle="1" w:styleId="81">
    <w:name w:val="表 (赤)  81"/>
    <w:basedOn w:val="a1"/>
    <w:uiPriority w:val="34"/>
    <w:qFormat/>
    <w:rsid w:val="00F66BC8"/>
    <w:pPr>
      <w:widowControl/>
      <w:overflowPunct w:val="0"/>
      <w:autoSpaceDE w:val="0"/>
      <w:autoSpaceDN w:val="0"/>
      <w:adjustRightInd w:val="0"/>
      <w:spacing w:after="180"/>
      <w:ind w:left="720"/>
      <w:contextualSpacing/>
      <w:jc w:val="left"/>
      <w:textAlignment w:val="baseline"/>
    </w:pPr>
    <w:rPr>
      <w:rFonts w:ascii="Times New Roman" w:eastAsia="宋体" w:hAnsi="Times New Roman" w:cs="Times New Roman"/>
      <w:kern w:val="0"/>
      <w:sz w:val="20"/>
      <w:szCs w:val="20"/>
      <w:lang w:val="en-GB" w:eastAsia="en-GB"/>
    </w:rPr>
  </w:style>
  <w:style w:type="paragraph" w:customStyle="1" w:styleId="note0">
    <w:name w:val="note"/>
    <w:basedOn w:val="a1"/>
    <w:uiPriority w:val="99"/>
    <w:qFormat/>
    <w:rsid w:val="00F66BC8"/>
    <w:pPr>
      <w:widowControl/>
      <w:spacing w:before="100" w:beforeAutospacing="1" w:after="100" w:afterAutospacing="1"/>
      <w:jc w:val="left"/>
    </w:pPr>
    <w:rPr>
      <w:rFonts w:ascii="Times New Roman" w:eastAsia="宋体" w:hAnsi="Times New Roman" w:cs="Times New Roman"/>
      <w:kern w:val="0"/>
      <w:sz w:val="24"/>
      <w:szCs w:val="24"/>
    </w:rPr>
  </w:style>
  <w:style w:type="table" w:styleId="29">
    <w:name w:val="Table Classic 2"/>
    <w:basedOn w:val="a3"/>
    <w:qFormat/>
    <w:rsid w:val="00F66B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66BC8"/>
    <w:rPr>
      <w:rFonts w:ascii="Times New Roman" w:eastAsia="宋体" w:hAnsi="Times New Roman" w:cs="Times New Roman"/>
      <w:kern w:val="0"/>
      <w:sz w:val="20"/>
      <w:szCs w:val="20"/>
      <w:lang w:val="en-GB" w:eastAsia="en-US"/>
    </w:rPr>
  </w:style>
  <w:style w:type="character" w:styleId="aff7">
    <w:name w:val="Placeholder Text"/>
    <w:uiPriority w:val="99"/>
    <w:unhideWhenUsed/>
    <w:qFormat/>
    <w:rsid w:val="00F66BC8"/>
    <w:rPr>
      <w:color w:val="808080"/>
    </w:rPr>
  </w:style>
  <w:style w:type="paragraph" w:customStyle="1" w:styleId="LGTdoc">
    <w:name w:val="LGTdoc_본문"/>
    <w:basedOn w:val="a1"/>
    <w:uiPriority w:val="99"/>
    <w:qFormat/>
    <w:rsid w:val="00F66BC8"/>
    <w:pPr>
      <w:autoSpaceDE w:val="0"/>
      <w:autoSpaceDN w:val="0"/>
      <w:adjustRightInd w:val="0"/>
      <w:snapToGrid w:val="0"/>
      <w:spacing w:afterLines="50" w:after="180" w:line="264" w:lineRule="auto"/>
    </w:pPr>
    <w:rPr>
      <w:rFonts w:ascii="Times New Roman" w:eastAsia="Batang" w:hAnsi="Times New Roman" w:cs="Times New Roman"/>
      <w:sz w:val="22"/>
      <w:szCs w:val="24"/>
      <w:lang w:val="en-GB" w:eastAsia="ko-KR"/>
    </w:rPr>
  </w:style>
  <w:style w:type="paragraph" w:customStyle="1" w:styleId="ECCParagraph">
    <w:name w:val="ECC Paragraph"/>
    <w:basedOn w:val="a1"/>
    <w:link w:val="ECCParagraphZchn"/>
    <w:qFormat/>
    <w:rsid w:val="00F66BC8"/>
    <w:pPr>
      <w:widowControl/>
      <w:spacing w:after="240"/>
    </w:pPr>
    <w:rPr>
      <w:rFonts w:ascii="Arial" w:eastAsia="宋体" w:hAnsi="Arial" w:cs="Times New Roman"/>
      <w:kern w:val="0"/>
      <w:sz w:val="20"/>
      <w:szCs w:val="24"/>
      <w:lang w:val="en-GB" w:eastAsia="en-US"/>
    </w:rPr>
  </w:style>
  <w:style w:type="paragraph" w:customStyle="1" w:styleId="ECCFootnote">
    <w:name w:val="ECC Footnote"/>
    <w:basedOn w:val="a1"/>
    <w:autoRedefine/>
    <w:uiPriority w:val="99"/>
    <w:qFormat/>
    <w:rsid w:val="00F66BC8"/>
    <w:pPr>
      <w:widowControl/>
      <w:ind w:left="454" w:hanging="454"/>
      <w:jc w:val="left"/>
    </w:pPr>
    <w:rPr>
      <w:rFonts w:ascii="Arial" w:eastAsia="宋体" w:hAnsi="Arial" w:cs="Times New Roman"/>
      <w:kern w:val="0"/>
      <w:sz w:val="16"/>
      <w:szCs w:val="24"/>
      <w:lang w:eastAsia="en-US"/>
    </w:rPr>
  </w:style>
  <w:style w:type="character" w:customStyle="1" w:styleId="ECCParagraphZchn">
    <w:name w:val="ECC Paragraph Zchn"/>
    <w:link w:val="ECCParagraph"/>
    <w:qFormat/>
    <w:locked/>
    <w:rsid w:val="00F66BC8"/>
    <w:rPr>
      <w:rFonts w:ascii="Arial" w:eastAsia="宋体" w:hAnsi="Arial" w:cs="Times New Roman"/>
      <w:kern w:val="0"/>
      <w:sz w:val="20"/>
      <w:szCs w:val="24"/>
      <w:lang w:val="en-GB" w:eastAsia="en-US"/>
    </w:rPr>
  </w:style>
  <w:style w:type="paragraph" w:customStyle="1" w:styleId="Text1">
    <w:name w:val="Text 1"/>
    <w:basedOn w:val="a1"/>
    <w:uiPriority w:val="99"/>
    <w:qFormat/>
    <w:rsid w:val="00F66BC8"/>
    <w:pPr>
      <w:widowControl/>
      <w:spacing w:after="240"/>
      <w:ind w:left="482"/>
    </w:pPr>
    <w:rPr>
      <w:rFonts w:ascii="Times New Roman" w:eastAsia="宋体" w:hAnsi="Times New Roman" w:cs="Times New Roman"/>
      <w:kern w:val="0"/>
      <w:sz w:val="24"/>
      <w:szCs w:val="20"/>
      <w:lang w:val="en-GB" w:eastAsia="fr-BE"/>
    </w:rPr>
  </w:style>
  <w:style w:type="paragraph" w:customStyle="1" w:styleId="NumPar4">
    <w:name w:val="NumPar 4"/>
    <w:basedOn w:val="40"/>
    <w:next w:val="a1"/>
    <w:uiPriority w:val="99"/>
    <w:qFormat/>
    <w:rsid w:val="00F66BC8"/>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qFormat/>
    <w:rsid w:val="00F66BC8"/>
  </w:style>
  <w:style w:type="paragraph" w:customStyle="1" w:styleId="cita">
    <w:name w:val="cita"/>
    <w:basedOn w:val="a1"/>
    <w:uiPriority w:val="99"/>
    <w:qFormat/>
    <w:rsid w:val="00F66BC8"/>
    <w:pPr>
      <w:widowControl/>
      <w:spacing w:before="200" w:after="100" w:afterAutospacing="1"/>
      <w:jc w:val="left"/>
    </w:pPr>
    <w:rPr>
      <w:rFonts w:ascii="宋体" w:eastAsia="宋体" w:hAnsi="宋体" w:cs="宋体"/>
      <w:kern w:val="0"/>
      <w:sz w:val="15"/>
      <w:szCs w:val="15"/>
    </w:rPr>
  </w:style>
  <w:style w:type="paragraph" w:customStyle="1" w:styleId="gpotblnote">
    <w:name w:val="gpotbl_note"/>
    <w:basedOn w:val="a1"/>
    <w:uiPriority w:val="99"/>
    <w:qFormat/>
    <w:rsid w:val="00F66BC8"/>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Atl">
    <w:name w:val="Atl"/>
    <w:basedOn w:val="a1"/>
    <w:uiPriority w:val="99"/>
    <w:qFormat/>
    <w:rsid w:val="00F66BC8"/>
    <w:pPr>
      <w:widowControl/>
      <w:overflowPunct w:val="0"/>
      <w:autoSpaceDE w:val="0"/>
      <w:autoSpaceDN w:val="0"/>
      <w:adjustRightInd w:val="0"/>
      <w:spacing w:after="180"/>
      <w:jc w:val="left"/>
      <w:textAlignment w:val="baseline"/>
    </w:pPr>
    <w:rPr>
      <w:rFonts w:ascii="Times New Roman" w:eastAsia="MS Mincho" w:hAnsi="Times New Roman" w:cs="v4.2.0"/>
      <w:kern w:val="0"/>
      <w:sz w:val="20"/>
      <w:szCs w:val="20"/>
      <w:lang w:val="en-GB" w:eastAsia="en-GB"/>
    </w:rPr>
  </w:style>
  <w:style w:type="paragraph" w:customStyle="1" w:styleId="CharCharCharCharCharCharCharCharCharCharCharCharChar">
    <w:name w:val="Char Char Char Char Char Char Char Char Char Char Char Char Char"/>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60">
    <w:name w:val="16"/>
    <w:basedOn w:val="a1"/>
    <w:uiPriority w:val="99"/>
    <w:qFormat/>
    <w:rsid w:val="00F66BC8"/>
    <w:pPr>
      <w:widowControl/>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kern w:val="0"/>
      <w:sz w:val="18"/>
      <w:szCs w:val="18"/>
      <w:lang w:val="en-GB" w:eastAsia="ja-JP"/>
    </w:rPr>
  </w:style>
  <w:style w:type="paragraph" w:customStyle="1" w:styleId="200">
    <w:name w:val="20"/>
    <w:basedOn w:val="a1"/>
    <w:uiPriority w:val="99"/>
    <w:qFormat/>
    <w:rsid w:val="00F66BC8"/>
    <w:pPr>
      <w:widowControl/>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kern w:val="0"/>
      <w:sz w:val="18"/>
      <w:szCs w:val="18"/>
      <w:lang w:val="en-GB" w:eastAsia="ja-JP"/>
    </w:rPr>
  </w:style>
  <w:style w:type="paragraph" w:customStyle="1" w:styleId="TdocHeading1">
    <w:name w:val="Tdoc_Heading_1"/>
    <w:basedOn w:val="11"/>
    <w:next w:val="a1"/>
    <w:autoRedefine/>
    <w:uiPriority w:val="99"/>
    <w:qFormat/>
    <w:rsid w:val="00F66BC8"/>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uiPriority w:val="99"/>
    <w:qFormat/>
    <w:rsid w:val="00F66BC8"/>
    <w:pPr>
      <w:widowControl/>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kern w:val="0"/>
      <w:sz w:val="24"/>
      <w:szCs w:val="24"/>
      <w:lang w:val="en-GB" w:eastAsia="en-GB"/>
    </w:rPr>
  </w:style>
  <w:style w:type="character" w:customStyle="1" w:styleId="im-content1">
    <w:name w:val="im-content1"/>
    <w:qFormat/>
    <w:rsid w:val="00F66BC8"/>
    <w:rPr>
      <w:vanish w:val="0"/>
      <w:webHidden w:val="0"/>
      <w:color w:val="000000"/>
      <w:specVanish w:val="0"/>
    </w:rPr>
  </w:style>
  <w:style w:type="paragraph" w:customStyle="1" w:styleId="Equation">
    <w:name w:val="Equation"/>
    <w:basedOn w:val="a1"/>
    <w:next w:val="a1"/>
    <w:link w:val="EquationChar"/>
    <w:qFormat/>
    <w:rsid w:val="00F66BC8"/>
    <w:pPr>
      <w:widowControl/>
      <w:tabs>
        <w:tab w:val="center" w:pos="4620"/>
        <w:tab w:val="right" w:pos="9240"/>
      </w:tabs>
      <w:autoSpaceDE w:val="0"/>
      <w:autoSpaceDN w:val="0"/>
      <w:adjustRightInd w:val="0"/>
      <w:snapToGrid w:val="0"/>
      <w:spacing w:after="120"/>
    </w:pPr>
    <w:rPr>
      <w:rFonts w:ascii="Times New Roman" w:eastAsia="宋体" w:hAnsi="Times New Roman" w:cs="Times New Roman"/>
      <w:kern w:val="0"/>
      <w:sz w:val="22"/>
      <w:lang w:val="en-GB" w:eastAsia="en-US"/>
    </w:rPr>
  </w:style>
  <w:style w:type="character" w:customStyle="1" w:styleId="EquationChar">
    <w:name w:val="Equation Char"/>
    <w:link w:val="Equation"/>
    <w:qFormat/>
    <w:rsid w:val="00F66BC8"/>
    <w:rPr>
      <w:rFonts w:ascii="Times New Roman" w:eastAsia="宋体" w:hAnsi="Times New Roman" w:cs="Times New Roman"/>
      <w:kern w:val="0"/>
      <w:sz w:val="22"/>
      <w:lang w:val="en-GB" w:eastAsia="en-US"/>
    </w:rPr>
  </w:style>
  <w:style w:type="character" w:customStyle="1" w:styleId="apple-converted-space">
    <w:name w:val="apple-converted-space"/>
    <w:qFormat/>
    <w:rsid w:val="00F66BC8"/>
  </w:style>
  <w:style w:type="character" w:customStyle="1" w:styleId="shorttext">
    <w:name w:val="short_text"/>
    <w:qFormat/>
    <w:rsid w:val="00F66BC8"/>
  </w:style>
  <w:style w:type="character" w:styleId="aff8">
    <w:name w:val="Subtle Reference"/>
    <w:uiPriority w:val="31"/>
    <w:qFormat/>
    <w:rsid w:val="00F66BC8"/>
    <w:rPr>
      <w:smallCaps/>
      <w:color w:val="5A5A5A"/>
    </w:rPr>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66BC8"/>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66BC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66BC8"/>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66BC8"/>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F66BC8"/>
    <w:rPr>
      <w:rFonts w:ascii="Yu Gothic Light" w:eastAsia="Yu Gothic Light" w:hAnsi="Yu Gothic Light" w:cs="Times New Roman"/>
      <w:lang w:val="en-GB" w:eastAsia="en-US"/>
    </w:rPr>
  </w:style>
  <w:style w:type="paragraph" w:customStyle="1" w:styleId="msonormal0">
    <w:name w:val="msonormal"/>
    <w:basedOn w:val="a1"/>
    <w:uiPriority w:val="99"/>
    <w:qFormat/>
    <w:rsid w:val="00F66BC8"/>
    <w:pPr>
      <w:widowControl/>
      <w:overflowPunct w:val="0"/>
      <w:autoSpaceDE w:val="0"/>
      <w:autoSpaceDN w:val="0"/>
      <w:adjustRightInd w:val="0"/>
      <w:spacing w:before="100" w:beforeAutospacing="1" w:after="100" w:afterAutospacing="1"/>
      <w:jc w:val="left"/>
    </w:pPr>
    <w:rPr>
      <w:rFonts w:ascii="Times New Roman" w:eastAsia="Yu Mincho" w:hAnsi="Times New Roman" w:cs="Times New Roman"/>
      <w:kern w:val="0"/>
      <w:sz w:val="24"/>
      <w:szCs w:val="24"/>
      <w:lang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66BC8"/>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66BC8"/>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66BC8"/>
    <w:rPr>
      <w:rFonts w:ascii="Times New Roman" w:eastAsia="Yu Mincho" w:hAnsi="Times New Roman"/>
      <w:lang w:val="en-GB" w:eastAsia="en-US"/>
    </w:rPr>
  </w:style>
  <w:style w:type="paragraph" w:customStyle="1" w:styleId="46">
    <w:name w:val="吹き出し4"/>
    <w:basedOn w:val="a1"/>
    <w:uiPriority w:val="99"/>
    <w:semiHidden/>
    <w:qFormat/>
    <w:rsid w:val="00F66BC8"/>
    <w:pPr>
      <w:widowControl/>
      <w:spacing w:after="180"/>
      <w:jc w:val="left"/>
    </w:pPr>
    <w:rPr>
      <w:rFonts w:ascii="Tahoma" w:eastAsia="MS Mincho" w:hAnsi="Tahoma" w:cs="Tahoma"/>
      <w:kern w:val="0"/>
      <w:sz w:val="16"/>
      <w:szCs w:val="16"/>
      <w:lang w:val="en-GB" w:eastAsia="en-US"/>
    </w:rPr>
  </w:style>
  <w:style w:type="paragraph" w:customStyle="1" w:styleId="tac0">
    <w:name w:val="tac"/>
    <w:basedOn w:val="a1"/>
    <w:uiPriority w:val="99"/>
    <w:qFormat/>
    <w:rsid w:val="00F66BC8"/>
    <w:pPr>
      <w:keepNext/>
      <w:widowControl/>
      <w:autoSpaceDE w:val="0"/>
      <w:autoSpaceDN w:val="0"/>
      <w:jc w:val="center"/>
    </w:pPr>
    <w:rPr>
      <w:rFonts w:ascii="Arial" w:eastAsia="Calibri" w:hAnsi="Arial" w:cs="Arial"/>
      <w:kern w:val="0"/>
      <w:sz w:val="18"/>
      <w:szCs w:val="18"/>
      <w:lang w:eastAsia="en-US"/>
    </w:rPr>
  </w:style>
  <w:style w:type="numbering" w:customStyle="1" w:styleId="NoList1">
    <w:name w:val="No List1"/>
    <w:next w:val="a4"/>
    <w:uiPriority w:val="99"/>
    <w:semiHidden/>
    <w:unhideWhenUsed/>
    <w:rsid w:val="00F66BC8"/>
  </w:style>
  <w:style w:type="character" w:customStyle="1" w:styleId="UnresolvedMention11">
    <w:name w:val="Unresolved Mention11"/>
    <w:uiPriority w:val="99"/>
    <w:semiHidden/>
    <w:unhideWhenUsed/>
    <w:qFormat/>
    <w:rsid w:val="00F66BC8"/>
    <w:rPr>
      <w:color w:val="808080"/>
      <w:shd w:val="clear" w:color="auto" w:fill="E6E6E6"/>
    </w:rPr>
  </w:style>
  <w:style w:type="table" w:customStyle="1" w:styleId="TableGrid4">
    <w:name w:val="Table Grid4"/>
    <w:basedOn w:val="a3"/>
    <w:next w:val="af0"/>
    <w:qFormat/>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0"/>
    <w:uiPriority w:val="39"/>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0"/>
    <w:qFormat/>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无列表1111"/>
    <w:next w:val="a4"/>
    <w:semiHidden/>
    <w:rsid w:val="00F66BC8"/>
  </w:style>
  <w:style w:type="table" w:customStyle="1" w:styleId="311">
    <w:name w:val="网格型31"/>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リストなし11"/>
    <w:next w:val="a4"/>
    <w:uiPriority w:val="99"/>
    <w:semiHidden/>
    <w:unhideWhenUsed/>
    <w:rsid w:val="00F66BC8"/>
  </w:style>
  <w:style w:type="table" w:customStyle="1" w:styleId="TableClassic21">
    <w:name w:val="Table Classic 21"/>
    <w:basedOn w:val="a3"/>
    <w:next w:val="29"/>
    <w:qFormat/>
    <w:rsid w:val="00F66B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1"/>
    <w:next w:val="a1"/>
    <w:uiPriority w:val="39"/>
    <w:unhideWhenUsed/>
    <w:qFormat/>
    <w:rsid w:val="00F66BC8"/>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3">
    <w:name w:val="Char Char3"/>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10">
    <w:name w:val="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1">
    <w:name w:val="Char Char 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1">
    <w:name w:val="Char Char11"/>
    <w:aliases w:val="Heading 1 Char21"/>
    <w:qFormat/>
    <w:rsid w:val="00F66BC8"/>
    <w:rPr>
      <w:lang w:val="en-GB" w:eastAsia="ja-JP" w:bidi="ar-SA"/>
    </w:rPr>
  </w:style>
  <w:style w:type="paragraph" w:customStyle="1" w:styleId="1Char10">
    <w:name w:val="(文字) (文字)1 Char (文字) (文字)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1">
    <w:name w:val="Char Char1 Char 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1">
    <w:name w:val="(文字) (文字)1 Char (文字) (文字) Char (文字) (文字)1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0">
    <w:name w:val="(文字) (文字)1 Char (文字) (文字) 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1">
    <w:name w:val="(文字) (文字)1 Char (文字) (文字) Char (文字) (文字)1 Char (文字) (文字) Char Char 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1">
    <w:name w:val="Char Char Char Char1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1">
    <w:name w:val="Char Char2 Char Char1"/>
    <w:basedOn w:val="a1"/>
    <w:uiPriority w:val="99"/>
    <w:qFormat/>
    <w:rsid w:val="00F66BC8"/>
    <w:pPr>
      <w:widowControl/>
      <w:tabs>
        <w:tab w:val="left" w:pos="540"/>
        <w:tab w:val="left" w:pos="1260"/>
        <w:tab w:val="left" w:pos="1800"/>
      </w:tabs>
      <w:spacing w:before="240" w:after="160" w:line="240" w:lineRule="exact"/>
      <w:jc w:val="left"/>
    </w:pPr>
    <w:rPr>
      <w:rFonts w:ascii="Verdana" w:eastAsia="Batang" w:hAnsi="Verdana" w:cs="Times New Roman"/>
      <w:kern w:val="0"/>
      <w:sz w:val="24"/>
      <w:szCs w:val="20"/>
      <w:lang w:eastAsia="en-US"/>
    </w:rPr>
  </w:style>
  <w:style w:type="character" w:customStyle="1" w:styleId="CharChar41">
    <w:name w:val="Char Char41"/>
    <w:qFormat/>
    <w:rsid w:val="00F66BC8"/>
    <w:rPr>
      <w:rFonts w:ascii="Courier New" w:hAnsi="Courier New"/>
      <w:lang w:val="nb-NO" w:eastAsia="ja-JP" w:bidi="ar-SA"/>
    </w:rPr>
  </w:style>
  <w:style w:type="paragraph" w:customStyle="1" w:styleId="CharCharCharCharCharChar1">
    <w:name w:val="Char Char Char Char Char Char1"/>
    <w:uiPriority w:val="99"/>
    <w:semiHidden/>
    <w:qFormat/>
    <w:rsid w:val="00F66BC8"/>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55">
    <w:name w:val="(文字) (文字)5"/>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arCar1">
    <w:name w:val="Car C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11">
    <w:name w:val="Zchn Zchn1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211">
    <w:name w:val="(文字) (文字)2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312">
    <w:name w:val="(文字) (文字)3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1">
    <w:name w:val="Zchn Zchn2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12">
    <w:name w:val="(文字) (文字)4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14">
    <w:name w:val="(文字) (文字)1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71">
    <w:name w:val="Char Char71"/>
    <w:semiHidden/>
    <w:qFormat/>
    <w:rsid w:val="00F66BC8"/>
    <w:rPr>
      <w:rFonts w:ascii="Tahoma" w:hAnsi="Tahoma" w:cs="Tahoma"/>
      <w:shd w:val="clear" w:color="auto" w:fill="000080"/>
      <w:lang w:val="en-GB" w:eastAsia="en-US"/>
    </w:rPr>
  </w:style>
  <w:style w:type="character" w:customStyle="1" w:styleId="ZchnZchn51">
    <w:name w:val="Zchn Zchn51"/>
    <w:qFormat/>
    <w:rsid w:val="00F66BC8"/>
    <w:rPr>
      <w:rFonts w:ascii="Courier New" w:eastAsia="Batang" w:hAnsi="Courier New"/>
      <w:lang w:val="nb-NO" w:eastAsia="en-US" w:bidi="ar-SA"/>
    </w:rPr>
  </w:style>
  <w:style w:type="character" w:customStyle="1" w:styleId="CharChar101">
    <w:name w:val="Char Char101"/>
    <w:semiHidden/>
    <w:qFormat/>
    <w:rsid w:val="00F66BC8"/>
    <w:rPr>
      <w:rFonts w:ascii="Times New Roman" w:hAnsi="Times New Roman"/>
      <w:lang w:val="en-GB" w:eastAsia="en-US"/>
    </w:rPr>
  </w:style>
  <w:style w:type="character" w:customStyle="1" w:styleId="CharChar91">
    <w:name w:val="Char Char91"/>
    <w:semiHidden/>
    <w:qFormat/>
    <w:rsid w:val="00F66BC8"/>
    <w:rPr>
      <w:rFonts w:ascii="Tahoma" w:hAnsi="Tahoma" w:cs="Tahoma"/>
      <w:sz w:val="16"/>
      <w:szCs w:val="16"/>
      <w:lang w:val="en-GB" w:eastAsia="en-US"/>
    </w:rPr>
  </w:style>
  <w:style w:type="character" w:customStyle="1" w:styleId="CharChar81">
    <w:name w:val="Char Char81"/>
    <w:semiHidden/>
    <w:qFormat/>
    <w:rsid w:val="00F66BC8"/>
    <w:rPr>
      <w:rFonts w:ascii="Times New Roman" w:hAnsi="Times New Roman"/>
      <w:b/>
      <w:bCs/>
      <w:lang w:val="en-GB" w:eastAsia="en-US"/>
    </w:rPr>
  </w:style>
  <w:style w:type="paragraph" w:customStyle="1" w:styleId="2a">
    <w:name w:val="修订2"/>
    <w:hidden/>
    <w:uiPriority w:val="99"/>
    <w:semiHidden/>
    <w:qFormat/>
    <w:rsid w:val="00F66BC8"/>
    <w:rPr>
      <w:rFonts w:ascii="Times New Roman" w:eastAsia="Batang" w:hAnsi="Times New Roman" w:cs="Times New Roman"/>
      <w:kern w:val="0"/>
      <w:sz w:val="20"/>
      <w:szCs w:val="20"/>
      <w:lang w:val="en-GB" w:eastAsia="en-US"/>
    </w:rPr>
  </w:style>
  <w:style w:type="paragraph" w:customStyle="1" w:styleId="1CharChar1Char1">
    <w:name w:val="(文字) (文字)1 Char (文字) (文字) Char (文字) (文字)1 Char (文字) (文字)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3">
    <w:name w:val="Zchn Zchn3"/>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TOC92">
    <w:name w:val="TOC 92"/>
    <w:basedOn w:val="80"/>
    <w:uiPriority w:val="99"/>
    <w:qFormat/>
    <w:rsid w:val="00F66BC8"/>
    <w:pPr>
      <w:overflowPunct w:val="0"/>
      <w:autoSpaceDE w:val="0"/>
      <w:autoSpaceDN w:val="0"/>
      <w:adjustRightInd w:val="0"/>
      <w:ind w:left="1418" w:hanging="1418"/>
      <w:textAlignment w:val="baseline"/>
    </w:pPr>
    <w:rPr>
      <w:rFonts w:ascii="Times New Roman" w:eastAsia="MS Mincho" w:hAnsi="Times New Roman"/>
      <w:bCs/>
      <w:noProof/>
      <w:szCs w:val="22"/>
      <w:lang w:val="en-US" w:eastAsia="en-GB"/>
    </w:rPr>
  </w:style>
  <w:style w:type="paragraph" w:customStyle="1" w:styleId="Caption2">
    <w:name w:val="Caption2"/>
    <w:basedOn w:val="a1"/>
    <w:next w:val="a1"/>
    <w:uiPriority w:val="99"/>
    <w:qFormat/>
    <w:rsid w:val="00F66BC8"/>
    <w:pPr>
      <w:widowControl/>
      <w:overflowPunct w:val="0"/>
      <w:autoSpaceDE w:val="0"/>
      <w:autoSpaceDN w:val="0"/>
      <w:adjustRightInd w:val="0"/>
      <w:spacing w:before="120" w:after="120"/>
      <w:jc w:val="left"/>
      <w:textAlignment w:val="baseline"/>
    </w:pPr>
    <w:rPr>
      <w:rFonts w:ascii="Times New Roman" w:eastAsia="MS Mincho" w:hAnsi="Times New Roman" w:cs="Times New Roman"/>
      <w:b/>
      <w:kern w:val="0"/>
      <w:sz w:val="20"/>
      <w:szCs w:val="20"/>
      <w:lang w:val="en-GB" w:eastAsia="en-GB"/>
    </w:rPr>
  </w:style>
  <w:style w:type="paragraph" w:customStyle="1" w:styleId="TableofFigures2">
    <w:name w:val="Table of Figures2"/>
    <w:basedOn w:val="a1"/>
    <w:next w:val="a1"/>
    <w:uiPriority w:val="99"/>
    <w:qFormat/>
    <w:rsid w:val="00F66BC8"/>
    <w:pPr>
      <w:widowControl/>
      <w:overflowPunct w:val="0"/>
      <w:autoSpaceDE w:val="0"/>
      <w:autoSpaceDN w:val="0"/>
      <w:adjustRightInd w:val="0"/>
      <w:spacing w:after="180"/>
      <w:ind w:left="400" w:hanging="400"/>
      <w:jc w:val="center"/>
      <w:textAlignment w:val="baseline"/>
    </w:pPr>
    <w:rPr>
      <w:rFonts w:ascii="Times New Roman" w:eastAsia="MS Mincho" w:hAnsi="Times New Roman" w:cs="Times New Roman"/>
      <w:b/>
      <w:kern w:val="0"/>
      <w:sz w:val="20"/>
      <w:szCs w:val="20"/>
      <w:lang w:val="en-GB" w:eastAsia="en-GB"/>
    </w:rPr>
  </w:style>
  <w:style w:type="character" w:customStyle="1" w:styleId="CharChar291">
    <w:name w:val="Char Char291"/>
    <w:qFormat/>
    <w:rsid w:val="00F66BC8"/>
    <w:rPr>
      <w:rFonts w:ascii="Arial" w:hAnsi="Arial"/>
      <w:sz w:val="36"/>
      <w:lang w:val="en-GB" w:eastAsia="en-US" w:bidi="ar-SA"/>
    </w:rPr>
  </w:style>
  <w:style w:type="character" w:customStyle="1" w:styleId="CharChar281">
    <w:name w:val="Char Char281"/>
    <w:qFormat/>
    <w:rsid w:val="00F66BC8"/>
    <w:rPr>
      <w:rFonts w:ascii="Arial" w:hAnsi="Arial"/>
      <w:sz w:val="32"/>
      <w:lang w:val="en-GB"/>
    </w:rPr>
  </w:style>
  <w:style w:type="paragraph" w:customStyle="1" w:styleId="CharChar241">
    <w:name w:val="Char Char241"/>
    <w:basedOn w:val="a1"/>
    <w:uiPriority w:val="99"/>
    <w:semiHidden/>
    <w:qFormat/>
    <w:rsid w:val="00F66BC8"/>
    <w:pPr>
      <w:widowControl/>
      <w:tabs>
        <w:tab w:val="left" w:pos="540"/>
        <w:tab w:val="left" w:pos="1260"/>
        <w:tab w:val="left" w:pos="1800"/>
      </w:tabs>
      <w:spacing w:before="240" w:after="160" w:line="240" w:lineRule="exact"/>
      <w:jc w:val="left"/>
    </w:pPr>
    <w:rPr>
      <w:rFonts w:ascii="Verdana" w:eastAsia="Batang" w:hAnsi="Verdana" w:cs="Times New Roman"/>
      <w:kern w:val="0"/>
      <w:sz w:val="24"/>
      <w:szCs w:val="20"/>
      <w:lang w:eastAsia="en-US"/>
    </w:rPr>
  </w:style>
  <w:style w:type="paragraph" w:customStyle="1" w:styleId="Char11">
    <w:name w:val="(文字) (文字) 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2">
    <w:name w:val="Char Char Char Char2"/>
    <w:basedOn w:val="a1"/>
    <w:uiPriority w:val="99"/>
    <w:qFormat/>
    <w:rsid w:val="00F66BC8"/>
    <w:pPr>
      <w:widowControl/>
      <w:tabs>
        <w:tab w:val="left" w:pos="540"/>
        <w:tab w:val="left" w:pos="1260"/>
        <w:tab w:val="left" w:pos="1800"/>
      </w:tabs>
      <w:spacing w:before="240" w:after="160" w:line="240" w:lineRule="exact"/>
      <w:jc w:val="left"/>
    </w:pPr>
    <w:rPr>
      <w:rFonts w:ascii="Verdana" w:eastAsia="Batang" w:hAnsi="Verdana" w:cs="Times New Roman"/>
      <w:kern w:val="0"/>
      <w:sz w:val="24"/>
      <w:szCs w:val="20"/>
      <w:lang w:eastAsia="en-US"/>
    </w:rPr>
  </w:style>
  <w:style w:type="paragraph" w:customStyle="1" w:styleId="CharCharCharCharCharCharCharCharCharCharCharCharChar1">
    <w:name w:val="Char Char Char Char Char Char Char Char Char Char Char Char 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numbering" w:customStyle="1" w:styleId="NoList2">
    <w:name w:val="No List2"/>
    <w:next w:val="a4"/>
    <w:uiPriority w:val="99"/>
    <w:semiHidden/>
    <w:unhideWhenUsed/>
    <w:rsid w:val="00F66BC8"/>
  </w:style>
  <w:style w:type="numbering" w:customStyle="1" w:styleId="NoList3">
    <w:name w:val="No List3"/>
    <w:next w:val="a4"/>
    <w:uiPriority w:val="99"/>
    <w:semiHidden/>
    <w:unhideWhenUsed/>
    <w:rsid w:val="00F66BC8"/>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F66BC8"/>
    <w:rPr>
      <w:rFonts w:ascii="Arial" w:hAnsi="Arial"/>
      <w:sz w:val="32"/>
      <w:lang w:val="en-GB" w:eastAsia="en-US" w:bidi="ar-SA"/>
    </w:rPr>
  </w:style>
  <w:style w:type="numbering" w:customStyle="1" w:styleId="NoList11">
    <w:name w:val="No List11"/>
    <w:next w:val="a4"/>
    <w:uiPriority w:val="99"/>
    <w:semiHidden/>
    <w:unhideWhenUsed/>
    <w:rsid w:val="00F66BC8"/>
  </w:style>
  <w:style w:type="numbering" w:customStyle="1" w:styleId="NoList4">
    <w:name w:val="No List4"/>
    <w:next w:val="a4"/>
    <w:uiPriority w:val="99"/>
    <w:semiHidden/>
    <w:unhideWhenUsed/>
    <w:rsid w:val="00F66BC8"/>
  </w:style>
  <w:style w:type="numbering" w:customStyle="1" w:styleId="NoList5">
    <w:name w:val="No List5"/>
    <w:next w:val="a4"/>
    <w:uiPriority w:val="99"/>
    <w:semiHidden/>
    <w:unhideWhenUsed/>
    <w:rsid w:val="00F66BC8"/>
  </w:style>
  <w:style w:type="numbering" w:customStyle="1" w:styleId="NoList111">
    <w:name w:val="No List111"/>
    <w:next w:val="a4"/>
    <w:uiPriority w:val="99"/>
    <w:semiHidden/>
    <w:unhideWhenUsed/>
    <w:rsid w:val="00F66BC8"/>
  </w:style>
  <w:style w:type="numbering" w:customStyle="1" w:styleId="NoList21">
    <w:name w:val="No List21"/>
    <w:next w:val="a4"/>
    <w:uiPriority w:val="99"/>
    <w:semiHidden/>
    <w:unhideWhenUsed/>
    <w:rsid w:val="00F66BC8"/>
  </w:style>
  <w:style w:type="numbering" w:customStyle="1" w:styleId="NoList31">
    <w:name w:val="No List31"/>
    <w:next w:val="a4"/>
    <w:uiPriority w:val="99"/>
    <w:semiHidden/>
    <w:unhideWhenUsed/>
    <w:rsid w:val="00F66BC8"/>
  </w:style>
  <w:style w:type="numbering" w:customStyle="1" w:styleId="NoList41">
    <w:name w:val="No List41"/>
    <w:next w:val="a4"/>
    <w:uiPriority w:val="99"/>
    <w:semiHidden/>
    <w:unhideWhenUsed/>
    <w:rsid w:val="00F66BC8"/>
  </w:style>
  <w:style w:type="numbering" w:customStyle="1" w:styleId="NoList6">
    <w:name w:val="No List6"/>
    <w:next w:val="a4"/>
    <w:uiPriority w:val="99"/>
    <w:semiHidden/>
    <w:unhideWhenUsed/>
    <w:rsid w:val="00F66BC8"/>
  </w:style>
  <w:style w:type="character" w:styleId="aff9">
    <w:name w:val="Emphasis"/>
    <w:qFormat/>
    <w:rsid w:val="00F66BC8"/>
    <w:rPr>
      <w:i/>
      <w:iCs/>
    </w:rPr>
  </w:style>
  <w:style w:type="numbering" w:customStyle="1" w:styleId="NoList7">
    <w:name w:val="No List7"/>
    <w:next w:val="a4"/>
    <w:uiPriority w:val="99"/>
    <w:semiHidden/>
    <w:unhideWhenUsed/>
    <w:rsid w:val="00F66BC8"/>
  </w:style>
  <w:style w:type="table" w:customStyle="1" w:styleId="TableGrid12">
    <w:name w:val="Table Grid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F66BC8"/>
  </w:style>
  <w:style w:type="table" w:customStyle="1" w:styleId="TableGrid111">
    <w:name w:val="Table Grid11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qFormat/>
    <w:rsid w:val="00F66BC8"/>
    <w:rPr>
      <w:color w:val="808080"/>
      <w:shd w:val="clear" w:color="auto" w:fill="E6E6E6"/>
    </w:rPr>
  </w:style>
  <w:style w:type="numbering" w:customStyle="1" w:styleId="NoList22">
    <w:name w:val="No List22"/>
    <w:next w:val="a4"/>
    <w:uiPriority w:val="99"/>
    <w:semiHidden/>
    <w:unhideWhenUsed/>
    <w:rsid w:val="00F66BC8"/>
  </w:style>
  <w:style w:type="numbering" w:customStyle="1" w:styleId="NoList32">
    <w:name w:val="No List32"/>
    <w:next w:val="a4"/>
    <w:uiPriority w:val="99"/>
    <w:semiHidden/>
    <w:unhideWhenUsed/>
    <w:rsid w:val="00F66BC8"/>
  </w:style>
  <w:style w:type="paragraph" w:customStyle="1" w:styleId="aria">
    <w:name w:val="aria"/>
    <w:basedOn w:val="a1"/>
    <w:uiPriority w:val="99"/>
    <w:qFormat/>
    <w:rsid w:val="00F66BC8"/>
    <w:pPr>
      <w:keepNext/>
      <w:keepLines/>
      <w:widowControl/>
    </w:pPr>
    <w:rPr>
      <w:rFonts w:ascii="Arial" w:eastAsia="宋体" w:hAnsi="Arial" w:cs="Times New Roman"/>
      <w:kern w:val="0"/>
      <w:sz w:val="18"/>
      <w:szCs w:val="18"/>
      <w:lang w:val="en-GB" w:eastAsia="en-US"/>
    </w:rPr>
  </w:style>
  <w:style w:type="paragraph" w:customStyle="1" w:styleId="p20">
    <w:name w:val="p20"/>
    <w:basedOn w:val="a1"/>
    <w:uiPriority w:val="99"/>
    <w:qFormat/>
    <w:rsid w:val="00F66BC8"/>
    <w:pPr>
      <w:widowControl/>
      <w:snapToGrid w:val="0"/>
      <w:jc w:val="left"/>
      <w:textAlignment w:val="baseline"/>
    </w:pPr>
    <w:rPr>
      <w:rFonts w:ascii="Arial" w:eastAsia="宋体" w:hAnsi="Arial" w:cs="Arial"/>
      <w:kern w:val="0"/>
      <w:sz w:val="18"/>
      <w:szCs w:val="18"/>
    </w:rPr>
  </w:style>
  <w:style w:type="paragraph" w:customStyle="1" w:styleId="affa">
    <w:name w:val="吹き出し"/>
    <w:basedOn w:val="a1"/>
    <w:uiPriority w:val="99"/>
    <w:semiHidden/>
    <w:qFormat/>
    <w:rsid w:val="00F66BC8"/>
    <w:pPr>
      <w:widowControl/>
      <w:spacing w:after="180"/>
      <w:jc w:val="left"/>
    </w:pPr>
    <w:rPr>
      <w:rFonts w:ascii="Tahoma" w:eastAsia="MS Mincho" w:hAnsi="Tahoma" w:cs="Tahoma"/>
      <w:kern w:val="0"/>
      <w:sz w:val="16"/>
      <w:szCs w:val="16"/>
      <w:lang w:val="en-GB" w:eastAsia="ko-KR"/>
    </w:rPr>
  </w:style>
  <w:style w:type="character" w:customStyle="1" w:styleId="FooterChar1">
    <w:name w:val="Footer Char1"/>
    <w:aliases w:val="footer odd Char1,footer Char1,fo Char1,pie de página Char1,页脚 Char1"/>
    <w:semiHidden/>
    <w:rsid w:val="00F66BC8"/>
    <w:rPr>
      <w:rFonts w:ascii="Times New Roman" w:hAnsi="Times New Roman"/>
      <w:lang w:val="en-GB"/>
    </w:rPr>
  </w:style>
  <w:style w:type="paragraph" w:customStyle="1" w:styleId="CharChar5">
    <w:name w:val="Char Char5"/>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styleId="HTML">
    <w:name w:val="HTML Sample"/>
    <w:rsid w:val="00F66BC8"/>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F66BC8"/>
    <w:pPr>
      <w:widowControl/>
      <w:spacing w:after="180"/>
      <w:jc w:val="center"/>
    </w:pPr>
    <w:rPr>
      <w:rFonts w:ascii="Arial" w:eastAsia="宋体" w:hAnsi="Arial" w:cs="Arial"/>
      <w:b/>
      <w:kern w:val="0"/>
      <w:sz w:val="20"/>
      <w:szCs w:val="20"/>
      <w:lang w:val="en-GB" w:eastAsia="en-US"/>
    </w:rPr>
  </w:style>
  <w:style w:type="character" w:customStyle="1" w:styleId="Table1">
    <w:name w:val="Table (文字)"/>
    <w:link w:val="Table0"/>
    <w:rsid w:val="00F66BC8"/>
    <w:rPr>
      <w:rFonts w:ascii="Arial" w:eastAsia="宋体" w:hAnsi="Arial" w:cs="Arial"/>
      <w:b/>
      <w:kern w:val="0"/>
      <w:sz w:val="20"/>
      <w:szCs w:val="20"/>
      <w:lang w:val="en-GB" w:eastAsia="en-US"/>
    </w:rPr>
  </w:style>
  <w:style w:type="character" w:customStyle="1" w:styleId="PLChar">
    <w:name w:val="PL Char"/>
    <w:link w:val="PL"/>
    <w:qFormat/>
    <w:rsid w:val="00F66BC8"/>
    <w:rPr>
      <w:rFonts w:ascii="Courier New" w:eastAsia="Times New Roman" w:hAnsi="Courier New" w:cs="Times New Roman"/>
      <w:kern w:val="0"/>
      <w:sz w:val="16"/>
      <w:szCs w:val="20"/>
      <w:lang w:val="en-GB" w:eastAsia="en-US"/>
    </w:rPr>
  </w:style>
  <w:style w:type="paragraph" w:customStyle="1" w:styleId="ColorfulList-Accent11">
    <w:name w:val="Colorful List - Accent 11"/>
    <w:basedOn w:val="a1"/>
    <w:uiPriority w:val="34"/>
    <w:qFormat/>
    <w:rsid w:val="00F66BC8"/>
    <w:pPr>
      <w:widowControl/>
      <w:overflowPunct w:val="0"/>
      <w:autoSpaceDE w:val="0"/>
      <w:autoSpaceDN w:val="0"/>
      <w:adjustRightInd w:val="0"/>
      <w:spacing w:after="180"/>
      <w:ind w:left="720"/>
      <w:contextualSpacing/>
      <w:jc w:val="left"/>
      <w:textAlignment w:val="baseline"/>
    </w:pPr>
    <w:rPr>
      <w:rFonts w:ascii="Times New Roman" w:eastAsia="Times New Roman" w:hAnsi="Times New Roman" w:cs="Times New Roman"/>
      <w:kern w:val="0"/>
      <w:sz w:val="20"/>
      <w:szCs w:val="20"/>
      <w:lang w:val="en-GB" w:eastAsia="en-US"/>
    </w:rPr>
  </w:style>
  <w:style w:type="paragraph" w:customStyle="1" w:styleId="ColorfulShading-Accent11">
    <w:name w:val="Colorful Shading - Accent 11"/>
    <w:hidden/>
    <w:uiPriority w:val="99"/>
    <w:semiHidden/>
    <w:qFormat/>
    <w:rsid w:val="00F66BC8"/>
    <w:rPr>
      <w:rFonts w:ascii="Times New Roman" w:eastAsia="Batang" w:hAnsi="Times New Roman" w:cs="Times New Roman"/>
      <w:kern w:val="0"/>
      <w:sz w:val="20"/>
      <w:szCs w:val="20"/>
      <w:lang w:val="en-GB" w:eastAsia="en-US"/>
    </w:rPr>
  </w:style>
  <w:style w:type="character" w:styleId="affb">
    <w:name w:val="line number"/>
    <w:basedOn w:val="a2"/>
    <w:rsid w:val="00F66BC8"/>
    <w:rPr>
      <w:rFonts w:ascii="Arial" w:eastAsia="宋体" w:hAnsi="Arial" w:cs="Arial"/>
      <w:color w:val="0000FF"/>
      <w:kern w:val="2"/>
      <w:lang w:val="en-US" w:eastAsia="zh-CN" w:bidi="ar-SA"/>
    </w:rPr>
  </w:style>
  <w:style w:type="paragraph" w:styleId="affc">
    <w:name w:val="Block Text"/>
    <w:basedOn w:val="a1"/>
    <w:uiPriority w:val="99"/>
    <w:qFormat/>
    <w:rsid w:val="00F66BC8"/>
    <w:pPr>
      <w:widowControl/>
      <w:spacing w:after="120"/>
      <w:ind w:left="1440" w:right="1440"/>
      <w:jc w:val="left"/>
    </w:pPr>
    <w:rPr>
      <w:rFonts w:ascii="Times New Roman" w:eastAsia="MS Mincho" w:hAnsi="Times New Roman" w:cs="Times New Roman"/>
      <w:kern w:val="0"/>
      <w:sz w:val="20"/>
      <w:szCs w:val="20"/>
      <w:lang w:val="en-GB" w:eastAsia="en-US"/>
    </w:rPr>
  </w:style>
  <w:style w:type="paragraph" w:customStyle="1" w:styleId="62">
    <w:name w:val="吹き出し6"/>
    <w:basedOn w:val="a1"/>
    <w:uiPriority w:val="99"/>
    <w:semiHidden/>
    <w:qFormat/>
    <w:rsid w:val="00F66BC8"/>
    <w:pPr>
      <w:widowControl/>
      <w:spacing w:after="180"/>
      <w:jc w:val="left"/>
    </w:pPr>
    <w:rPr>
      <w:rFonts w:ascii="Tahoma" w:eastAsia="MS Mincho" w:hAnsi="Tahoma" w:cs="Tahoma"/>
      <w:kern w:val="0"/>
      <w:sz w:val="16"/>
      <w:szCs w:val="16"/>
      <w:lang w:val="en-GB" w:eastAsia="ko-KR"/>
    </w:rPr>
  </w:style>
  <w:style w:type="character" w:styleId="HTML0">
    <w:name w:val="HTML Code"/>
    <w:unhideWhenUsed/>
    <w:rsid w:val="00F66BC8"/>
    <w:rPr>
      <w:rFonts w:ascii="Courier New" w:eastAsia="宋体" w:hAnsi="Courier New" w:cs="Courier New" w:hint="default"/>
      <w:color w:val="0000FF"/>
      <w:kern w:val="2"/>
      <w:sz w:val="20"/>
      <w:szCs w:val="20"/>
      <w:lang w:val="en-US" w:eastAsia="zh-CN" w:bidi="ar-SA"/>
    </w:rPr>
  </w:style>
  <w:style w:type="paragraph" w:customStyle="1" w:styleId="CharChar6">
    <w:name w:val="Char Char6"/>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styleId="affd">
    <w:name w:val="Note Heading"/>
    <w:basedOn w:val="a1"/>
    <w:next w:val="a1"/>
    <w:link w:val="Charf3"/>
    <w:uiPriority w:val="99"/>
    <w:qFormat/>
    <w:rsid w:val="00F66BC8"/>
    <w:pPr>
      <w:widowControl/>
      <w:overflowPunct w:val="0"/>
      <w:autoSpaceDE w:val="0"/>
      <w:autoSpaceDN w:val="0"/>
      <w:adjustRightInd w:val="0"/>
      <w:spacing w:after="180"/>
      <w:jc w:val="left"/>
      <w:textAlignment w:val="baseline"/>
    </w:pPr>
    <w:rPr>
      <w:rFonts w:ascii="Times New Roman" w:eastAsia="MS Mincho" w:hAnsi="Times New Roman" w:cs="Times New Roman"/>
      <w:kern w:val="0"/>
      <w:sz w:val="20"/>
      <w:szCs w:val="20"/>
      <w:lang w:val="en-GB"/>
    </w:rPr>
  </w:style>
  <w:style w:type="character" w:customStyle="1" w:styleId="Charf3">
    <w:name w:val="注释标题 Char"/>
    <w:basedOn w:val="a2"/>
    <w:link w:val="affd"/>
    <w:uiPriority w:val="99"/>
    <w:qFormat/>
    <w:rsid w:val="00F66BC8"/>
    <w:rPr>
      <w:rFonts w:ascii="Times New Roman" w:eastAsia="MS Mincho" w:hAnsi="Times New Roman" w:cs="Times New Roman"/>
      <w:kern w:val="0"/>
      <w:sz w:val="20"/>
      <w:szCs w:val="20"/>
      <w:lang w:val="en-GB"/>
    </w:rPr>
  </w:style>
  <w:style w:type="character" w:customStyle="1" w:styleId="1d">
    <w:name w:val="不明显参考1"/>
    <w:uiPriority w:val="31"/>
    <w:qFormat/>
    <w:rsid w:val="00F66BC8"/>
    <w:rPr>
      <w:smallCaps/>
      <w:color w:val="5A5A5A"/>
    </w:rPr>
  </w:style>
  <w:style w:type="paragraph" w:customStyle="1" w:styleId="115">
    <w:name w:val="修订11"/>
    <w:hidden/>
    <w:uiPriority w:val="99"/>
    <w:semiHidden/>
    <w:qFormat/>
    <w:rsid w:val="00F66BC8"/>
    <w:rPr>
      <w:rFonts w:ascii="Times New Roman" w:eastAsia="Batang" w:hAnsi="Times New Roman" w:cs="Times New Roman"/>
      <w:kern w:val="0"/>
      <w:sz w:val="20"/>
      <w:szCs w:val="20"/>
      <w:lang w:val="en-GB" w:eastAsia="en-US"/>
    </w:rPr>
  </w:style>
  <w:style w:type="paragraph" w:customStyle="1" w:styleId="TOC1">
    <w:name w:val="TOC 标题1"/>
    <w:basedOn w:val="11"/>
    <w:next w:val="a1"/>
    <w:uiPriority w:val="39"/>
    <w:unhideWhenUsed/>
    <w:qFormat/>
    <w:rsid w:val="00F66BC8"/>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F66BC8"/>
    <w:rPr>
      <w:rFonts w:ascii="Times New Roman" w:hAnsi="Times New Roman"/>
      <w:lang w:val="en-GB"/>
    </w:rPr>
  </w:style>
  <w:style w:type="character" w:customStyle="1" w:styleId="EXCar">
    <w:name w:val="EX Car"/>
    <w:qFormat/>
    <w:rsid w:val="00F66BC8"/>
    <w:rPr>
      <w:lang w:val="en-GB" w:eastAsia="en-US"/>
    </w:rPr>
  </w:style>
  <w:style w:type="character" w:customStyle="1" w:styleId="B4Char">
    <w:name w:val="B4 Char"/>
    <w:link w:val="B4"/>
    <w:qFormat/>
    <w:rsid w:val="00F66BC8"/>
    <w:rPr>
      <w:rFonts w:ascii="Times New Roman" w:eastAsia="宋体" w:hAnsi="Times New Roman" w:cs="Times New Roman"/>
      <w:kern w:val="0"/>
      <w:sz w:val="20"/>
      <w:szCs w:val="20"/>
      <w:lang w:val="en-GB" w:eastAsia="en-US"/>
    </w:rPr>
  </w:style>
  <w:style w:type="character" w:customStyle="1" w:styleId="1e">
    <w:name w:val="明显强调1"/>
    <w:uiPriority w:val="21"/>
    <w:qFormat/>
    <w:rsid w:val="00F66BC8"/>
    <w:rPr>
      <w:b/>
      <w:bCs/>
      <w:i/>
      <w:iCs/>
      <w:color w:val="4F81BD"/>
    </w:rPr>
  </w:style>
  <w:style w:type="paragraph" w:customStyle="1" w:styleId="B6">
    <w:name w:val="B6"/>
    <w:basedOn w:val="B5"/>
    <w:link w:val="B6Char"/>
    <w:qFormat/>
    <w:rsid w:val="00F66BC8"/>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uiPriority w:val="99"/>
    <w:qFormat/>
    <w:rsid w:val="00F66BC8"/>
    <w:pPr>
      <w:framePr w:w="4120" w:hSpace="141" w:wrap="around"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left"/>
      <w:textAlignment w:val="baseline"/>
    </w:pPr>
    <w:rPr>
      <w:rFonts w:ascii="Times New Roman" w:eastAsia="Times New Roman" w:hAnsi="Times New Roman" w:cs="Times New Roman"/>
      <w:kern w:val="0"/>
      <w:sz w:val="20"/>
      <w:szCs w:val="20"/>
      <w:lang w:val="fr-FR" w:eastAsia="ko-KR"/>
    </w:rPr>
  </w:style>
  <w:style w:type="paragraph" w:customStyle="1" w:styleId="FT">
    <w:name w:val="FT"/>
    <w:basedOn w:val="a1"/>
    <w:uiPriority w:val="99"/>
    <w:qFormat/>
    <w:rsid w:val="00F66BC8"/>
    <w:pPr>
      <w:widowControl/>
      <w:overflowPunct w:val="0"/>
      <w:autoSpaceDE w:val="0"/>
      <w:autoSpaceDN w:val="0"/>
      <w:adjustRightInd w:val="0"/>
      <w:spacing w:after="180"/>
      <w:jc w:val="left"/>
      <w:textAlignment w:val="baseline"/>
    </w:pPr>
    <w:rPr>
      <w:rFonts w:ascii="Arial" w:eastAsia="Times New Roman" w:hAnsi="Arial" w:cs="Arial"/>
      <w:b/>
      <w:kern w:val="0"/>
      <w:sz w:val="20"/>
      <w:szCs w:val="20"/>
      <w:lang w:val="en-GB" w:eastAsia="ko-KR"/>
    </w:rPr>
  </w:style>
  <w:style w:type="paragraph" w:customStyle="1" w:styleId="Tadc">
    <w:name w:val="Tadc"/>
    <w:basedOn w:val="a1"/>
    <w:uiPriority w:val="99"/>
    <w:qFormat/>
    <w:rsid w:val="00F66BC8"/>
    <w:pPr>
      <w:widowControl/>
      <w:overflowPunct w:val="0"/>
      <w:autoSpaceDE w:val="0"/>
      <w:autoSpaceDN w:val="0"/>
      <w:adjustRightInd w:val="0"/>
      <w:spacing w:after="180"/>
      <w:jc w:val="left"/>
      <w:textAlignment w:val="baseline"/>
    </w:pPr>
    <w:rPr>
      <w:rFonts w:ascii="Times New Roman" w:eastAsia="Times New Roman" w:hAnsi="Times New Roman" w:cs="v4.2.0"/>
      <w:kern w:val="0"/>
      <w:sz w:val="20"/>
      <w:szCs w:val="20"/>
      <w:lang w:val="en-GB" w:eastAsia="en-GB"/>
    </w:rPr>
  </w:style>
  <w:style w:type="character" w:customStyle="1" w:styleId="EditorsNoteCarCar">
    <w:name w:val="Editor's Note Car Car"/>
    <w:link w:val="EditorsNote"/>
    <w:qFormat/>
    <w:rsid w:val="00F66BC8"/>
    <w:rPr>
      <w:rFonts w:ascii="Times New Roman" w:eastAsia="MS Mincho" w:hAnsi="Times New Roman" w:cs="Times New Roman"/>
      <w:color w:val="FF0000"/>
      <w:kern w:val="0"/>
      <w:sz w:val="20"/>
      <w:szCs w:val="20"/>
      <w:lang w:val="en-GB" w:eastAsia="en-US"/>
    </w:rPr>
  </w:style>
  <w:style w:type="character" w:customStyle="1" w:styleId="B5Char">
    <w:name w:val="B5 Char"/>
    <w:link w:val="B5"/>
    <w:qFormat/>
    <w:rsid w:val="00F66BC8"/>
    <w:rPr>
      <w:rFonts w:ascii="Times New Roman" w:eastAsia="宋体" w:hAnsi="Times New Roman" w:cs="Times New Roman"/>
      <w:kern w:val="0"/>
      <w:sz w:val="20"/>
      <w:szCs w:val="20"/>
      <w:lang w:val="en-GB" w:eastAsia="en-US"/>
    </w:rPr>
  </w:style>
  <w:style w:type="character" w:customStyle="1" w:styleId="HeadingChar">
    <w:name w:val="Heading Char"/>
    <w:link w:val="Heading"/>
    <w:qFormat/>
    <w:rsid w:val="00F66BC8"/>
    <w:rPr>
      <w:rFonts w:ascii="Arial" w:eastAsia="宋体" w:hAnsi="Arial"/>
      <w:b/>
      <w:sz w:val="22"/>
    </w:rPr>
  </w:style>
  <w:style w:type="character" w:customStyle="1" w:styleId="B6Char">
    <w:name w:val="B6 Char"/>
    <w:link w:val="B6"/>
    <w:qFormat/>
    <w:rsid w:val="00F66BC8"/>
    <w:rPr>
      <w:rFonts w:ascii="Times New Roman" w:eastAsia="Times New Roman" w:hAnsi="Times New Roman" w:cs="Times New Roman"/>
      <w:kern w:val="0"/>
      <w:sz w:val="20"/>
      <w:szCs w:val="20"/>
      <w:lang w:val="en-GB"/>
    </w:rPr>
  </w:style>
  <w:style w:type="table" w:customStyle="1" w:styleId="TableStyle1">
    <w:name w:val="Table Style1"/>
    <w:basedOn w:val="a3"/>
    <w:qFormat/>
    <w:rsid w:val="00F66BC8"/>
    <w:rPr>
      <w:rFonts w:ascii="Times New Roman" w:eastAsia="MS Mincho" w:hAnsi="Times New Roman" w:cs="Times New Roman"/>
      <w:kern w:val="0"/>
      <w:sz w:val="20"/>
      <w:szCs w:val="20"/>
      <w:lang w:eastAsia="en-US"/>
    </w:rPr>
    <w:tblPr>
      <w:tblInd w:w="0" w:type="dxa"/>
      <w:tblCellMar>
        <w:top w:w="0" w:type="dxa"/>
        <w:left w:w="108" w:type="dxa"/>
        <w:bottom w:w="0" w:type="dxa"/>
        <w:right w:w="108" w:type="dxa"/>
      </w:tblCellMar>
    </w:tblPr>
  </w:style>
  <w:style w:type="paragraph" w:customStyle="1" w:styleId="tal1">
    <w:name w:val="tal"/>
    <w:basedOn w:val="a1"/>
    <w:uiPriority w:val="99"/>
    <w:qFormat/>
    <w:rsid w:val="00F66BC8"/>
    <w:pPr>
      <w:widowControl/>
      <w:spacing w:before="100" w:beforeAutospacing="1" w:after="100" w:afterAutospacing="1"/>
      <w:jc w:val="left"/>
    </w:pPr>
    <w:rPr>
      <w:rFonts w:ascii="宋体" w:eastAsia="宋体" w:hAnsi="宋体" w:cs="宋体"/>
      <w:kern w:val="0"/>
      <w:sz w:val="24"/>
      <w:szCs w:val="24"/>
    </w:rPr>
  </w:style>
  <w:style w:type="paragraph" w:customStyle="1" w:styleId="affe">
    <w:name w:val="수정"/>
    <w:hidden/>
    <w:uiPriority w:val="99"/>
    <w:semiHidden/>
    <w:qFormat/>
    <w:rsid w:val="00F66BC8"/>
    <w:rPr>
      <w:rFonts w:ascii="Times New Roman" w:eastAsia="Batang" w:hAnsi="Times New Roman" w:cs="Times New Roman"/>
      <w:kern w:val="0"/>
      <w:sz w:val="20"/>
      <w:szCs w:val="20"/>
      <w:lang w:val="en-GB" w:eastAsia="en-US"/>
    </w:rPr>
  </w:style>
  <w:style w:type="paragraph" w:customStyle="1" w:styleId="afff">
    <w:name w:val="変更箇所"/>
    <w:hidden/>
    <w:uiPriority w:val="99"/>
    <w:semiHidden/>
    <w:qFormat/>
    <w:rsid w:val="00F66BC8"/>
    <w:rPr>
      <w:rFonts w:ascii="Times New Roman" w:eastAsia="MS Mincho" w:hAnsi="Times New Roman" w:cs="Times New Roman"/>
      <w:kern w:val="0"/>
      <w:sz w:val="20"/>
      <w:szCs w:val="20"/>
      <w:lang w:val="en-GB" w:eastAsia="en-US"/>
    </w:rPr>
  </w:style>
  <w:style w:type="paragraph" w:customStyle="1" w:styleId="NB2">
    <w:name w:val="NB2"/>
    <w:basedOn w:val="ZG"/>
    <w:uiPriority w:val="99"/>
    <w:qFormat/>
    <w:rsid w:val="00F66BC8"/>
    <w:pPr>
      <w:framePr w:wrap="notBeside"/>
    </w:pPr>
    <w:rPr>
      <w:lang w:val="en-US" w:eastAsia="ko-KR"/>
    </w:rPr>
  </w:style>
  <w:style w:type="paragraph" w:customStyle="1" w:styleId="tableentry">
    <w:name w:val="table entry"/>
    <w:basedOn w:val="a1"/>
    <w:uiPriority w:val="99"/>
    <w:qFormat/>
    <w:rsid w:val="00F66BC8"/>
    <w:pPr>
      <w:keepNext/>
      <w:widowControl/>
      <w:spacing w:before="60" w:after="60"/>
      <w:jc w:val="left"/>
    </w:pPr>
    <w:rPr>
      <w:rFonts w:ascii="Bookman Old Style" w:eastAsia="宋体" w:hAnsi="Bookman Old Style" w:cs="Times New Roman"/>
      <w:kern w:val="0"/>
      <w:sz w:val="20"/>
      <w:szCs w:val="20"/>
      <w:lang w:eastAsia="ko-KR"/>
    </w:rPr>
  </w:style>
  <w:style w:type="character" w:customStyle="1" w:styleId="EditorsNoteChar">
    <w:name w:val="Editor's Note Char"/>
    <w:uiPriority w:val="99"/>
    <w:qFormat/>
    <w:rsid w:val="00F66BC8"/>
    <w:rPr>
      <w:rFonts w:ascii="Times New Roman" w:hAnsi="Times New Roman"/>
      <w:color w:val="FF0000"/>
      <w:lang w:val="en-GB" w:eastAsia="en-US"/>
    </w:rPr>
  </w:style>
  <w:style w:type="table" w:customStyle="1" w:styleId="TableGrid5">
    <w:name w:val="Table Grid5"/>
    <w:basedOn w:val="a3"/>
    <w:uiPriority w:val="39"/>
    <w:qFormat/>
    <w:rsid w:val="00F66BC8"/>
    <w:pPr>
      <w:spacing w:after="180"/>
    </w:pPr>
    <w:rPr>
      <w:rFonts w:ascii="Times New Roman" w:eastAsia="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qFormat/>
    <w:rsid w:val="00F66BC8"/>
    <w:pPr>
      <w:spacing w:after="180"/>
    </w:pPr>
    <w:rPr>
      <w:rFonts w:ascii="Times New Roman" w:eastAsia="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0"/>
    <w:uiPriority w:val="99"/>
    <w:qFormat/>
    <w:rsid w:val="00F66BC8"/>
    <w:pPr>
      <w:overflowPunct w:val="0"/>
      <w:autoSpaceDE w:val="0"/>
      <w:autoSpaceDN w:val="0"/>
      <w:adjustRightInd w:val="0"/>
      <w:ind w:left="1418" w:hanging="1418"/>
      <w:textAlignment w:val="baseline"/>
    </w:pPr>
    <w:rPr>
      <w:rFonts w:ascii="Times New Roman" w:eastAsia="MS Mincho" w:hAnsi="Times New Roman"/>
      <w:lang w:val="en-US" w:eastAsia="ja-JP"/>
    </w:rPr>
  </w:style>
  <w:style w:type="paragraph" w:customStyle="1" w:styleId="Caption3">
    <w:name w:val="Caption3"/>
    <w:basedOn w:val="a1"/>
    <w:next w:val="a1"/>
    <w:uiPriority w:val="99"/>
    <w:qFormat/>
    <w:rsid w:val="00F66BC8"/>
    <w:pPr>
      <w:widowControl/>
      <w:overflowPunct w:val="0"/>
      <w:autoSpaceDE w:val="0"/>
      <w:autoSpaceDN w:val="0"/>
      <w:adjustRightInd w:val="0"/>
      <w:spacing w:before="120" w:after="120"/>
      <w:jc w:val="left"/>
      <w:textAlignment w:val="baseline"/>
    </w:pPr>
    <w:rPr>
      <w:rFonts w:ascii="Times New Roman" w:eastAsia="MS Mincho" w:hAnsi="Times New Roman" w:cs="Times New Roman"/>
      <w:b/>
      <w:kern w:val="0"/>
      <w:sz w:val="20"/>
      <w:szCs w:val="20"/>
      <w:lang w:val="en-GB" w:eastAsia="ja-JP"/>
    </w:rPr>
  </w:style>
  <w:style w:type="paragraph" w:customStyle="1" w:styleId="TableofFigures3">
    <w:name w:val="Table of Figures3"/>
    <w:basedOn w:val="a1"/>
    <w:next w:val="a1"/>
    <w:uiPriority w:val="99"/>
    <w:qFormat/>
    <w:rsid w:val="00F66BC8"/>
    <w:pPr>
      <w:widowControl/>
      <w:overflowPunct w:val="0"/>
      <w:autoSpaceDE w:val="0"/>
      <w:autoSpaceDN w:val="0"/>
      <w:adjustRightInd w:val="0"/>
      <w:spacing w:after="180"/>
      <w:ind w:left="400" w:hanging="400"/>
      <w:jc w:val="center"/>
      <w:textAlignment w:val="baseline"/>
    </w:pPr>
    <w:rPr>
      <w:rFonts w:ascii="Times New Roman" w:eastAsia="MS Mincho" w:hAnsi="Times New Roman" w:cs="Times New Roman"/>
      <w:b/>
      <w:kern w:val="0"/>
      <w:sz w:val="20"/>
      <w:szCs w:val="20"/>
      <w:lang w:val="en-GB" w:eastAsia="ja-JP"/>
    </w:rPr>
  </w:style>
  <w:style w:type="table" w:customStyle="1" w:styleId="TableGrid7">
    <w:name w:val="Table Grid7"/>
    <w:basedOn w:val="a3"/>
    <w:uiPriority w:val="39"/>
    <w:qFormat/>
    <w:rsid w:val="00F66BC8"/>
    <w:rPr>
      <w:rFonts w:ascii="Calibri" w:eastAsia="等线"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正文1"/>
    <w:uiPriority w:val="99"/>
    <w:qFormat/>
    <w:rsid w:val="00F66BC8"/>
    <w:pPr>
      <w:jc w:val="both"/>
    </w:pPr>
    <w:rPr>
      <w:rFonts w:ascii="宋体" w:eastAsia="宋体" w:hAnsi="宋体" w:cs="宋体"/>
      <w:szCs w:val="21"/>
    </w:rPr>
  </w:style>
  <w:style w:type="paragraph" w:customStyle="1" w:styleId="font5">
    <w:name w:val="font5"/>
    <w:basedOn w:val="a1"/>
    <w:uiPriority w:val="99"/>
    <w:qFormat/>
    <w:rsid w:val="00F66BC8"/>
    <w:pPr>
      <w:widowControl/>
      <w:spacing w:before="100" w:beforeAutospacing="1" w:after="100" w:afterAutospacing="1"/>
      <w:jc w:val="left"/>
    </w:pPr>
    <w:rPr>
      <w:rFonts w:ascii="Arial" w:eastAsia="Times New Roman" w:hAnsi="Arial" w:cs="Arial"/>
      <w:color w:val="000000"/>
      <w:kern w:val="0"/>
      <w:sz w:val="18"/>
      <w:szCs w:val="18"/>
      <w:lang w:val="fi-FI" w:eastAsia="fi-FI"/>
    </w:rPr>
  </w:style>
  <w:style w:type="paragraph" w:customStyle="1" w:styleId="xl65">
    <w:name w:val="xl65"/>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66">
    <w:name w:val="xl66"/>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67">
    <w:name w:val="xl67"/>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kern w:val="0"/>
      <w:sz w:val="24"/>
      <w:szCs w:val="24"/>
      <w:lang w:val="fi-FI" w:eastAsia="fi-FI"/>
    </w:rPr>
  </w:style>
  <w:style w:type="paragraph" w:customStyle="1" w:styleId="xl68">
    <w:name w:val="xl68"/>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kern w:val="0"/>
      <w:sz w:val="18"/>
      <w:szCs w:val="18"/>
      <w:u w:val="single"/>
      <w:lang w:val="fi-FI" w:eastAsia="fi-FI"/>
    </w:rPr>
  </w:style>
  <w:style w:type="paragraph" w:customStyle="1" w:styleId="xl69">
    <w:name w:val="xl69"/>
    <w:basedOn w:val="a1"/>
    <w:uiPriority w:val="99"/>
    <w:qFormat/>
    <w:rsid w:val="00F66BC8"/>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jc w:val="left"/>
      <w:textAlignment w:val="center"/>
    </w:pPr>
    <w:rPr>
      <w:rFonts w:ascii="Arial" w:eastAsia="Times New Roman" w:hAnsi="Arial" w:cs="Arial"/>
      <w:kern w:val="0"/>
      <w:sz w:val="18"/>
      <w:szCs w:val="18"/>
      <w:lang w:val="fi-FI" w:eastAsia="fi-FI"/>
    </w:rPr>
  </w:style>
  <w:style w:type="paragraph" w:customStyle="1" w:styleId="xl70">
    <w:name w:val="xl70"/>
    <w:basedOn w:val="a1"/>
    <w:uiPriority w:val="99"/>
    <w:qFormat/>
    <w:rsid w:val="00F66BC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1">
    <w:name w:val="xl71"/>
    <w:basedOn w:val="a1"/>
    <w:uiPriority w:val="99"/>
    <w:qFormat/>
    <w:rsid w:val="00F66BC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2">
    <w:name w:val="xl72"/>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kern w:val="0"/>
      <w:sz w:val="18"/>
      <w:szCs w:val="18"/>
      <w:lang w:val="fi-FI" w:eastAsia="fi-FI"/>
    </w:rPr>
  </w:style>
  <w:style w:type="paragraph" w:customStyle="1" w:styleId="xl73">
    <w:name w:val="xl73"/>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8080"/>
      <w:kern w:val="0"/>
      <w:sz w:val="18"/>
      <w:szCs w:val="18"/>
      <w:u w:val="single"/>
      <w:lang w:val="fi-FI" w:eastAsia="fi-FI"/>
    </w:rPr>
  </w:style>
  <w:style w:type="paragraph" w:customStyle="1" w:styleId="xl74">
    <w:name w:val="xl74"/>
    <w:basedOn w:val="a1"/>
    <w:uiPriority w:val="99"/>
    <w:qFormat/>
    <w:rsid w:val="00F66BC8"/>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5">
    <w:name w:val="xl75"/>
    <w:basedOn w:val="a1"/>
    <w:uiPriority w:val="99"/>
    <w:qFormat/>
    <w:rsid w:val="00F66B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6">
    <w:name w:val="xl76"/>
    <w:basedOn w:val="a1"/>
    <w:uiPriority w:val="99"/>
    <w:qFormat/>
    <w:rsid w:val="00F66B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7">
    <w:name w:val="xl77"/>
    <w:basedOn w:val="a1"/>
    <w:uiPriority w:val="99"/>
    <w:qFormat/>
    <w:rsid w:val="00F66BC8"/>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szCs w:val="24"/>
      <w:lang w:val="fi-FI" w:eastAsia="fi-FI"/>
    </w:rPr>
  </w:style>
  <w:style w:type="paragraph" w:customStyle="1" w:styleId="xl78">
    <w:name w:val="xl78"/>
    <w:basedOn w:val="a1"/>
    <w:uiPriority w:val="99"/>
    <w:qFormat/>
    <w:rsid w:val="00F66BC8"/>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szCs w:val="24"/>
      <w:lang w:val="fi-FI" w:eastAsia="fi-FI"/>
    </w:rPr>
  </w:style>
  <w:style w:type="paragraph" w:customStyle="1" w:styleId="xl79">
    <w:name w:val="xl79"/>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80">
    <w:name w:val="xl80"/>
    <w:basedOn w:val="a1"/>
    <w:uiPriority w:val="99"/>
    <w:qFormat/>
    <w:rsid w:val="00F66B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1">
    <w:name w:val="xl81"/>
    <w:basedOn w:val="a1"/>
    <w:uiPriority w:val="99"/>
    <w:qFormat/>
    <w:rsid w:val="00F66B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2">
    <w:name w:val="xl82"/>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83">
    <w:name w:val="xl83"/>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kern w:val="0"/>
      <w:sz w:val="24"/>
      <w:szCs w:val="24"/>
      <w:lang w:val="fi-FI" w:eastAsia="fi-FI"/>
    </w:rPr>
  </w:style>
  <w:style w:type="paragraph" w:customStyle="1" w:styleId="xl84">
    <w:name w:val="xl84"/>
    <w:basedOn w:val="a1"/>
    <w:uiPriority w:val="99"/>
    <w:qFormat/>
    <w:rsid w:val="00F66BC8"/>
    <w:pPr>
      <w:widowControl/>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5">
    <w:name w:val="xl85"/>
    <w:basedOn w:val="a1"/>
    <w:uiPriority w:val="99"/>
    <w:qFormat/>
    <w:rsid w:val="00F66BC8"/>
    <w:pPr>
      <w:widowControl/>
      <w:pBdr>
        <w:bottom w:val="single" w:sz="8" w:space="0" w:color="000000"/>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6">
    <w:name w:val="xl86"/>
    <w:basedOn w:val="a1"/>
    <w:uiPriority w:val="99"/>
    <w:qFormat/>
    <w:rsid w:val="00F66BC8"/>
    <w:pPr>
      <w:widowControl/>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character" w:customStyle="1" w:styleId="font4">
    <w:name w:val="font4"/>
    <w:basedOn w:val="a2"/>
    <w:qFormat/>
    <w:rsid w:val="00F66BC8"/>
  </w:style>
  <w:style w:type="numbering" w:customStyle="1" w:styleId="NoList42">
    <w:name w:val="No List42"/>
    <w:next w:val="a4"/>
    <w:uiPriority w:val="99"/>
    <w:semiHidden/>
    <w:unhideWhenUsed/>
    <w:rsid w:val="00F66BC8"/>
  </w:style>
  <w:style w:type="numbering" w:customStyle="1" w:styleId="NoList51">
    <w:name w:val="No List51"/>
    <w:next w:val="a4"/>
    <w:uiPriority w:val="99"/>
    <w:semiHidden/>
    <w:unhideWhenUsed/>
    <w:rsid w:val="00F66BC8"/>
  </w:style>
  <w:style w:type="numbering" w:customStyle="1" w:styleId="NoList211">
    <w:name w:val="No List211"/>
    <w:next w:val="a4"/>
    <w:uiPriority w:val="99"/>
    <w:semiHidden/>
    <w:unhideWhenUsed/>
    <w:rsid w:val="00F66BC8"/>
  </w:style>
  <w:style w:type="numbering" w:customStyle="1" w:styleId="NoList311">
    <w:name w:val="No List311"/>
    <w:next w:val="a4"/>
    <w:uiPriority w:val="99"/>
    <w:semiHidden/>
    <w:unhideWhenUsed/>
    <w:rsid w:val="00F66BC8"/>
  </w:style>
  <w:style w:type="numbering" w:customStyle="1" w:styleId="NoList411">
    <w:name w:val="No List411"/>
    <w:next w:val="a4"/>
    <w:uiPriority w:val="99"/>
    <w:semiHidden/>
    <w:unhideWhenUsed/>
    <w:rsid w:val="00F66BC8"/>
  </w:style>
  <w:style w:type="numbering" w:customStyle="1" w:styleId="NoList61">
    <w:name w:val="No List61"/>
    <w:next w:val="a4"/>
    <w:uiPriority w:val="99"/>
    <w:semiHidden/>
    <w:unhideWhenUsed/>
    <w:rsid w:val="00F66BC8"/>
  </w:style>
  <w:style w:type="table" w:customStyle="1" w:styleId="TableGrid41">
    <w:name w:val="Table Grid41"/>
    <w:basedOn w:val="a3"/>
    <w:next w:val="af0"/>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0"/>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0"/>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无列表11111"/>
    <w:next w:val="a4"/>
    <w:semiHidden/>
    <w:rsid w:val="00F66BC8"/>
  </w:style>
  <w:style w:type="numbering" w:customStyle="1" w:styleId="NoList1111">
    <w:name w:val="No List1111"/>
    <w:next w:val="a4"/>
    <w:uiPriority w:val="99"/>
    <w:semiHidden/>
    <w:unhideWhenUsed/>
    <w:rsid w:val="00F66BC8"/>
  </w:style>
  <w:style w:type="numbering" w:customStyle="1" w:styleId="NoList71">
    <w:name w:val="No List71"/>
    <w:next w:val="a4"/>
    <w:uiPriority w:val="99"/>
    <w:semiHidden/>
    <w:unhideWhenUsed/>
    <w:rsid w:val="00F66BC8"/>
  </w:style>
  <w:style w:type="table" w:customStyle="1" w:styleId="TableGrid121">
    <w:name w:val="Table Grid12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F66BC8"/>
  </w:style>
  <w:style w:type="table" w:customStyle="1" w:styleId="TableGrid1111">
    <w:name w:val="Table Grid1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F66BC8"/>
  </w:style>
  <w:style w:type="numbering" w:customStyle="1" w:styleId="NoList321">
    <w:name w:val="No List321"/>
    <w:next w:val="a4"/>
    <w:uiPriority w:val="99"/>
    <w:semiHidden/>
    <w:unhideWhenUsed/>
    <w:rsid w:val="00F66BC8"/>
  </w:style>
  <w:style w:type="numbering" w:customStyle="1" w:styleId="2b">
    <w:name w:val="无列表2"/>
    <w:next w:val="a4"/>
    <w:uiPriority w:val="99"/>
    <w:semiHidden/>
    <w:unhideWhenUsed/>
    <w:rsid w:val="00F66BC8"/>
  </w:style>
  <w:style w:type="table" w:customStyle="1" w:styleId="2c">
    <w:name w:val="网格型2"/>
    <w:basedOn w:val="a3"/>
    <w:next w:val="af0"/>
    <w:qFormat/>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next w:val="af0"/>
    <w:uiPriority w:val="39"/>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0"/>
    <w:qFormat/>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4"/>
    <w:semiHidden/>
    <w:rsid w:val="00F66BC8"/>
  </w:style>
  <w:style w:type="table" w:customStyle="1" w:styleId="321">
    <w:name w:val="网格型32"/>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4"/>
    <w:uiPriority w:val="99"/>
    <w:semiHidden/>
    <w:unhideWhenUsed/>
    <w:rsid w:val="00F66BC8"/>
  </w:style>
  <w:style w:type="table" w:customStyle="1" w:styleId="212">
    <w:name w:val="古典型 21"/>
    <w:basedOn w:val="a3"/>
    <w:next w:val="29"/>
    <w:qFormat/>
    <w:rsid w:val="00F66B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3">
    <w:name w:val="No List13"/>
    <w:next w:val="a4"/>
    <w:uiPriority w:val="99"/>
    <w:semiHidden/>
    <w:unhideWhenUsed/>
    <w:rsid w:val="00F66BC8"/>
  </w:style>
  <w:style w:type="table" w:customStyle="1" w:styleId="TableGrid42">
    <w:name w:val="Table Grid42"/>
    <w:basedOn w:val="a3"/>
    <w:next w:val="af0"/>
    <w:qFormat/>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f0"/>
    <w:uiPriority w:val="39"/>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next w:val="af0"/>
    <w:qFormat/>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4"/>
    <w:semiHidden/>
    <w:rsid w:val="00F66BC8"/>
  </w:style>
  <w:style w:type="table" w:customStyle="1" w:styleId="3110">
    <w:name w:val="网格型311"/>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リストなし111"/>
    <w:next w:val="a4"/>
    <w:uiPriority w:val="99"/>
    <w:semiHidden/>
    <w:unhideWhenUsed/>
    <w:rsid w:val="00F66BC8"/>
  </w:style>
  <w:style w:type="table" w:customStyle="1" w:styleId="TableClassic211">
    <w:name w:val="Table Classic 211"/>
    <w:basedOn w:val="a3"/>
    <w:next w:val="29"/>
    <w:qFormat/>
    <w:rsid w:val="00F66B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3">
    <w:name w:val="No List23"/>
    <w:next w:val="a4"/>
    <w:uiPriority w:val="99"/>
    <w:semiHidden/>
    <w:unhideWhenUsed/>
    <w:rsid w:val="00F66BC8"/>
  </w:style>
  <w:style w:type="numbering" w:customStyle="1" w:styleId="NoList33">
    <w:name w:val="No List33"/>
    <w:next w:val="a4"/>
    <w:uiPriority w:val="99"/>
    <w:semiHidden/>
    <w:unhideWhenUsed/>
    <w:rsid w:val="00F66BC8"/>
  </w:style>
  <w:style w:type="numbering" w:customStyle="1" w:styleId="NoList112">
    <w:name w:val="No List112"/>
    <w:next w:val="a4"/>
    <w:uiPriority w:val="99"/>
    <w:semiHidden/>
    <w:unhideWhenUsed/>
    <w:rsid w:val="00F66BC8"/>
  </w:style>
  <w:style w:type="numbering" w:customStyle="1" w:styleId="NoList43">
    <w:name w:val="No List43"/>
    <w:next w:val="a4"/>
    <w:uiPriority w:val="99"/>
    <w:semiHidden/>
    <w:unhideWhenUsed/>
    <w:rsid w:val="00F66BC8"/>
  </w:style>
  <w:style w:type="numbering" w:customStyle="1" w:styleId="NoList52">
    <w:name w:val="No List52"/>
    <w:next w:val="a4"/>
    <w:uiPriority w:val="99"/>
    <w:semiHidden/>
    <w:unhideWhenUsed/>
    <w:rsid w:val="00F66BC8"/>
  </w:style>
  <w:style w:type="numbering" w:customStyle="1" w:styleId="NoList1112">
    <w:name w:val="No List1112"/>
    <w:next w:val="a4"/>
    <w:uiPriority w:val="99"/>
    <w:semiHidden/>
    <w:unhideWhenUsed/>
    <w:rsid w:val="00F66BC8"/>
  </w:style>
  <w:style w:type="numbering" w:customStyle="1" w:styleId="NoList212">
    <w:name w:val="No List212"/>
    <w:next w:val="a4"/>
    <w:uiPriority w:val="99"/>
    <w:semiHidden/>
    <w:unhideWhenUsed/>
    <w:rsid w:val="00F66BC8"/>
  </w:style>
  <w:style w:type="numbering" w:customStyle="1" w:styleId="NoList312">
    <w:name w:val="No List312"/>
    <w:next w:val="a4"/>
    <w:uiPriority w:val="99"/>
    <w:semiHidden/>
    <w:unhideWhenUsed/>
    <w:rsid w:val="00F66BC8"/>
  </w:style>
  <w:style w:type="numbering" w:customStyle="1" w:styleId="NoList412">
    <w:name w:val="No List412"/>
    <w:next w:val="a4"/>
    <w:uiPriority w:val="99"/>
    <w:semiHidden/>
    <w:unhideWhenUsed/>
    <w:rsid w:val="00F66BC8"/>
  </w:style>
  <w:style w:type="numbering" w:customStyle="1" w:styleId="NoList62">
    <w:name w:val="No List62"/>
    <w:next w:val="a4"/>
    <w:uiPriority w:val="99"/>
    <w:semiHidden/>
    <w:unhideWhenUsed/>
    <w:rsid w:val="00F66BC8"/>
  </w:style>
  <w:style w:type="numbering" w:customStyle="1" w:styleId="NoList72">
    <w:name w:val="No List72"/>
    <w:next w:val="a4"/>
    <w:uiPriority w:val="99"/>
    <w:semiHidden/>
    <w:unhideWhenUsed/>
    <w:rsid w:val="00F66BC8"/>
  </w:style>
  <w:style w:type="table" w:customStyle="1" w:styleId="TableGrid122">
    <w:name w:val="Table Grid12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4"/>
    <w:uiPriority w:val="99"/>
    <w:semiHidden/>
    <w:unhideWhenUsed/>
    <w:rsid w:val="00F66BC8"/>
  </w:style>
  <w:style w:type="table" w:customStyle="1" w:styleId="TableGrid1112">
    <w:name w:val="Table Grid11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2">
    <w:name w:val="No List222"/>
    <w:next w:val="a4"/>
    <w:uiPriority w:val="99"/>
    <w:semiHidden/>
    <w:unhideWhenUsed/>
    <w:rsid w:val="00F66BC8"/>
  </w:style>
  <w:style w:type="numbering" w:customStyle="1" w:styleId="NoList322">
    <w:name w:val="No List322"/>
    <w:next w:val="a4"/>
    <w:uiPriority w:val="99"/>
    <w:semiHidden/>
    <w:unhideWhenUsed/>
    <w:rsid w:val="00F66BC8"/>
  </w:style>
  <w:style w:type="table" w:customStyle="1" w:styleId="TableStyle11">
    <w:name w:val="Table Style11"/>
    <w:basedOn w:val="a3"/>
    <w:qFormat/>
    <w:rsid w:val="00F66BC8"/>
    <w:rPr>
      <w:rFonts w:ascii="Times New Roman" w:eastAsia="MS Mincho" w:hAnsi="Times New Roman" w:cs="Times New Roman"/>
      <w:kern w:val="0"/>
      <w:sz w:val="20"/>
      <w:szCs w:val="20"/>
      <w:lang w:eastAsia="en-US"/>
    </w:rPr>
    <w:tblPr>
      <w:tblInd w:w="0" w:type="dxa"/>
      <w:tblCellMar>
        <w:top w:w="0" w:type="dxa"/>
        <w:left w:w="108" w:type="dxa"/>
        <w:bottom w:w="0" w:type="dxa"/>
        <w:right w:w="108" w:type="dxa"/>
      </w:tblCellMar>
    </w:tblPr>
  </w:style>
  <w:style w:type="table" w:customStyle="1" w:styleId="TableGrid51">
    <w:name w:val="Table Grid51"/>
    <w:basedOn w:val="a3"/>
    <w:qFormat/>
    <w:rsid w:val="00F66BC8"/>
    <w:pPr>
      <w:spacing w:after="180"/>
    </w:pPr>
    <w:rPr>
      <w:rFonts w:ascii="Times New Roman" w:eastAsia="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qFormat/>
    <w:rsid w:val="00F66BC8"/>
    <w:pPr>
      <w:spacing w:after="180"/>
    </w:pPr>
    <w:rPr>
      <w:rFonts w:ascii="Times New Roman" w:eastAsia="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qFormat/>
    <w:rsid w:val="00F66BC8"/>
    <w:rPr>
      <w:rFonts w:ascii="Calibri" w:eastAsia="等线"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a4"/>
    <w:uiPriority w:val="99"/>
    <w:semiHidden/>
    <w:unhideWhenUsed/>
    <w:rsid w:val="00F66BC8"/>
  </w:style>
  <w:style w:type="numbering" w:customStyle="1" w:styleId="NoList511">
    <w:name w:val="No List511"/>
    <w:next w:val="a4"/>
    <w:uiPriority w:val="99"/>
    <w:semiHidden/>
    <w:unhideWhenUsed/>
    <w:rsid w:val="00F66BC8"/>
  </w:style>
  <w:style w:type="numbering" w:customStyle="1" w:styleId="NoList2111">
    <w:name w:val="No List2111"/>
    <w:next w:val="a4"/>
    <w:uiPriority w:val="99"/>
    <w:semiHidden/>
    <w:unhideWhenUsed/>
    <w:rsid w:val="00F66BC8"/>
  </w:style>
  <w:style w:type="numbering" w:customStyle="1" w:styleId="NoList3111">
    <w:name w:val="No List3111"/>
    <w:next w:val="a4"/>
    <w:uiPriority w:val="99"/>
    <w:semiHidden/>
    <w:unhideWhenUsed/>
    <w:rsid w:val="00F66BC8"/>
  </w:style>
  <w:style w:type="numbering" w:customStyle="1" w:styleId="NoList4111">
    <w:name w:val="No List4111"/>
    <w:next w:val="a4"/>
    <w:uiPriority w:val="99"/>
    <w:semiHidden/>
    <w:unhideWhenUsed/>
    <w:rsid w:val="00F66BC8"/>
  </w:style>
  <w:style w:type="numbering" w:customStyle="1" w:styleId="NoList611">
    <w:name w:val="No List611"/>
    <w:next w:val="a4"/>
    <w:uiPriority w:val="99"/>
    <w:semiHidden/>
    <w:unhideWhenUsed/>
    <w:rsid w:val="00F66BC8"/>
  </w:style>
  <w:style w:type="table" w:customStyle="1" w:styleId="TableGrid411">
    <w:name w:val="Table Grid411"/>
    <w:basedOn w:val="a3"/>
    <w:next w:val="af0"/>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next w:val="af0"/>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next w:val="af0"/>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无列表1112"/>
    <w:next w:val="a4"/>
    <w:semiHidden/>
    <w:rsid w:val="00F66BC8"/>
  </w:style>
  <w:style w:type="numbering" w:customStyle="1" w:styleId="NoList11111">
    <w:name w:val="No List11111"/>
    <w:next w:val="a4"/>
    <w:uiPriority w:val="99"/>
    <w:semiHidden/>
    <w:unhideWhenUsed/>
    <w:rsid w:val="00F66BC8"/>
  </w:style>
  <w:style w:type="numbering" w:customStyle="1" w:styleId="NoList711">
    <w:name w:val="No List711"/>
    <w:next w:val="a4"/>
    <w:uiPriority w:val="99"/>
    <w:semiHidden/>
    <w:unhideWhenUsed/>
    <w:rsid w:val="00F66BC8"/>
  </w:style>
  <w:style w:type="table" w:customStyle="1" w:styleId="TableGrid1211">
    <w:name w:val="Table Grid12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4"/>
    <w:uiPriority w:val="99"/>
    <w:semiHidden/>
    <w:unhideWhenUsed/>
    <w:rsid w:val="00F66BC8"/>
  </w:style>
  <w:style w:type="table" w:customStyle="1" w:styleId="TableGrid11111">
    <w:name w:val="Table Grid11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
    <w:name w:val="No List2211"/>
    <w:next w:val="a4"/>
    <w:uiPriority w:val="99"/>
    <w:semiHidden/>
    <w:unhideWhenUsed/>
    <w:rsid w:val="00F66BC8"/>
  </w:style>
  <w:style w:type="numbering" w:customStyle="1" w:styleId="NoList3211">
    <w:name w:val="No List3211"/>
    <w:next w:val="a4"/>
    <w:uiPriority w:val="99"/>
    <w:semiHidden/>
    <w:unhideWhenUsed/>
    <w:rsid w:val="00F66BC8"/>
  </w:style>
  <w:style w:type="numbering" w:customStyle="1" w:styleId="39">
    <w:name w:val="无列表3"/>
    <w:next w:val="a4"/>
    <w:uiPriority w:val="99"/>
    <w:semiHidden/>
    <w:unhideWhenUsed/>
    <w:rsid w:val="00F66BC8"/>
  </w:style>
  <w:style w:type="table" w:customStyle="1" w:styleId="56">
    <w:name w:val="网格型5"/>
    <w:basedOn w:val="a3"/>
    <w:next w:val="af0"/>
    <w:qFormat/>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next w:val="af0"/>
    <w:uiPriority w:val="39"/>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0"/>
    <w:qFormat/>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4"/>
    <w:semiHidden/>
    <w:rsid w:val="00F66BC8"/>
  </w:style>
  <w:style w:type="table" w:customStyle="1" w:styleId="330">
    <w:name w:val="网格型33"/>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リストなし13"/>
    <w:next w:val="a4"/>
    <w:uiPriority w:val="99"/>
    <w:semiHidden/>
    <w:unhideWhenUsed/>
    <w:rsid w:val="00F66BC8"/>
  </w:style>
  <w:style w:type="table" w:customStyle="1" w:styleId="221">
    <w:name w:val="古典型 22"/>
    <w:basedOn w:val="a3"/>
    <w:next w:val="29"/>
    <w:qFormat/>
    <w:rsid w:val="00F66B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4">
    <w:name w:val="No List14"/>
    <w:next w:val="a4"/>
    <w:uiPriority w:val="99"/>
    <w:semiHidden/>
    <w:unhideWhenUsed/>
    <w:rsid w:val="00F66BC8"/>
  </w:style>
  <w:style w:type="table" w:customStyle="1" w:styleId="TableGrid43">
    <w:name w:val="Table Grid43"/>
    <w:basedOn w:val="a3"/>
    <w:next w:val="af0"/>
    <w:qFormat/>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next w:val="af0"/>
    <w:uiPriority w:val="39"/>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next w:val="af0"/>
    <w:qFormat/>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无列表113"/>
    <w:next w:val="a4"/>
    <w:semiHidden/>
    <w:rsid w:val="00F66BC8"/>
  </w:style>
  <w:style w:type="table" w:customStyle="1" w:styleId="3120">
    <w:name w:val="网格型312"/>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リストなし112"/>
    <w:next w:val="a4"/>
    <w:uiPriority w:val="99"/>
    <w:semiHidden/>
    <w:unhideWhenUsed/>
    <w:rsid w:val="00F66BC8"/>
  </w:style>
  <w:style w:type="table" w:customStyle="1" w:styleId="TableClassic212">
    <w:name w:val="Table Classic 212"/>
    <w:basedOn w:val="a3"/>
    <w:next w:val="29"/>
    <w:qFormat/>
    <w:rsid w:val="00F66B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4">
    <w:name w:val="No List24"/>
    <w:next w:val="a4"/>
    <w:uiPriority w:val="99"/>
    <w:semiHidden/>
    <w:unhideWhenUsed/>
    <w:rsid w:val="00F66BC8"/>
  </w:style>
  <w:style w:type="numbering" w:customStyle="1" w:styleId="NoList34">
    <w:name w:val="No List34"/>
    <w:next w:val="a4"/>
    <w:uiPriority w:val="99"/>
    <w:semiHidden/>
    <w:unhideWhenUsed/>
    <w:rsid w:val="00F66BC8"/>
  </w:style>
  <w:style w:type="numbering" w:customStyle="1" w:styleId="NoList113">
    <w:name w:val="No List113"/>
    <w:next w:val="a4"/>
    <w:uiPriority w:val="99"/>
    <w:semiHidden/>
    <w:unhideWhenUsed/>
    <w:rsid w:val="00F66BC8"/>
  </w:style>
  <w:style w:type="numbering" w:customStyle="1" w:styleId="NoList44">
    <w:name w:val="No List44"/>
    <w:next w:val="a4"/>
    <w:uiPriority w:val="99"/>
    <w:semiHidden/>
    <w:unhideWhenUsed/>
    <w:rsid w:val="00F66BC8"/>
  </w:style>
  <w:style w:type="numbering" w:customStyle="1" w:styleId="NoList53">
    <w:name w:val="No List53"/>
    <w:next w:val="a4"/>
    <w:uiPriority w:val="99"/>
    <w:semiHidden/>
    <w:unhideWhenUsed/>
    <w:rsid w:val="00F66BC8"/>
  </w:style>
  <w:style w:type="numbering" w:customStyle="1" w:styleId="NoList1113">
    <w:name w:val="No List1113"/>
    <w:next w:val="a4"/>
    <w:uiPriority w:val="99"/>
    <w:semiHidden/>
    <w:unhideWhenUsed/>
    <w:rsid w:val="00F66BC8"/>
  </w:style>
  <w:style w:type="numbering" w:customStyle="1" w:styleId="NoList213">
    <w:name w:val="No List213"/>
    <w:next w:val="a4"/>
    <w:uiPriority w:val="99"/>
    <w:semiHidden/>
    <w:unhideWhenUsed/>
    <w:rsid w:val="00F66BC8"/>
  </w:style>
  <w:style w:type="numbering" w:customStyle="1" w:styleId="NoList313">
    <w:name w:val="No List313"/>
    <w:next w:val="a4"/>
    <w:uiPriority w:val="99"/>
    <w:semiHidden/>
    <w:unhideWhenUsed/>
    <w:rsid w:val="00F66BC8"/>
  </w:style>
  <w:style w:type="numbering" w:customStyle="1" w:styleId="NoList413">
    <w:name w:val="No List413"/>
    <w:next w:val="a4"/>
    <w:uiPriority w:val="99"/>
    <w:semiHidden/>
    <w:unhideWhenUsed/>
    <w:rsid w:val="00F66BC8"/>
  </w:style>
  <w:style w:type="numbering" w:customStyle="1" w:styleId="NoList63">
    <w:name w:val="No List63"/>
    <w:next w:val="a4"/>
    <w:uiPriority w:val="99"/>
    <w:semiHidden/>
    <w:unhideWhenUsed/>
    <w:rsid w:val="00F66BC8"/>
  </w:style>
  <w:style w:type="numbering" w:customStyle="1" w:styleId="NoList73">
    <w:name w:val="No List73"/>
    <w:next w:val="a4"/>
    <w:uiPriority w:val="99"/>
    <w:semiHidden/>
    <w:unhideWhenUsed/>
    <w:rsid w:val="00F66BC8"/>
  </w:style>
  <w:style w:type="table" w:customStyle="1" w:styleId="TableGrid123">
    <w:name w:val="Table Grid12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4"/>
    <w:uiPriority w:val="99"/>
    <w:semiHidden/>
    <w:unhideWhenUsed/>
    <w:rsid w:val="00F66BC8"/>
  </w:style>
  <w:style w:type="table" w:customStyle="1" w:styleId="TableGrid1113">
    <w:name w:val="Table Grid11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4"/>
    <w:uiPriority w:val="99"/>
    <w:semiHidden/>
    <w:unhideWhenUsed/>
    <w:rsid w:val="00F66BC8"/>
  </w:style>
  <w:style w:type="numbering" w:customStyle="1" w:styleId="NoList323">
    <w:name w:val="No List323"/>
    <w:next w:val="a4"/>
    <w:uiPriority w:val="99"/>
    <w:semiHidden/>
    <w:unhideWhenUsed/>
    <w:rsid w:val="00F66BC8"/>
  </w:style>
  <w:style w:type="table" w:customStyle="1" w:styleId="TableStyle12">
    <w:name w:val="Table Style12"/>
    <w:basedOn w:val="a3"/>
    <w:qFormat/>
    <w:rsid w:val="00F66BC8"/>
    <w:rPr>
      <w:rFonts w:ascii="Times New Roman" w:eastAsia="MS Mincho" w:hAnsi="Times New Roman" w:cs="Times New Roman"/>
      <w:kern w:val="0"/>
      <w:sz w:val="20"/>
      <w:szCs w:val="20"/>
      <w:lang w:eastAsia="en-US"/>
    </w:rPr>
    <w:tblPr>
      <w:tblInd w:w="0" w:type="dxa"/>
      <w:tblCellMar>
        <w:top w:w="0" w:type="dxa"/>
        <w:left w:w="108" w:type="dxa"/>
        <w:bottom w:w="0" w:type="dxa"/>
        <w:right w:w="108" w:type="dxa"/>
      </w:tblCellMar>
    </w:tblPr>
  </w:style>
  <w:style w:type="table" w:customStyle="1" w:styleId="TableGrid52">
    <w:name w:val="Table Grid52"/>
    <w:basedOn w:val="a3"/>
    <w:uiPriority w:val="39"/>
    <w:qFormat/>
    <w:rsid w:val="00F66BC8"/>
    <w:pPr>
      <w:spacing w:after="180"/>
    </w:pPr>
    <w:rPr>
      <w:rFonts w:ascii="Times New Roman" w:eastAsia="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3"/>
    <w:qFormat/>
    <w:rsid w:val="00F66BC8"/>
    <w:pPr>
      <w:spacing w:after="180"/>
    </w:pPr>
    <w:rPr>
      <w:rFonts w:ascii="Times New Roman" w:eastAsia="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qFormat/>
    <w:rsid w:val="00F66BC8"/>
    <w:rPr>
      <w:rFonts w:ascii="Calibri" w:eastAsia="等线"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a4"/>
    <w:uiPriority w:val="99"/>
    <w:semiHidden/>
    <w:unhideWhenUsed/>
    <w:rsid w:val="00F66BC8"/>
  </w:style>
  <w:style w:type="numbering" w:customStyle="1" w:styleId="NoList512">
    <w:name w:val="No List512"/>
    <w:next w:val="a4"/>
    <w:uiPriority w:val="99"/>
    <w:semiHidden/>
    <w:unhideWhenUsed/>
    <w:rsid w:val="00F66BC8"/>
  </w:style>
  <w:style w:type="numbering" w:customStyle="1" w:styleId="NoList2112">
    <w:name w:val="No List2112"/>
    <w:next w:val="a4"/>
    <w:uiPriority w:val="99"/>
    <w:semiHidden/>
    <w:unhideWhenUsed/>
    <w:rsid w:val="00F66BC8"/>
  </w:style>
  <w:style w:type="numbering" w:customStyle="1" w:styleId="NoList3112">
    <w:name w:val="No List3112"/>
    <w:next w:val="a4"/>
    <w:uiPriority w:val="99"/>
    <w:semiHidden/>
    <w:unhideWhenUsed/>
    <w:rsid w:val="00F66BC8"/>
  </w:style>
  <w:style w:type="numbering" w:customStyle="1" w:styleId="NoList4112">
    <w:name w:val="No List4112"/>
    <w:next w:val="a4"/>
    <w:uiPriority w:val="99"/>
    <w:semiHidden/>
    <w:unhideWhenUsed/>
    <w:rsid w:val="00F66BC8"/>
  </w:style>
  <w:style w:type="numbering" w:customStyle="1" w:styleId="NoList612">
    <w:name w:val="No List612"/>
    <w:next w:val="a4"/>
    <w:uiPriority w:val="99"/>
    <w:semiHidden/>
    <w:unhideWhenUsed/>
    <w:rsid w:val="00F66BC8"/>
  </w:style>
  <w:style w:type="table" w:customStyle="1" w:styleId="TableGrid412">
    <w:name w:val="Table Grid412"/>
    <w:basedOn w:val="a3"/>
    <w:next w:val="af0"/>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next w:val="af0"/>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next w:val="af0"/>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无列表1113"/>
    <w:next w:val="a4"/>
    <w:semiHidden/>
    <w:rsid w:val="00F66BC8"/>
  </w:style>
  <w:style w:type="numbering" w:customStyle="1" w:styleId="NoList11112">
    <w:name w:val="No List11112"/>
    <w:next w:val="a4"/>
    <w:uiPriority w:val="99"/>
    <w:semiHidden/>
    <w:unhideWhenUsed/>
    <w:rsid w:val="00F66BC8"/>
  </w:style>
  <w:style w:type="numbering" w:customStyle="1" w:styleId="NoList712">
    <w:name w:val="No List712"/>
    <w:next w:val="a4"/>
    <w:uiPriority w:val="99"/>
    <w:semiHidden/>
    <w:unhideWhenUsed/>
    <w:rsid w:val="00F66BC8"/>
  </w:style>
  <w:style w:type="table" w:customStyle="1" w:styleId="TableGrid1212">
    <w:name w:val="Table Grid12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a4"/>
    <w:uiPriority w:val="99"/>
    <w:semiHidden/>
    <w:unhideWhenUsed/>
    <w:rsid w:val="00F66BC8"/>
  </w:style>
  <w:style w:type="table" w:customStyle="1" w:styleId="TableGrid11112">
    <w:name w:val="Table Grid11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4"/>
    <w:uiPriority w:val="99"/>
    <w:semiHidden/>
    <w:unhideWhenUsed/>
    <w:rsid w:val="00F66BC8"/>
  </w:style>
  <w:style w:type="numbering" w:customStyle="1" w:styleId="NoList3212">
    <w:name w:val="No List3212"/>
    <w:next w:val="a4"/>
    <w:uiPriority w:val="99"/>
    <w:semiHidden/>
    <w:unhideWhenUsed/>
    <w:rsid w:val="00F66BC8"/>
  </w:style>
  <w:style w:type="table" w:customStyle="1" w:styleId="63">
    <w:name w:val="网格型6"/>
    <w:basedOn w:val="a3"/>
    <w:next w:val="af0"/>
    <w:qFormat/>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Intense Emphasis"/>
    <w:uiPriority w:val="21"/>
    <w:qFormat/>
    <w:rsid w:val="00F66BC8"/>
    <w:rPr>
      <w:b/>
      <w:bCs/>
      <w:i/>
      <w:iCs/>
      <w:color w:val="4F81BD"/>
    </w:rPr>
  </w:style>
  <w:style w:type="character" w:styleId="HTML1">
    <w:name w:val="HTML Typewriter"/>
    <w:rsid w:val="00F66BC8"/>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F66BC8"/>
    <w:rPr>
      <w:b/>
      <w:lang w:val="en-GB" w:eastAsia="en-US" w:bidi="ar-SA"/>
    </w:rPr>
  </w:style>
  <w:style w:type="paragraph" w:styleId="HTML2">
    <w:name w:val="HTML Preformatted"/>
    <w:basedOn w:val="a1"/>
    <w:link w:val="HTMLChar"/>
    <w:rsid w:val="00F66BC8"/>
    <w:pPr>
      <w:widowControl/>
      <w:overflowPunct w:val="0"/>
      <w:autoSpaceDE w:val="0"/>
      <w:autoSpaceDN w:val="0"/>
      <w:adjustRightInd w:val="0"/>
      <w:spacing w:after="180"/>
      <w:jc w:val="left"/>
      <w:textAlignment w:val="baseline"/>
    </w:pPr>
    <w:rPr>
      <w:rFonts w:ascii="Courier New" w:eastAsia="MS Mincho" w:hAnsi="Courier New" w:cs="Times New Roman"/>
      <w:kern w:val="0"/>
      <w:sz w:val="20"/>
      <w:szCs w:val="20"/>
      <w:lang w:val="en-GB" w:eastAsia="x-none"/>
    </w:rPr>
  </w:style>
  <w:style w:type="character" w:customStyle="1" w:styleId="HTMLChar">
    <w:name w:val="HTML 预设格式 Char"/>
    <w:basedOn w:val="a2"/>
    <w:link w:val="HTML2"/>
    <w:rsid w:val="00F66BC8"/>
    <w:rPr>
      <w:rFonts w:ascii="Courier New" w:eastAsia="MS Mincho" w:hAnsi="Courier New" w:cs="Times New Roman"/>
      <w:kern w:val="0"/>
      <w:sz w:val="20"/>
      <w:szCs w:val="20"/>
      <w:lang w:val="en-GB" w:eastAsia="x-none"/>
    </w:rPr>
  </w:style>
  <w:style w:type="numbering" w:customStyle="1" w:styleId="NoList8">
    <w:name w:val="No List8"/>
    <w:next w:val="a4"/>
    <w:uiPriority w:val="99"/>
    <w:semiHidden/>
    <w:unhideWhenUsed/>
    <w:rsid w:val="00F66BC8"/>
  </w:style>
  <w:style w:type="table" w:customStyle="1" w:styleId="TableGrid73">
    <w:name w:val="Table Grid73"/>
    <w:basedOn w:val="a3"/>
    <w:next w:val="af0"/>
    <w:uiPriority w:val="39"/>
    <w:rsid w:val="00F66BC8"/>
    <w:rPr>
      <w:rFonts w:ascii="Calibri" w:eastAsia="等线"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next w:val="af0"/>
    <w:uiPriority w:val="39"/>
    <w:rsid w:val="00F66BC8"/>
    <w:rPr>
      <w:rFonts w:ascii="Calibri" w:eastAsia="等线"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next w:val="af0"/>
    <w:uiPriority w:val="39"/>
    <w:rsid w:val="00F66BC8"/>
    <w:rPr>
      <w:rFonts w:ascii="Calibri" w:eastAsia="等线"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4"/>
    <w:uiPriority w:val="99"/>
    <w:semiHidden/>
    <w:unhideWhenUsed/>
    <w:rsid w:val="00F66BC8"/>
  </w:style>
  <w:style w:type="table" w:customStyle="1" w:styleId="TableGrid8">
    <w:name w:val="Table Grid8"/>
    <w:basedOn w:val="a3"/>
    <w:next w:val="af0"/>
    <w:uiPriority w:val="39"/>
    <w:qFormat/>
    <w:rsid w:val="00F66BC8"/>
    <w:pPr>
      <w:spacing w:after="180"/>
    </w:pPr>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F66BC8"/>
  </w:style>
  <w:style w:type="numbering" w:customStyle="1" w:styleId="NoList91">
    <w:name w:val="No List91"/>
    <w:next w:val="a4"/>
    <w:uiPriority w:val="99"/>
    <w:semiHidden/>
    <w:unhideWhenUsed/>
    <w:rsid w:val="00F66BC8"/>
  </w:style>
  <w:style w:type="table" w:customStyle="1" w:styleId="TableGrid76">
    <w:name w:val="Table Grid76"/>
    <w:basedOn w:val="a3"/>
    <w:next w:val="af0"/>
    <w:uiPriority w:val="39"/>
    <w:rsid w:val="00F66BC8"/>
    <w:rPr>
      <w:rFonts w:ascii="Calibri" w:eastAsia="等线"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rsid w:val="00F66BC8"/>
  </w:style>
  <w:style w:type="paragraph" w:customStyle="1" w:styleId="Figuretitle0">
    <w:name w:val="Figure_title"/>
    <w:basedOn w:val="a1"/>
    <w:next w:val="a1"/>
    <w:uiPriority w:val="99"/>
    <w:qFormat/>
    <w:rsid w:val="00F66BC8"/>
    <w:pPr>
      <w:keepNext/>
      <w:keepLines/>
      <w:widowControl/>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cs="Times New Roman"/>
      <w:b/>
      <w:kern w:val="0"/>
      <w:sz w:val="20"/>
      <w:szCs w:val="20"/>
      <w:lang w:val="en-GB" w:eastAsia="en-US"/>
    </w:rPr>
  </w:style>
  <w:style w:type="paragraph" w:customStyle="1" w:styleId="FigureNo">
    <w:name w:val="Figure_No"/>
    <w:basedOn w:val="a1"/>
    <w:next w:val="a1"/>
    <w:uiPriority w:val="99"/>
    <w:qFormat/>
    <w:rsid w:val="00F66BC8"/>
    <w:pPr>
      <w:keepNext/>
      <w:keepLines/>
      <w:widowControl/>
      <w:tabs>
        <w:tab w:val="left" w:pos="1134"/>
        <w:tab w:val="left" w:pos="1871"/>
        <w:tab w:val="left" w:pos="2268"/>
      </w:tabs>
      <w:overflowPunct w:val="0"/>
      <w:autoSpaceDE w:val="0"/>
      <w:autoSpaceDN w:val="0"/>
      <w:adjustRightInd w:val="0"/>
      <w:spacing w:before="480" w:after="120"/>
      <w:jc w:val="center"/>
      <w:textAlignment w:val="baseline"/>
    </w:pPr>
    <w:rPr>
      <w:rFonts w:ascii="Times New Roman" w:hAnsi="Times New Roman" w:cs="Times New Roman"/>
      <w:caps/>
      <w:kern w:val="0"/>
      <w:sz w:val="20"/>
      <w:szCs w:val="20"/>
      <w:lang w:val="en-GB" w:eastAsia="en-US"/>
    </w:rPr>
  </w:style>
  <w:style w:type="paragraph" w:customStyle="1" w:styleId="Tabletext1">
    <w:name w:val="Table_text"/>
    <w:basedOn w:val="a1"/>
    <w:uiPriority w:val="99"/>
    <w:qFormat/>
    <w:rsid w:val="00F66BC8"/>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eastAsia="宋体" w:hAnsi="Times New Roman" w:cs="Times New Roman"/>
      <w:kern w:val="0"/>
      <w:sz w:val="22"/>
      <w:szCs w:val="20"/>
      <w:lang w:val="en-GB" w:eastAsia="en-US"/>
    </w:rPr>
  </w:style>
  <w:style w:type="paragraph" w:customStyle="1" w:styleId="Tablelegend">
    <w:name w:val="Table_legend"/>
    <w:basedOn w:val="a1"/>
    <w:uiPriority w:val="99"/>
    <w:qFormat/>
    <w:rsid w:val="00F66BC8"/>
    <w:pPr>
      <w:widowControl/>
      <w:tabs>
        <w:tab w:val="left" w:pos="1134"/>
        <w:tab w:val="left" w:pos="1871"/>
        <w:tab w:val="left" w:pos="2268"/>
      </w:tabs>
      <w:overflowPunct w:val="0"/>
      <w:autoSpaceDE w:val="0"/>
      <w:autoSpaceDN w:val="0"/>
      <w:adjustRightInd w:val="0"/>
      <w:spacing w:before="120"/>
      <w:jc w:val="left"/>
      <w:textAlignment w:val="baseline"/>
    </w:pPr>
    <w:rPr>
      <w:rFonts w:ascii="Times New Roman" w:hAnsi="Times New Roman" w:cs="Times New Roman"/>
      <w:kern w:val="0"/>
      <w:sz w:val="20"/>
      <w:szCs w:val="20"/>
      <w:lang w:val="en-GB" w:eastAsia="en-US"/>
    </w:rPr>
  </w:style>
  <w:style w:type="paragraph" w:customStyle="1" w:styleId="TableNo">
    <w:name w:val="Table_No"/>
    <w:basedOn w:val="a1"/>
    <w:next w:val="a1"/>
    <w:link w:val="TableNo0"/>
    <w:qFormat/>
    <w:rsid w:val="00F66BC8"/>
    <w:pPr>
      <w:keepNext/>
      <w:widowControl/>
      <w:tabs>
        <w:tab w:val="left" w:pos="1134"/>
        <w:tab w:val="left" w:pos="1871"/>
        <w:tab w:val="left" w:pos="2268"/>
      </w:tabs>
      <w:overflowPunct w:val="0"/>
      <w:autoSpaceDE w:val="0"/>
      <w:autoSpaceDN w:val="0"/>
      <w:adjustRightInd w:val="0"/>
      <w:spacing w:before="560" w:after="120"/>
      <w:jc w:val="center"/>
      <w:textAlignment w:val="baseline"/>
    </w:pPr>
    <w:rPr>
      <w:rFonts w:ascii="Times New Roman" w:hAnsi="Times New Roman" w:cs="Times New Roman"/>
      <w:caps/>
      <w:kern w:val="0"/>
      <w:sz w:val="20"/>
      <w:szCs w:val="20"/>
      <w:lang w:val="en-GB" w:eastAsia="en-US"/>
    </w:rPr>
  </w:style>
  <w:style w:type="paragraph" w:customStyle="1" w:styleId="Tabletitle0">
    <w:name w:val="Table_title"/>
    <w:basedOn w:val="a1"/>
    <w:next w:val="Tabletext1"/>
    <w:uiPriority w:val="99"/>
    <w:qFormat/>
    <w:rsid w:val="00F66BC8"/>
    <w:pPr>
      <w:keepNext/>
      <w:keepLines/>
      <w:widowControl/>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cs="Times New Roman"/>
      <w:b/>
      <w:kern w:val="0"/>
      <w:sz w:val="20"/>
      <w:szCs w:val="20"/>
      <w:lang w:val="en-GB" w:eastAsia="en-US"/>
    </w:rPr>
  </w:style>
  <w:style w:type="paragraph" w:customStyle="1" w:styleId="Rientra1">
    <w:name w:val="Rientra1"/>
    <w:basedOn w:val="a1"/>
    <w:uiPriority w:val="99"/>
    <w:qFormat/>
    <w:rsid w:val="00F66BC8"/>
    <w:pPr>
      <w:widowControl/>
      <w:numPr>
        <w:numId w:val="16"/>
      </w:numPr>
      <w:tabs>
        <w:tab w:val="left" w:pos="0"/>
      </w:tabs>
      <w:suppressAutoHyphens/>
      <w:autoSpaceDN w:val="0"/>
      <w:spacing w:before="60" w:after="60"/>
    </w:pPr>
    <w:rPr>
      <w:rFonts w:ascii="Times New Roman" w:eastAsia="宋体" w:hAnsi="Times New Roman" w:cs="Times New Roman"/>
      <w:kern w:val="0"/>
      <w:sz w:val="20"/>
      <w:szCs w:val="20"/>
      <w:lang w:val="en-GB" w:eastAsia="en-US"/>
    </w:rPr>
  </w:style>
  <w:style w:type="paragraph" w:customStyle="1" w:styleId="Tablefin">
    <w:name w:val="Table_fin"/>
    <w:basedOn w:val="a1"/>
    <w:next w:val="a1"/>
    <w:uiPriority w:val="99"/>
    <w:qFormat/>
    <w:rsid w:val="00F66BC8"/>
    <w:pPr>
      <w:widowControl/>
      <w:suppressAutoHyphens/>
      <w:autoSpaceDN w:val="0"/>
    </w:pPr>
    <w:rPr>
      <w:rFonts w:ascii="Times New Roman" w:eastAsia="Batang" w:hAnsi="Times New Roman" w:cs="Times New Roman"/>
      <w:kern w:val="0"/>
      <w:sz w:val="20"/>
      <w:szCs w:val="20"/>
      <w:lang w:val="en-GB" w:eastAsia="en-US"/>
    </w:rPr>
  </w:style>
  <w:style w:type="numbering" w:customStyle="1" w:styleId="LFO19">
    <w:name w:val="LFO19"/>
    <w:basedOn w:val="a4"/>
    <w:rsid w:val="00F66BC8"/>
    <w:pPr>
      <w:numPr>
        <w:numId w:val="16"/>
      </w:numPr>
    </w:pPr>
  </w:style>
  <w:style w:type="paragraph" w:customStyle="1" w:styleId="enumlev3">
    <w:name w:val="enumlev3"/>
    <w:basedOn w:val="enumlev2"/>
    <w:uiPriority w:val="99"/>
    <w:qFormat/>
    <w:rsid w:val="00F66BC8"/>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宋体"/>
      <w:sz w:val="24"/>
      <w:lang w:val="en-GB" w:eastAsia="en-US"/>
    </w:rPr>
  </w:style>
  <w:style w:type="character" w:customStyle="1" w:styleId="st">
    <w:name w:val="st"/>
    <w:basedOn w:val="a2"/>
    <w:rsid w:val="00F66BC8"/>
  </w:style>
  <w:style w:type="paragraph" w:customStyle="1" w:styleId="Heading">
    <w:name w:val="Heading"/>
    <w:next w:val="a1"/>
    <w:link w:val="HeadingChar"/>
    <w:qFormat/>
    <w:rsid w:val="00F66BC8"/>
    <w:pPr>
      <w:spacing w:before="360"/>
      <w:ind w:left="2552"/>
    </w:pPr>
    <w:rPr>
      <w:rFonts w:ascii="Arial" w:eastAsia="宋体" w:hAnsi="Arial"/>
      <w:b/>
      <w:sz w:val="22"/>
    </w:rPr>
  </w:style>
  <w:style w:type="paragraph" w:customStyle="1" w:styleId="tah0">
    <w:name w:val="tah"/>
    <w:basedOn w:val="a1"/>
    <w:uiPriority w:val="99"/>
    <w:qFormat/>
    <w:rsid w:val="00F66BC8"/>
    <w:pPr>
      <w:keepNext/>
      <w:widowControl/>
      <w:jc w:val="center"/>
    </w:pPr>
    <w:rPr>
      <w:rFonts w:ascii="Arial" w:eastAsia="PMingLiU" w:hAnsi="Arial" w:cs="Arial"/>
      <w:b/>
      <w:bCs/>
      <w:kern w:val="0"/>
      <w:sz w:val="18"/>
      <w:szCs w:val="18"/>
      <w:lang w:val="en-GB" w:eastAsia="zh-TW"/>
    </w:rPr>
  </w:style>
  <w:style w:type="character" w:customStyle="1" w:styleId="st1">
    <w:name w:val="st1"/>
    <w:basedOn w:val="a2"/>
    <w:rsid w:val="00F66BC8"/>
  </w:style>
  <w:style w:type="paragraph" w:customStyle="1" w:styleId="TdocHeader2">
    <w:name w:val="Tdoc_Header_2"/>
    <w:basedOn w:val="a1"/>
    <w:uiPriority w:val="99"/>
    <w:qFormat/>
    <w:rsid w:val="00F66BC8"/>
    <w:pPr>
      <w:tabs>
        <w:tab w:val="left" w:pos="1701"/>
        <w:tab w:val="right" w:pos="9072"/>
        <w:tab w:val="right" w:pos="10206"/>
      </w:tabs>
      <w:ind w:left="1440" w:hanging="1440"/>
    </w:pPr>
    <w:rPr>
      <w:rFonts w:ascii="Arial" w:eastAsia="Batang" w:hAnsi="Arial" w:cs="Times New Roman"/>
      <w:b/>
      <w:kern w:val="0"/>
      <w:sz w:val="18"/>
      <w:szCs w:val="20"/>
      <w:lang w:val="en-GB" w:eastAsia="en-US"/>
    </w:rPr>
  </w:style>
  <w:style w:type="numbering" w:customStyle="1" w:styleId="NoList10">
    <w:name w:val="No List10"/>
    <w:next w:val="a4"/>
    <w:uiPriority w:val="99"/>
    <w:semiHidden/>
    <w:unhideWhenUsed/>
    <w:rsid w:val="00F66BC8"/>
  </w:style>
  <w:style w:type="numbering" w:customStyle="1" w:styleId="LFO191">
    <w:name w:val="LFO191"/>
    <w:basedOn w:val="a4"/>
    <w:rsid w:val="00F66BC8"/>
  </w:style>
  <w:style w:type="paragraph" w:customStyle="1" w:styleId="TN">
    <w:name w:val="TN"/>
    <w:basedOn w:val="a1"/>
    <w:uiPriority w:val="99"/>
    <w:qFormat/>
    <w:rsid w:val="00F66BC8"/>
    <w:pPr>
      <w:keepNext/>
      <w:keepLines/>
      <w:widowControl/>
      <w:ind w:left="851" w:hanging="851"/>
      <w:jc w:val="left"/>
    </w:pPr>
    <w:rPr>
      <w:rFonts w:ascii="Arial" w:hAnsi="Arial" w:cs="Times New Roman"/>
      <w:kern w:val="0"/>
      <w:sz w:val="18"/>
      <w:szCs w:val="20"/>
      <w:lang w:val="en-GB" w:eastAsia="en-US"/>
    </w:rPr>
  </w:style>
  <w:style w:type="table" w:customStyle="1" w:styleId="TableClassic22">
    <w:name w:val="Table Classic 22"/>
    <w:basedOn w:val="a3"/>
    <w:next w:val="29"/>
    <w:rsid w:val="00F66B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a">
    <w:name w:val="修订3"/>
    <w:hidden/>
    <w:uiPriority w:val="99"/>
    <w:semiHidden/>
    <w:qFormat/>
    <w:rsid w:val="00F66BC8"/>
    <w:rPr>
      <w:rFonts w:ascii="Times New Roman" w:eastAsia="Batang" w:hAnsi="Times New Roman" w:cs="Times New Roman"/>
      <w:kern w:val="0"/>
      <w:sz w:val="20"/>
      <w:szCs w:val="20"/>
      <w:lang w:val="en-GB" w:eastAsia="en-US"/>
    </w:rPr>
  </w:style>
  <w:style w:type="paragraph" w:customStyle="1" w:styleId="Style91">
    <w:name w:val="_Style 91"/>
    <w:uiPriority w:val="99"/>
    <w:semiHidden/>
    <w:qFormat/>
    <w:rsid w:val="00F66BC8"/>
    <w:pPr>
      <w:spacing w:after="160" w:line="259" w:lineRule="auto"/>
    </w:pPr>
    <w:rPr>
      <w:rFonts w:ascii="CG Times (WN)" w:eastAsia="Times New Roman" w:hAnsi="CG Times (WN)" w:cs="Times New Roman"/>
      <w:kern w:val="0"/>
      <w:sz w:val="20"/>
      <w:szCs w:val="20"/>
      <w:lang w:val="en-GB" w:eastAsia="en-US"/>
    </w:rPr>
  </w:style>
  <w:style w:type="character" w:customStyle="1" w:styleId="Style104">
    <w:name w:val="_Style 104"/>
    <w:uiPriority w:val="31"/>
    <w:qFormat/>
    <w:rsid w:val="00F66BC8"/>
    <w:rPr>
      <w:smallCaps/>
      <w:color w:val="5A5A5A"/>
    </w:rPr>
  </w:style>
  <w:style w:type="table" w:customStyle="1" w:styleId="TableGrid9">
    <w:name w:val="Table Grid9"/>
    <w:basedOn w:val="a3"/>
    <w:next w:val="af0"/>
    <w:qFormat/>
    <w:rsid w:val="00F66BC8"/>
    <w:rPr>
      <w:rFonts w:ascii="Times New Roman"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next w:val="af0"/>
    <w:uiPriority w:val="39"/>
    <w:rsid w:val="00F66BC8"/>
    <w:pPr>
      <w:spacing w:after="180"/>
    </w:pPr>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1">
    <w:name w:val="No List811"/>
    <w:next w:val="a4"/>
    <w:uiPriority w:val="99"/>
    <w:semiHidden/>
    <w:unhideWhenUsed/>
    <w:rsid w:val="00F66BC8"/>
  </w:style>
  <w:style w:type="table" w:customStyle="1" w:styleId="TableGrid221">
    <w:name w:val="Table Grid221"/>
    <w:basedOn w:val="a3"/>
    <w:next w:val="af0"/>
    <w:uiPriority w:val="39"/>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a2"/>
    <w:uiPriority w:val="99"/>
    <w:unhideWhenUsed/>
    <w:rsid w:val="00F66BC8"/>
    <w:rPr>
      <w:color w:val="605E5C"/>
      <w:shd w:val="clear" w:color="auto" w:fill="E1DFDD"/>
    </w:rPr>
  </w:style>
  <w:style w:type="table" w:customStyle="1" w:styleId="TableGrid10">
    <w:name w:val="Table Grid10"/>
    <w:basedOn w:val="a3"/>
    <w:next w:val="af0"/>
    <w:qFormat/>
    <w:rsid w:val="00F66BC8"/>
    <w:rPr>
      <w:rFonts w:ascii="Times New Roman"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F66BC8"/>
  </w:style>
  <w:style w:type="numbering" w:customStyle="1" w:styleId="NoList82">
    <w:name w:val="No List82"/>
    <w:next w:val="a4"/>
    <w:uiPriority w:val="99"/>
    <w:semiHidden/>
    <w:unhideWhenUsed/>
    <w:rsid w:val="00F66BC8"/>
  </w:style>
  <w:style w:type="numbering" w:customStyle="1" w:styleId="NoList92">
    <w:name w:val="No List92"/>
    <w:next w:val="a4"/>
    <w:uiPriority w:val="99"/>
    <w:semiHidden/>
    <w:unhideWhenUsed/>
    <w:rsid w:val="00F66BC8"/>
  </w:style>
  <w:style w:type="table" w:customStyle="1" w:styleId="TableGrid82">
    <w:name w:val="Table Grid82"/>
    <w:basedOn w:val="a3"/>
    <w:next w:val="af0"/>
    <w:uiPriority w:val="39"/>
    <w:rsid w:val="00F66BC8"/>
    <w:pPr>
      <w:spacing w:after="180"/>
    </w:pPr>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2">
    <w:name w:val="No List812"/>
    <w:next w:val="a4"/>
    <w:uiPriority w:val="99"/>
    <w:semiHidden/>
    <w:unhideWhenUsed/>
    <w:rsid w:val="00F66BC8"/>
  </w:style>
  <w:style w:type="numbering" w:customStyle="1" w:styleId="NoList911">
    <w:name w:val="No List911"/>
    <w:next w:val="a4"/>
    <w:uiPriority w:val="99"/>
    <w:semiHidden/>
    <w:unhideWhenUsed/>
    <w:rsid w:val="00F66BC8"/>
  </w:style>
  <w:style w:type="numbering" w:customStyle="1" w:styleId="LFO192">
    <w:name w:val="LFO192"/>
    <w:basedOn w:val="a4"/>
    <w:rsid w:val="00F66BC8"/>
  </w:style>
  <w:style w:type="numbering" w:customStyle="1" w:styleId="NoList101">
    <w:name w:val="No List101"/>
    <w:next w:val="a4"/>
    <w:uiPriority w:val="99"/>
    <w:semiHidden/>
    <w:unhideWhenUsed/>
    <w:rsid w:val="00F66BC8"/>
  </w:style>
  <w:style w:type="numbering" w:customStyle="1" w:styleId="LFO1911">
    <w:name w:val="LFO1911"/>
    <w:basedOn w:val="a4"/>
    <w:rsid w:val="00F66BC8"/>
  </w:style>
  <w:style w:type="table" w:customStyle="1" w:styleId="TableGrid222">
    <w:name w:val="Table Grid222"/>
    <w:basedOn w:val="a3"/>
    <w:next w:val="af0"/>
    <w:uiPriority w:val="39"/>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4"/>
    <w:uiPriority w:val="99"/>
    <w:semiHidden/>
    <w:unhideWhenUsed/>
    <w:rsid w:val="00F66BC8"/>
  </w:style>
  <w:style w:type="table" w:customStyle="1" w:styleId="TableGrid15">
    <w:name w:val="Table Grid15"/>
    <w:basedOn w:val="a3"/>
    <w:next w:val="af0"/>
    <w:qFormat/>
    <w:rsid w:val="00F66BC8"/>
    <w:rPr>
      <w:rFonts w:ascii="Times New Roman"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next w:val="af0"/>
    <w:uiPriority w:val="39"/>
    <w:qFormat/>
    <w:rsid w:val="00F66BC8"/>
    <w:pPr>
      <w:spacing w:after="180"/>
    </w:pPr>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0"/>
    <w:qFormat/>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4"/>
    <w:uiPriority w:val="99"/>
    <w:semiHidden/>
    <w:unhideWhenUsed/>
    <w:rsid w:val="00F66BC8"/>
  </w:style>
  <w:style w:type="numbering" w:customStyle="1" w:styleId="NoList25">
    <w:name w:val="No List25"/>
    <w:next w:val="a4"/>
    <w:uiPriority w:val="99"/>
    <w:semiHidden/>
    <w:unhideWhenUsed/>
    <w:rsid w:val="00F66BC8"/>
  </w:style>
  <w:style w:type="table" w:customStyle="1" w:styleId="TableGrid44">
    <w:name w:val="Table Grid44"/>
    <w:basedOn w:val="a3"/>
    <w:next w:val="af0"/>
    <w:qFormat/>
    <w:rsid w:val="00F66BC8"/>
    <w:pPr>
      <w:spacing w:after="180"/>
    </w:pPr>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4"/>
    <w:uiPriority w:val="99"/>
    <w:semiHidden/>
    <w:unhideWhenUsed/>
    <w:rsid w:val="00F66BC8"/>
  </w:style>
  <w:style w:type="table" w:customStyle="1" w:styleId="TableGrid53">
    <w:name w:val="Table Grid53"/>
    <w:basedOn w:val="a3"/>
    <w:next w:val="af0"/>
    <w:uiPriority w:val="39"/>
    <w:qFormat/>
    <w:rsid w:val="00F66BC8"/>
    <w:pPr>
      <w:spacing w:after="180"/>
    </w:pPr>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F66BC8"/>
  </w:style>
  <w:style w:type="table" w:customStyle="1" w:styleId="TableGrid63">
    <w:name w:val="Table Grid63"/>
    <w:basedOn w:val="a3"/>
    <w:next w:val="af0"/>
    <w:qFormat/>
    <w:rsid w:val="00F66BC8"/>
    <w:pPr>
      <w:spacing w:after="180"/>
    </w:pPr>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4"/>
    <w:uiPriority w:val="99"/>
    <w:semiHidden/>
    <w:unhideWhenUsed/>
    <w:rsid w:val="00F66BC8"/>
  </w:style>
  <w:style w:type="numbering" w:customStyle="1" w:styleId="NoList64">
    <w:name w:val="No List64"/>
    <w:next w:val="a4"/>
    <w:uiPriority w:val="99"/>
    <w:semiHidden/>
    <w:unhideWhenUsed/>
    <w:rsid w:val="00F66BC8"/>
  </w:style>
  <w:style w:type="numbering" w:customStyle="1" w:styleId="NoList74">
    <w:name w:val="No List74"/>
    <w:next w:val="a4"/>
    <w:uiPriority w:val="99"/>
    <w:semiHidden/>
    <w:unhideWhenUsed/>
    <w:rsid w:val="00F66BC8"/>
  </w:style>
  <w:style w:type="numbering" w:customStyle="1" w:styleId="NoList83">
    <w:name w:val="No List83"/>
    <w:next w:val="a4"/>
    <w:uiPriority w:val="99"/>
    <w:semiHidden/>
    <w:unhideWhenUsed/>
    <w:rsid w:val="00F66BC8"/>
  </w:style>
  <w:style w:type="numbering" w:customStyle="1" w:styleId="NoList93">
    <w:name w:val="No List93"/>
    <w:next w:val="a4"/>
    <w:uiPriority w:val="99"/>
    <w:semiHidden/>
    <w:unhideWhenUsed/>
    <w:rsid w:val="00F66BC8"/>
  </w:style>
  <w:style w:type="table" w:customStyle="1" w:styleId="TableGrid83">
    <w:name w:val="Table Grid83"/>
    <w:basedOn w:val="a3"/>
    <w:next w:val="af0"/>
    <w:uiPriority w:val="39"/>
    <w:rsid w:val="00F66BC8"/>
    <w:pPr>
      <w:spacing w:after="180"/>
    </w:pPr>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next w:val="af0"/>
    <w:uiPriority w:val="39"/>
    <w:qFormat/>
    <w:rsid w:val="00F66BC8"/>
    <w:pPr>
      <w:spacing w:after="180"/>
    </w:pPr>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4"/>
    <w:uiPriority w:val="99"/>
    <w:semiHidden/>
    <w:unhideWhenUsed/>
    <w:rsid w:val="00F66BC8"/>
  </w:style>
  <w:style w:type="numbering" w:customStyle="1" w:styleId="NoList214">
    <w:name w:val="No List214"/>
    <w:next w:val="a4"/>
    <w:uiPriority w:val="99"/>
    <w:semiHidden/>
    <w:unhideWhenUsed/>
    <w:rsid w:val="00F66BC8"/>
  </w:style>
  <w:style w:type="table" w:customStyle="1" w:styleId="TableGrid413">
    <w:name w:val="Table Grid413"/>
    <w:basedOn w:val="a3"/>
    <w:next w:val="af0"/>
    <w:rsid w:val="00F66BC8"/>
    <w:pPr>
      <w:spacing w:after="180"/>
    </w:pPr>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4"/>
    <w:uiPriority w:val="99"/>
    <w:semiHidden/>
    <w:unhideWhenUsed/>
    <w:rsid w:val="00F66BC8"/>
  </w:style>
  <w:style w:type="numbering" w:customStyle="1" w:styleId="NoList414">
    <w:name w:val="No List414"/>
    <w:next w:val="a4"/>
    <w:uiPriority w:val="99"/>
    <w:semiHidden/>
    <w:unhideWhenUsed/>
    <w:rsid w:val="00F66BC8"/>
  </w:style>
  <w:style w:type="numbering" w:customStyle="1" w:styleId="NoList513">
    <w:name w:val="No List513"/>
    <w:next w:val="a4"/>
    <w:uiPriority w:val="99"/>
    <w:semiHidden/>
    <w:unhideWhenUsed/>
    <w:rsid w:val="00F66BC8"/>
  </w:style>
  <w:style w:type="numbering" w:customStyle="1" w:styleId="NoList613">
    <w:name w:val="No List613"/>
    <w:next w:val="a4"/>
    <w:uiPriority w:val="99"/>
    <w:semiHidden/>
    <w:unhideWhenUsed/>
    <w:rsid w:val="00F66BC8"/>
  </w:style>
  <w:style w:type="numbering" w:customStyle="1" w:styleId="NoList713">
    <w:name w:val="No List713"/>
    <w:next w:val="a4"/>
    <w:uiPriority w:val="99"/>
    <w:semiHidden/>
    <w:unhideWhenUsed/>
    <w:rsid w:val="00F66BC8"/>
  </w:style>
  <w:style w:type="numbering" w:customStyle="1" w:styleId="NoList813">
    <w:name w:val="No List813"/>
    <w:next w:val="a4"/>
    <w:uiPriority w:val="99"/>
    <w:semiHidden/>
    <w:unhideWhenUsed/>
    <w:rsid w:val="00F66BC8"/>
  </w:style>
  <w:style w:type="numbering" w:customStyle="1" w:styleId="NoList912">
    <w:name w:val="No List912"/>
    <w:next w:val="a4"/>
    <w:uiPriority w:val="99"/>
    <w:semiHidden/>
    <w:unhideWhenUsed/>
    <w:rsid w:val="00F66BC8"/>
  </w:style>
  <w:style w:type="numbering" w:customStyle="1" w:styleId="LFO193">
    <w:name w:val="LFO193"/>
    <w:basedOn w:val="a4"/>
    <w:rsid w:val="00F66BC8"/>
  </w:style>
  <w:style w:type="numbering" w:customStyle="1" w:styleId="NoList102">
    <w:name w:val="No List102"/>
    <w:next w:val="a4"/>
    <w:uiPriority w:val="99"/>
    <w:semiHidden/>
    <w:unhideWhenUsed/>
    <w:rsid w:val="00F66BC8"/>
  </w:style>
  <w:style w:type="numbering" w:customStyle="1" w:styleId="LFO1912">
    <w:name w:val="LFO1912"/>
    <w:basedOn w:val="a4"/>
    <w:rsid w:val="00F66BC8"/>
  </w:style>
  <w:style w:type="table" w:customStyle="1" w:styleId="TableGrid124">
    <w:name w:val="Table Grid124"/>
    <w:basedOn w:val="a3"/>
    <w:next w:val="af0"/>
    <w:qFormat/>
    <w:rsid w:val="00F66BC8"/>
    <w:pPr>
      <w:spacing w:after="180"/>
    </w:pPr>
    <w:rPr>
      <w:rFonts w:ascii="Tms Rmn" w:eastAsia="宋体" w:hAnsi="Tms Rm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rsid w:val="00F66BC8"/>
  </w:style>
  <w:style w:type="numbering" w:customStyle="1" w:styleId="NoList1114">
    <w:name w:val="No List1114"/>
    <w:next w:val="a4"/>
    <w:uiPriority w:val="99"/>
    <w:semiHidden/>
    <w:unhideWhenUsed/>
    <w:rsid w:val="00F66BC8"/>
  </w:style>
  <w:style w:type="table" w:customStyle="1" w:styleId="TableGrid223">
    <w:name w:val="Table Grid223"/>
    <w:basedOn w:val="a3"/>
    <w:next w:val="af0"/>
    <w:uiPriority w:val="39"/>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0"/>
    <w:qFormat/>
    <w:rsid w:val="00F66BC8"/>
    <w:pPr>
      <w:spacing w:after="180"/>
    </w:pPr>
    <w:rPr>
      <w:rFonts w:ascii="Times New Roman" w:hAnsi="Times New Roman" w:cs="Times New Roman"/>
      <w:kern w:val="0"/>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4"/>
    <w:semiHidden/>
    <w:rsid w:val="00F66BC8"/>
  </w:style>
  <w:style w:type="numbering" w:customStyle="1" w:styleId="141">
    <w:name w:val="リストなし14"/>
    <w:next w:val="a4"/>
    <w:uiPriority w:val="99"/>
    <w:semiHidden/>
    <w:unhideWhenUsed/>
    <w:rsid w:val="00F66BC8"/>
  </w:style>
  <w:style w:type="numbering" w:customStyle="1" w:styleId="1140">
    <w:name w:val="无列表114"/>
    <w:next w:val="a4"/>
    <w:semiHidden/>
    <w:rsid w:val="00F66BC8"/>
  </w:style>
  <w:style w:type="numbering" w:customStyle="1" w:styleId="1131">
    <w:name w:val="リストなし113"/>
    <w:next w:val="a4"/>
    <w:uiPriority w:val="99"/>
    <w:semiHidden/>
    <w:unhideWhenUsed/>
    <w:rsid w:val="00F66BC8"/>
  </w:style>
  <w:style w:type="numbering" w:customStyle="1" w:styleId="NoList224">
    <w:name w:val="No List224"/>
    <w:next w:val="a4"/>
    <w:uiPriority w:val="99"/>
    <w:semiHidden/>
    <w:unhideWhenUsed/>
    <w:rsid w:val="00F66BC8"/>
  </w:style>
  <w:style w:type="numbering" w:customStyle="1" w:styleId="NoList324">
    <w:name w:val="No List324"/>
    <w:next w:val="a4"/>
    <w:uiPriority w:val="99"/>
    <w:semiHidden/>
    <w:unhideWhenUsed/>
    <w:rsid w:val="00F66BC8"/>
  </w:style>
  <w:style w:type="numbering" w:customStyle="1" w:styleId="NoList423">
    <w:name w:val="No List423"/>
    <w:next w:val="a4"/>
    <w:uiPriority w:val="99"/>
    <w:semiHidden/>
    <w:unhideWhenUsed/>
    <w:rsid w:val="00F66BC8"/>
  </w:style>
  <w:style w:type="numbering" w:customStyle="1" w:styleId="NoList2113">
    <w:name w:val="No List2113"/>
    <w:next w:val="a4"/>
    <w:uiPriority w:val="99"/>
    <w:semiHidden/>
    <w:unhideWhenUsed/>
    <w:rsid w:val="00F66BC8"/>
  </w:style>
  <w:style w:type="numbering" w:customStyle="1" w:styleId="NoList3113">
    <w:name w:val="No List3113"/>
    <w:next w:val="a4"/>
    <w:uiPriority w:val="99"/>
    <w:semiHidden/>
    <w:unhideWhenUsed/>
    <w:rsid w:val="00F66BC8"/>
  </w:style>
  <w:style w:type="numbering" w:customStyle="1" w:styleId="NoList4113">
    <w:name w:val="No List4113"/>
    <w:next w:val="a4"/>
    <w:uiPriority w:val="99"/>
    <w:semiHidden/>
    <w:unhideWhenUsed/>
    <w:rsid w:val="00F66BC8"/>
  </w:style>
  <w:style w:type="numbering" w:customStyle="1" w:styleId="NoList11113">
    <w:name w:val="No List11113"/>
    <w:next w:val="a4"/>
    <w:uiPriority w:val="99"/>
    <w:semiHidden/>
    <w:unhideWhenUsed/>
    <w:rsid w:val="00F66BC8"/>
  </w:style>
  <w:style w:type="numbering" w:customStyle="1" w:styleId="NoList1213">
    <w:name w:val="No List1213"/>
    <w:next w:val="a4"/>
    <w:uiPriority w:val="99"/>
    <w:semiHidden/>
    <w:unhideWhenUsed/>
    <w:rsid w:val="00F66BC8"/>
  </w:style>
  <w:style w:type="numbering" w:customStyle="1" w:styleId="NoList2213">
    <w:name w:val="No List2213"/>
    <w:next w:val="a4"/>
    <w:uiPriority w:val="99"/>
    <w:semiHidden/>
    <w:unhideWhenUsed/>
    <w:rsid w:val="00F66BC8"/>
  </w:style>
  <w:style w:type="numbering" w:customStyle="1" w:styleId="NoList3213">
    <w:name w:val="No List3213"/>
    <w:next w:val="a4"/>
    <w:uiPriority w:val="99"/>
    <w:semiHidden/>
    <w:unhideWhenUsed/>
    <w:rsid w:val="00F66BC8"/>
  </w:style>
  <w:style w:type="paragraph" w:customStyle="1" w:styleId="Style88">
    <w:name w:val="_Style 88"/>
    <w:uiPriority w:val="99"/>
    <w:semiHidden/>
    <w:qFormat/>
    <w:rsid w:val="00F66BC8"/>
    <w:pPr>
      <w:spacing w:after="160" w:line="259" w:lineRule="auto"/>
    </w:pPr>
    <w:rPr>
      <w:rFonts w:ascii="Times New Roman" w:eastAsia="MS Mincho" w:hAnsi="Times New Roman" w:cs="Times New Roman"/>
      <w:kern w:val="0"/>
      <w:sz w:val="20"/>
      <w:szCs w:val="20"/>
      <w:lang w:val="en-GB" w:eastAsia="en-US"/>
    </w:rPr>
  </w:style>
  <w:style w:type="character" w:customStyle="1" w:styleId="Style105">
    <w:name w:val="_Style 105"/>
    <w:uiPriority w:val="31"/>
    <w:qFormat/>
    <w:rsid w:val="00F66BC8"/>
    <w:rPr>
      <w:smallCaps/>
      <w:color w:val="5A5A5A"/>
    </w:rPr>
  </w:style>
  <w:style w:type="paragraph" w:customStyle="1" w:styleId="Style90">
    <w:name w:val="_Style 90"/>
    <w:uiPriority w:val="99"/>
    <w:semiHidden/>
    <w:qFormat/>
    <w:rsid w:val="00F66BC8"/>
    <w:pPr>
      <w:spacing w:after="160" w:line="259" w:lineRule="auto"/>
    </w:pPr>
    <w:rPr>
      <w:rFonts w:ascii="Times New Roman" w:eastAsia="MS Mincho" w:hAnsi="Times New Roman" w:cs="Times New Roman"/>
      <w:kern w:val="0"/>
      <w:sz w:val="20"/>
      <w:szCs w:val="20"/>
      <w:lang w:val="en-GB" w:eastAsia="en-US"/>
    </w:rPr>
  </w:style>
  <w:style w:type="character" w:customStyle="1" w:styleId="Style113">
    <w:name w:val="_Style 113"/>
    <w:uiPriority w:val="31"/>
    <w:qFormat/>
    <w:rsid w:val="00F66BC8"/>
    <w:rPr>
      <w:smallCaps/>
      <w:color w:val="5A5A5A"/>
    </w:rPr>
  </w:style>
  <w:style w:type="paragraph" w:customStyle="1" w:styleId="CharChar13">
    <w:name w:val="Char Char13"/>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Style79">
    <w:name w:val="_Style 79"/>
    <w:uiPriority w:val="99"/>
    <w:semiHidden/>
    <w:qFormat/>
    <w:rsid w:val="00F66BC8"/>
    <w:pPr>
      <w:spacing w:after="160" w:line="259" w:lineRule="auto"/>
    </w:pPr>
    <w:rPr>
      <w:rFonts w:ascii="Times New Roman" w:eastAsia="MS Mincho" w:hAnsi="Times New Roman" w:cs="Times New Roman"/>
      <w:kern w:val="0"/>
      <w:sz w:val="20"/>
      <w:szCs w:val="20"/>
      <w:lang w:val="en-GB" w:eastAsia="en-US"/>
    </w:rPr>
  </w:style>
  <w:style w:type="paragraph" w:customStyle="1" w:styleId="1f0">
    <w:name w:val="変更箇所1"/>
    <w:uiPriority w:val="99"/>
    <w:semiHidden/>
    <w:qFormat/>
    <w:rsid w:val="00F66BC8"/>
    <w:pPr>
      <w:autoSpaceDN w:val="0"/>
    </w:pPr>
    <w:rPr>
      <w:rFonts w:ascii="Times New Roman" w:eastAsia="MS Mincho" w:hAnsi="Times New Roman" w:cs="Times New Roman"/>
      <w:kern w:val="0"/>
      <w:sz w:val="20"/>
      <w:szCs w:val="20"/>
      <w:lang w:val="en-GB" w:eastAsia="en-US"/>
    </w:rPr>
  </w:style>
  <w:style w:type="paragraph" w:customStyle="1" w:styleId="2d">
    <w:name w:val="変更箇所2"/>
    <w:uiPriority w:val="99"/>
    <w:semiHidden/>
    <w:qFormat/>
    <w:rsid w:val="00F66BC8"/>
    <w:pPr>
      <w:autoSpaceDN w:val="0"/>
    </w:pPr>
    <w:rPr>
      <w:rFonts w:ascii="Times New Roman" w:eastAsia="MS Mincho" w:hAnsi="Times New Roman" w:cs="Times New Roman"/>
      <w:kern w:val="0"/>
      <w:sz w:val="20"/>
      <w:szCs w:val="20"/>
      <w:lang w:val="en-GB" w:eastAsia="en-US"/>
    </w:rPr>
  </w:style>
  <w:style w:type="numbering" w:customStyle="1" w:styleId="47">
    <w:name w:val="无列表4"/>
    <w:next w:val="a4"/>
    <w:uiPriority w:val="99"/>
    <w:semiHidden/>
    <w:unhideWhenUsed/>
    <w:rsid w:val="004811C8"/>
  </w:style>
  <w:style w:type="table" w:customStyle="1" w:styleId="230">
    <w:name w:val="古典型 23"/>
    <w:basedOn w:val="a3"/>
    <w:next w:val="29"/>
    <w:semiHidden/>
    <w:unhideWhenUsed/>
    <w:qFormat/>
    <w:rsid w:val="004811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71">
    <w:name w:val="网格型7"/>
    <w:basedOn w:val="a3"/>
    <w:next w:val="af0"/>
    <w:qFormat/>
    <w:rsid w:val="004811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qFormat/>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qFormat/>
    <w:rsid w:val="004811C8"/>
    <w:pPr>
      <w:overflowPunct w:val="0"/>
      <w:autoSpaceDE w:val="0"/>
      <w:autoSpaceDN w:val="0"/>
      <w:adjustRightInd w:val="0"/>
      <w:spacing w:after="180"/>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3"/>
    <w:qFormat/>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qFormat/>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qFormat/>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qFormat/>
    <w:rsid w:val="004811C8"/>
    <w:pPr>
      <w:overflowPunct w:val="0"/>
      <w:autoSpaceDE w:val="0"/>
      <w:autoSpaceDN w:val="0"/>
      <w:adjustRightInd w:val="0"/>
      <w:spacing w:after="180"/>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3"/>
    <w:qFormat/>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qFormat/>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3"/>
    <w:qFormat/>
    <w:rsid w:val="004811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
    <w:name w:val="Table Grid77"/>
    <w:basedOn w:val="a3"/>
    <w:uiPriority w:val="39"/>
    <w:qFormat/>
    <w:rsid w:val="004811C8"/>
    <w:rPr>
      <w:rFonts w:ascii="Calibri" w:eastAsia="DengXian"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rsid w:val="004811C8"/>
    <w:pPr>
      <w:overflowPunct w:val="0"/>
      <w:autoSpaceDE w:val="0"/>
      <w:autoSpaceDN w:val="0"/>
      <w:adjustRightInd w:val="0"/>
      <w:spacing w:after="180"/>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3"/>
    <w:uiPriority w:val="39"/>
    <w:rsid w:val="004811C8"/>
    <w:rPr>
      <w:rFonts w:ascii="Calibri" w:eastAsia="DengXian"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3"/>
    <w:uiPriority w:val="39"/>
    <w:rsid w:val="004811C8"/>
    <w:rPr>
      <w:rFonts w:ascii="Calibri" w:eastAsia="DengXian"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4811C8"/>
    <w:rPr>
      <w:rFonts w:ascii="Calibri" w:eastAsia="DengXian"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4811C8"/>
    <w:rPr>
      <w:rFonts w:ascii="Calibri" w:eastAsia="DengXian"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4811C8"/>
    <w:rPr>
      <w:rFonts w:ascii="Calibri" w:eastAsia="DengXian"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3"/>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3"/>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4811C8"/>
    <w:rPr>
      <w:rFonts w:ascii="Calibri" w:eastAsia="DengXian"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qFormat/>
    <w:rsid w:val="004811C8"/>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qFormat/>
    <w:rsid w:val="004811C8"/>
    <w:pPr>
      <w:overflowPunct w:val="0"/>
      <w:autoSpaceDE w:val="0"/>
      <w:autoSpaceDN w:val="0"/>
      <w:adjustRightInd w:val="0"/>
      <w:spacing w:after="180"/>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3"/>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3"/>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
    <w:name w:val="Table Classic 221"/>
    <w:basedOn w:val="a3"/>
    <w:rsid w:val="004811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a3"/>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
    <w:name w:val="Table Classic 2111"/>
    <w:basedOn w:val="a3"/>
    <w:qFormat/>
    <w:rsid w:val="004811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1">
    <w:name w:val="Table Grid91"/>
    <w:basedOn w:val="a3"/>
    <w:qFormat/>
    <w:rsid w:val="004811C8"/>
    <w:rPr>
      <w:rFonts w:ascii="Times New Roman" w:eastAsia="Malgun Gothic"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3"/>
    <w:uiPriority w:val="39"/>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3"/>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3"/>
    <w:uiPriority w:val="39"/>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3"/>
    <w:qFormat/>
    <w:rsid w:val="004811C8"/>
    <w:pPr>
      <w:spacing w:after="180"/>
    </w:pPr>
    <w:rPr>
      <w:rFonts w:ascii="Tms Rmn" w:eastAsia="宋体" w:hAnsi="Tms Rm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uiPriority w:val="39"/>
    <w:rsid w:val="004811C8"/>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qFormat/>
    <w:rsid w:val="004811C8"/>
    <w:pPr>
      <w:spacing w:after="180"/>
    </w:pPr>
    <w:rPr>
      <w:rFonts w:ascii="Times New Roman" w:eastAsia="Malgun Gothic" w:hAnsi="Times New Roman" w:cs="Times New Roman"/>
      <w:kern w:val="0"/>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qFormat/>
    <w:rsid w:val="004811C8"/>
    <w:rPr>
      <w:rFonts w:ascii="Times New Roman" w:eastAsia="Malgun Gothic"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3"/>
    <w:uiPriority w:val="39"/>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qFormat/>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qFormat/>
    <w:rsid w:val="004811C8"/>
    <w:pPr>
      <w:overflowPunct w:val="0"/>
      <w:autoSpaceDE w:val="0"/>
      <w:autoSpaceDN w:val="0"/>
      <w:adjustRightInd w:val="0"/>
      <w:spacing w:after="180"/>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3"/>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3"/>
    <w:uiPriority w:val="39"/>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3"/>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3"/>
    <w:uiPriority w:val="39"/>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3"/>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3"/>
    <w:qFormat/>
    <w:rsid w:val="004811C8"/>
    <w:pPr>
      <w:spacing w:after="180"/>
    </w:pPr>
    <w:rPr>
      <w:rFonts w:ascii="Tms Rmn" w:eastAsia="宋体" w:hAnsi="Tms Rm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uiPriority w:val="39"/>
    <w:rsid w:val="004811C8"/>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3"/>
    <w:qFormat/>
    <w:rsid w:val="004811C8"/>
    <w:pPr>
      <w:spacing w:after="180"/>
    </w:pPr>
    <w:rPr>
      <w:rFonts w:ascii="Times New Roman" w:eastAsia="Malgun Gothic" w:hAnsi="Times New Roman" w:cs="Times New Roman"/>
      <w:kern w:val="0"/>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3"/>
    <w:qFormat/>
    <w:rsid w:val="004811C8"/>
    <w:rPr>
      <w:rFonts w:ascii="Times New Roman" w:eastAsia="Malgun Gothic"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3"/>
    <w:uiPriority w:val="39"/>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qFormat/>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qFormat/>
    <w:rsid w:val="004811C8"/>
    <w:pPr>
      <w:overflowPunct w:val="0"/>
      <w:autoSpaceDE w:val="0"/>
      <w:autoSpaceDN w:val="0"/>
      <w:adjustRightInd w:val="0"/>
      <w:spacing w:after="180"/>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3"/>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3"/>
    <w:uiPriority w:val="39"/>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3"/>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3"/>
    <w:uiPriority w:val="39"/>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uiPriority w:val="39"/>
    <w:rsid w:val="004811C8"/>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3"/>
    <w:qFormat/>
    <w:rsid w:val="004811C8"/>
    <w:pPr>
      <w:spacing w:after="180"/>
    </w:pPr>
    <w:rPr>
      <w:rFonts w:ascii="Times New Roman" w:eastAsia="Malgun Gothic" w:hAnsi="Times New Roman" w:cs="Times New Roman"/>
      <w:kern w:val="0"/>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网格型11"/>
    <w:basedOn w:val="a3"/>
    <w:qFormat/>
    <w:rsid w:val="004811C8"/>
    <w:rPr>
      <w:rFonts w:ascii="Times New Roman" w:eastAsia="Malgun Gothic"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3"/>
    <w:qFormat/>
    <w:rsid w:val="004811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
    <w:name w:val="LFO194"/>
    <w:rsid w:val="004811C8"/>
  </w:style>
  <w:style w:type="numbering" w:customStyle="1" w:styleId="57">
    <w:name w:val="无列表5"/>
    <w:next w:val="a4"/>
    <w:uiPriority w:val="99"/>
    <w:semiHidden/>
    <w:unhideWhenUsed/>
    <w:rsid w:val="00721511"/>
  </w:style>
  <w:style w:type="paragraph" w:styleId="3b">
    <w:name w:val="index 3"/>
    <w:basedOn w:val="a1"/>
    <w:next w:val="a1"/>
    <w:autoRedefine/>
    <w:uiPriority w:val="99"/>
    <w:semiHidden/>
    <w:unhideWhenUsed/>
    <w:qFormat/>
    <w:rsid w:val="00721511"/>
    <w:pPr>
      <w:spacing w:beforeLines="10"/>
      <w:ind w:leftChars="400" w:left="400" w:hanging="578"/>
    </w:pPr>
    <w:rPr>
      <w:rFonts w:ascii="Calibri" w:eastAsia="宋体" w:hAnsi="Calibri" w:cs="Times New Roman"/>
      <w:szCs w:val="24"/>
    </w:rPr>
  </w:style>
  <w:style w:type="paragraph" w:styleId="48">
    <w:name w:val="index 4"/>
    <w:basedOn w:val="a1"/>
    <w:next w:val="a1"/>
    <w:autoRedefine/>
    <w:uiPriority w:val="99"/>
    <w:semiHidden/>
    <w:unhideWhenUsed/>
    <w:qFormat/>
    <w:rsid w:val="00721511"/>
    <w:pPr>
      <w:spacing w:beforeLines="10"/>
      <w:ind w:leftChars="600" w:left="600" w:hanging="578"/>
    </w:pPr>
    <w:rPr>
      <w:rFonts w:ascii="Calibri" w:eastAsia="宋体" w:hAnsi="Calibri" w:cs="Times New Roman"/>
      <w:szCs w:val="24"/>
    </w:rPr>
  </w:style>
  <w:style w:type="paragraph" w:styleId="58">
    <w:name w:val="index 5"/>
    <w:basedOn w:val="a1"/>
    <w:next w:val="a1"/>
    <w:autoRedefine/>
    <w:uiPriority w:val="99"/>
    <w:semiHidden/>
    <w:unhideWhenUsed/>
    <w:qFormat/>
    <w:rsid w:val="00721511"/>
    <w:pPr>
      <w:spacing w:beforeLines="10"/>
      <w:ind w:leftChars="800" w:left="800" w:hanging="578"/>
    </w:pPr>
    <w:rPr>
      <w:rFonts w:ascii="Calibri" w:eastAsia="宋体" w:hAnsi="Calibri" w:cs="Times New Roman"/>
      <w:szCs w:val="24"/>
    </w:rPr>
  </w:style>
  <w:style w:type="paragraph" w:styleId="64">
    <w:name w:val="index 6"/>
    <w:basedOn w:val="a1"/>
    <w:next w:val="a1"/>
    <w:autoRedefine/>
    <w:uiPriority w:val="99"/>
    <w:semiHidden/>
    <w:unhideWhenUsed/>
    <w:qFormat/>
    <w:rsid w:val="00721511"/>
    <w:pPr>
      <w:spacing w:beforeLines="10"/>
      <w:ind w:leftChars="1000" w:left="1000" w:hanging="578"/>
    </w:pPr>
    <w:rPr>
      <w:rFonts w:ascii="Calibri" w:eastAsia="宋体" w:hAnsi="Calibri" w:cs="Times New Roman"/>
      <w:szCs w:val="24"/>
    </w:rPr>
  </w:style>
  <w:style w:type="paragraph" w:styleId="72">
    <w:name w:val="index 7"/>
    <w:basedOn w:val="a1"/>
    <w:next w:val="a1"/>
    <w:autoRedefine/>
    <w:uiPriority w:val="99"/>
    <w:semiHidden/>
    <w:unhideWhenUsed/>
    <w:qFormat/>
    <w:rsid w:val="00721511"/>
    <w:pPr>
      <w:spacing w:beforeLines="10"/>
      <w:ind w:leftChars="1200" w:left="1200" w:hanging="578"/>
    </w:pPr>
    <w:rPr>
      <w:rFonts w:ascii="Calibri" w:eastAsia="宋体" w:hAnsi="Calibri" w:cs="Times New Roman"/>
      <w:szCs w:val="24"/>
    </w:rPr>
  </w:style>
  <w:style w:type="paragraph" w:styleId="82">
    <w:name w:val="index 8"/>
    <w:basedOn w:val="a1"/>
    <w:next w:val="a1"/>
    <w:autoRedefine/>
    <w:uiPriority w:val="99"/>
    <w:semiHidden/>
    <w:unhideWhenUsed/>
    <w:qFormat/>
    <w:rsid w:val="00721511"/>
    <w:pPr>
      <w:spacing w:beforeLines="10"/>
      <w:ind w:leftChars="1400" w:left="1400" w:hanging="578"/>
    </w:pPr>
    <w:rPr>
      <w:rFonts w:ascii="Calibri" w:eastAsia="宋体" w:hAnsi="Calibri" w:cs="Times New Roman"/>
      <w:szCs w:val="24"/>
    </w:rPr>
  </w:style>
  <w:style w:type="paragraph" w:styleId="91">
    <w:name w:val="index 9"/>
    <w:basedOn w:val="a1"/>
    <w:next w:val="a1"/>
    <w:autoRedefine/>
    <w:uiPriority w:val="99"/>
    <w:semiHidden/>
    <w:unhideWhenUsed/>
    <w:qFormat/>
    <w:rsid w:val="00721511"/>
    <w:pPr>
      <w:spacing w:beforeLines="10"/>
      <w:ind w:leftChars="1600" w:left="1600" w:hanging="578"/>
    </w:pPr>
    <w:rPr>
      <w:rFonts w:ascii="Calibri" w:eastAsia="宋体" w:hAnsi="Calibri" w:cs="Times New Roman"/>
      <w:szCs w:val="24"/>
    </w:rPr>
  </w:style>
  <w:style w:type="character" w:customStyle="1" w:styleId="Chare">
    <w:name w:val="正文缩进 Char"/>
    <w:link w:val="aff0"/>
    <w:qFormat/>
    <w:locked/>
    <w:rsid w:val="00721511"/>
    <w:rPr>
      <w:rFonts w:ascii="Times New Roman" w:eastAsia="MS Mincho" w:hAnsi="Times New Roman" w:cs="Times New Roman"/>
      <w:kern w:val="0"/>
      <w:sz w:val="20"/>
      <w:szCs w:val="20"/>
      <w:lang w:val="it-IT" w:eastAsia="en-GB"/>
    </w:rPr>
  </w:style>
  <w:style w:type="paragraph" w:styleId="afff1">
    <w:name w:val="macro"/>
    <w:link w:val="Charf4"/>
    <w:uiPriority w:val="99"/>
    <w:semiHidden/>
    <w:unhideWhenUsed/>
    <w:qFormat/>
    <w:rsid w:val="0072151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cs="Times New Roman"/>
      <w:sz w:val="24"/>
      <w:szCs w:val="20"/>
    </w:rPr>
  </w:style>
  <w:style w:type="character" w:customStyle="1" w:styleId="Charf4">
    <w:name w:val="宏文本 Char"/>
    <w:basedOn w:val="a2"/>
    <w:link w:val="afff1"/>
    <w:uiPriority w:val="99"/>
    <w:semiHidden/>
    <w:qFormat/>
    <w:rsid w:val="00721511"/>
    <w:rPr>
      <w:rFonts w:ascii="Courier New" w:eastAsia="宋体" w:hAnsi="Courier New" w:cs="Times New Roman"/>
      <w:sz w:val="24"/>
      <w:szCs w:val="20"/>
    </w:rPr>
  </w:style>
  <w:style w:type="character" w:customStyle="1" w:styleId="Charf5">
    <w:name w:val="参考资料列表 Char"/>
    <w:link w:val="afff2"/>
    <w:qFormat/>
    <w:locked/>
    <w:rsid w:val="00721511"/>
    <w:rPr>
      <w:rFonts w:ascii="Calibri" w:eastAsia="宋体" w:hAnsi="Calibri" w:cs="Times New Roman"/>
    </w:rPr>
  </w:style>
  <w:style w:type="paragraph" w:customStyle="1" w:styleId="afff2">
    <w:name w:val="参考资料列表"/>
    <w:basedOn w:val="a7"/>
    <w:link w:val="Charf5"/>
    <w:qFormat/>
    <w:rsid w:val="00721511"/>
    <w:pPr>
      <w:widowControl w:val="0"/>
      <w:spacing w:after="0"/>
      <w:ind w:left="680" w:hanging="567"/>
      <w:jc w:val="both"/>
    </w:pPr>
    <w:rPr>
      <w:rFonts w:ascii="Calibri" w:hAnsi="Calibri"/>
      <w:kern w:val="2"/>
      <w:sz w:val="21"/>
      <w:szCs w:val="22"/>
      <w:lang w:val="en-US" w:eastAsia="zh-CN"/>
    </w:rPr>
  </w:style>
  <w:style w:type="paragraph" w:customStyle="1" w:styleId="Revisin">
    <w:name w:val="Revisión"/>
    <w:uiPriority w:val="99"/>
    <w:semiHidden/>
    <w:qFormat/>
    <w:rsid w:val="00721511"/>
    <w:pPr>
      <w:spacing w:before="180" w:after="180"/>
      <w:ind w:left="1134" w:hanging="1134"/>
      <w:jc w:val="both"/>
    </w:pPr>
    <w:rPr>
      <w:rFonts w:ascii="Times New Roman" w:eastAsia="宋体" w:hAnsi="Times New Roman" w:cs="Times New Roman"/>
      <w:kern w:val="0"/>
      <w:sz w:val="20"/>
      <w:szCs w:val="20"/>
      <w:lang w:val="en-GB" w:eastAsia="en-US"/>
    </w:rPr>
  </w:style>
  <w:style w:type="paragraph" w:customStyle="1" w:styleId="afff3">
    <w:name w:val="文稿标题"/>
    <w:basedOn w:val="a1"/>
    <w:uiPriority w:val="99"/>
    <w:qFormat/>
    <w:rsid w:val="00721511"/>
    <w:pPr>
      <w:ind w:left="1979" w:hanging="1979"/>
    </w:pPr>
    <w:rPr>
      <w:rFonts w:ascii="Calibri" w:eastAsia="宋体" w:hAnsi="Calibri" w:cs="宋体"/>
      <w:b/>
      <w:sz w:val="24"/>
      <w:szCs w:val="20"/>
    </w:rPr>
  </w:style>
  <w:style w:type="paragraph" w:customStyle="1" w:styleId="afff4">
    <w:name w:val="标题线"/>
    <w:basedOn w:val="a1"/>
    <w:uiPriority w:val="99"/>
    <w:qFormat/>
    <w:rsid w:val="00721511"/>
    <w:pPr>
      <w:pBdr>
        <w:bottom w:val="single" w:sz="12" w:space="1" w:color="auto"/>
      </w:pBdr>
    </w:pPr>
    <w:rPr>
      <w:rFonts w:ascii="Arial" w:eastAsia="宋体" w:hAnsi="Arial" w:cs="宋体"/>
      <w:szCs w:val="20"/>
    </w:rPr>
  </w:style>
  <w:style w:type="character" w:customStyle="1" w:styleId="Doc-text2Char">
    <w:name w:val="Doc-text2 Char"/>
    <w:link w:val="Doc-text2"/>
    <w:qFormat/>
    <w:locked/>
    <w:rsid w:val="00721511"/>
    <w:rPr>
      <w:rFonts w:ascii="Arial" w:eastAsia="MS Mincho" w:hAnsi="Arial" w:cs="Times New Roman"/>
      <w:szCs w:val="24"/>
      <w:lang w:eastAsia="en-GB"/>
    </w:rPr>
  </w:style>
  <w:style w:type="paragraph" w:customStyle="1" w:styleId="Doc-text2">
    <w:name w:val="Doc-text2"/>
    <w:basedOn w:val="a1"/>
    <w:link w:val="Doc-text2Char"/>
    <w:qFormat/>
    <w:rsid w:val="00721511"/>
    <w:pPr>
      <w:tabs>
        <w:tab w:val="left" w:pos="1622"/>
      </w:tabs>
      <w:ind w:left="1622" w:hanging="363"/>
      <w:jc w:val="left"/>
    </w:pPr>
    <w:rPr>
      <w:rFonts w:ascii="Arial" w:eastAsia="MS Mincho" w:hAnsi="Arial" w:cs="Times New Roman"/>
      <w:szCs w:val="24"/>
      <w:lang w:eastAsia="en-GB"/>
    </w:rPr>
  </w:style>
  <w:style w:type="character" w:customStyle="1" w:styleId="Doc-titleJKChar">
    <w:name w:val="Doc-title_JK Char"/>
    <w:link w:val="Doc-titleJK"/>
    <w:qFormat/>
    <w:locked/>
    <w:rsid w:val="00721511"/>
    <w:rPr>
      <w:rFonts w:ascii="Calibri" w:eastAsia="MS Mincho" w:hAnsi="Calibri" w:cs="Times New Roman"/>
      <w:color w:val="0000FF"/>
      <w:szCs w:val="24"/>
      <w:lang w:eastAsia="en-GB"/>
    </w:rPr>
  </w:style>
  <w:style w:type="paragraph" w:customStyle="1" w:styleId="Doc-text2JK">
    <w:name w:val="Doc-text2_JK"/>
    <w:basedOn w:val="a1"/>
    <w:link w:val="Doc-text2JKChar"/>
    <w:uiPriority w:val="99"/>
    <w:qFormat/>
    <w:rsid w:val="00721511"/>
    <w:pPr>
      <w:tabs>
        <w:tab w:val="left" w:pos="1622"/>
      </w:tabs>
      <w:ind w:left="1622" w:hanging="363"/>
      <w:jc w:val="left"/>
    </w:pPr>
    <w:rPr>
      <w:rFonts w:ascii="Calibri" w:eastAsia="MS Mincho" w:hAnsi="Calibri" w:cs="Times New Roman"/>
      <w:sz w:val="20"/>
      <w:szCs w:val="24"/>
      <w:lang w:eastAsia="en-GB"/>
    </w:rPr>
  </w:style>
  <w:style w:type="paragraph" w:customStyle="1" w:styleId="Doc-titleJK">
    <w:name w:val="Doc-title_JK"/>
    <w:basedOn w:val="a1"/>
    <w:next w:val="Doc-text2JK"/>
    <w:link w:val="Doc-titleJKChar"/>
    <w:qFormat/>
    <w:rsid w:val="00721511"/>
    <w:pPr>
      <w:ind w:left="1260" w:hanging="1260"/>
      <w:jc w:val="left"/>
    </w:pPr>
    <w:rPr>
      <w:rFonts w:ascii="Calibri" w:eastAsia="MS Mincho" w:hAnsi="Calibri" w:cs="Times New Roman"/>
      <w:color w:val="0000FF"/>
      <w:szCs w:val="24"/>
      <w:lang w:eastAsia="en-GB"/>
    </w:rPr>
  </w:style>
  <w:style w:type="character" w:customStyle="1" w:styleId="Doc-text2JKChar">
    <w:name w:val="Doc-text2_JK Char"/>
    <w:link w:val="Doc-text2JK"/>
    <w:uiPriority w:val="99"/>
    <w:qFormat/>
    <w:locked/>
    <w:rsid w:val="00721511"/>
    <w:rPr>
      <w:rFonts w:ascii="Calibri" w:eastAsia="MS Mincho" w:hAnsi="Calibri" w:cs="Times New Roman"/>
      <w:sz w:val="20"/>
      <w:szCs w:val="24"/>
      <w:lang w:eastAsia="en-GB"/>
    </w:rPr>
  </w:style>
  <w:style w:type="paragraph" w:customStyle="1" w:styleId="1">
    <w:name w:val="样式 标题 1 + 小三"/>
    <w:basedOn w:val="11"/>
    <w:uiPriority w:val="99"/>
    <w:qFormat/>
    <w:rsid w:val="00721511"/>
    <w:pPr>
      <w:numPr>
        <w:numId w:val="43"/>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paragraph" w:customStyle="1" w:styleId="Normal0">
    <w:name w:val="Normal0"/>
    <w:uiPriority w:val="99"/>
    <w:qFormat/>
    <w:rsid w:val="00721511"/>
    <w:pPr>
      <w:jc w:val="center"/>
    </w:pPr>
    <w:rPr>
      <w:rFonts w:ascii="Times New Roman" w:eastAsia="宋体" w:hAnsi="Times New Roman" w:cs="Times New Roman"/>
      <w:kern w:val="0"/>
      <w:sz w:val="20"/>
      <w:szCs w:val="20"/>
      <w:lang w:eastAsia="en-US"/>
    </w:rPr>
  </w:style>
  <w:style w:type="paragraph" w:customStyle="1" w:styleId="Title2">
    <w:name w:val="Title 2"/>
    <w:basedOn w:val="Normal0"/>
    <w:next w:val="aff3"/>
    <w:uiPriority w:val="99"/>
    <w:qFormat/>
    <w:rsid w:val="00721511"/>
    <w:pPr>
      <w:spacing w:before="120" w:after="120"/>
    </w:pPr>
    <w:rPr>
      <w:rFonts w:ascii="Book Antiqua" w:hAnsi="Book Antiqua"/>
      <w:b/>
    </w:rPr>
  </w:style>
  <w:style w:type="paragraph" w:customStyle="1" w:styleId="abstract">
    <w:name w:val="abstract"/>
    <w:basedOn w:val="a1"/>
    <w:next w:val="a1"/>
    <w:uiPriority w:val="99"/>
    <w:qFormat/>
    <w:rsid w:val="00721511"/>
    <w:pPr>
      <w:spacing w:before="120" w:after="120"/>
      <w:ind w:left="1440" w:right="1440"/>
    </w:pPr>
    <w:rPr>
      <w:rFonts w:ascii="Book Antiqua" w:eastAsia="Times New Roman" w:hAnsi="Book Antiqua" w:cs="Times New Roman"/>
      <w:i/>
      <w:sz w:val="20"/>
      <w:szCs w:val="20"/>
      <w:lang w:eastAsia="en-US"/>
    </w:rPr>
  </w:style>
  <w:style w:type="paragraph" w:customStyle="1" w:styleId="OutBox1">
    <w:name w:val="Out Box 1"/>
    <w:basedOn w:val="a1"/>
    <w:uiPriority w:val="99"/>
    <w:qFormat/>
    <w:rsid w:val="00721511"/>
    <w:pPr>
      <w:spacing w:before="120"/>
      <w:ind w:left="1170" w:right="86" w:hanging="450"/>
      <w:jc w:val="left"/>
    </w:pPr>
    <w:rPr>
      <w:rFonts w:ascii="Times" w:eastAsia="宋体" w:hAnsi="Times" w:cs="Times New Roman"/>
      <w:color w:val="000000"/>
      <w:sz w:val="20"/>
      <w:szCs w:val="20"/>
    </w:rPr>
  </w:style>
  <w:style w:type="paragraph" w:customStyle="1" w:styleId="TableText2">
    <w:name w:val="Table Text"/>
    <w:basedOn w:val="a1"/>
    <w:uiPriority w:val="99"/>
    <w:qFormat/>
    <w:rsid w:val="00721511"/>
    <w:pPr>
      <w:keepLines/>
      <w:jc w:val="left"/>
    </w:pPr>
    <w:rPr>
      <w:rFonts w:ascii="Book Antiqua" w:eastAsia="宋体" w:hAnsi="Book Antiqua" w:cs="Times New Roman"/>
      <w:sz w:val="16"/>
      <w:szCs w:val="20"/>
    </w:rPr>
  </w:style>
  <w:style w:type="paragraph" w:customStyle="1" w:styleId="CharChar1Char">
    <w:name w:val="Char Char1 Char"/>
    <w:basedOn w:val="40"/>
    <w:next w:val="a1"/>
    <w:uiPriority w:val="99"/>
    <w:qFormat/>
    <w:rsid w:val="00721511"/>
    <w:pPr>
      <w:widowControl w:val="0"/>
      <w:tabs>
        <w:tab w:val="left" w:pos="864"/>
      </w:tabs>
      <w:adjustRightInd w:val="0"/>
      <w:spacing w:beforeLines="25" w:before="0" w:afterLines="25" w:after="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721511"/>
    <w:pPr>
      <w:pageBreakBefore/>
      <w:widowControl w:val="0"/>
      <w:pBdr>
        <w:top w:val="none" w:sz="0" w:space="0" w:color="auto"/>
      </w:pBdr>
      <w:tabs>
        <w:tab w:val="left" w:pos="432"/>
      </w:tabs>
      <w:snapToGrid w:val="0"/>
      <w:spacing w:before="120" w:after="120"/>
      <w:ind w:left="432" w:hanging="432"/>
    </w:pPr>
    <w:rPr>
      <w:rFonts w:ascii="黑体" w:eastAsia="黑体" w:hAnsi="宋体" w:cs="宋体"/>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721511"/>
  </w:style>
  <w:style w:type="paragraph" w:customStyle="1" w:styleId="2ChapterXXStatementh22Header2l2Level2Headhea">
    <w:name w:val="样式 标题 2Chapter X.X. Statementh22Header 2l2Level 2 Headhea..."/>
    <w:basedOn w:val="2"/>
    <w:uiPriority w:val="99"/>
    <w:qFormat/>
    <w:rsid w:val="00721511"/>
    <w:pPr>
      <w:keepLines w:val="0"/>
      <w:widowControl w:val="0"/>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0"/>
    <w:uiPriority w:val="99"/>
    <w:qFormat/>
    <w:rsid w:val="00721511"/>
    <w:pPr>
      <w:keepLines w:val="0"/>
      <w:widowControl w:val="0"/>
      <w:tabs>
        <w:tab w:val="left" w:pos="864"/>
      </w:tabs>
      <w:spacing w:beforeLines="25" w:before="0" w:afterLines="25" w:after="0"/>
      <w:ind w:left="864" w:hanging="864"/>
    </w:pPr>
    <w:rPr>
      <w:rFonts w:eastAsia="黑体" w:cs="宋体"/>
      <w:kern w:val="2"/>
      <w:sz w:val="21"/>
      <w:lang w:eastAsia="zh-CN"/>
    </w:rPr>
  </w:style>
  <w:style w:type="paragraph" w:customStyle="1" w:styleId="afff5">
    <w:name w:val="图片说明"/>
    <w:basedOn w:val="a1"/>
    <w:next w:val="a1"/>
    <w:uiPriority w:val="99"/>
    <w:qFormat/>
    <w:rsid w:val="00721511"/>
    <w:pPr>
      <w:keepLines/>
      <w:tabs>
        <w:tab w:val="left" w:pos="1575"/>
      </w:tabs>
      <w:spacing w:beforeLines="10"/>
      <w:ind w:left="578" w:hanging="578"/>
      <w:jc w:val="center"/>
      <w:outlineLvl w:val="0"/>
    </w:pPr>
    <w:rPr>
      <w:rFonts w:ascii="Calibri" w:eastAsia="宋体" w:hAnsi="Calibri" w:cs="Times New Roman"/>
      <w:szCs w:val="24"/>
    </w:rPr>
  </w:style>
  <w:style w:type="character" w:customStyle="1" w:styleId="TJChar">
    <w:name w:val="TJ Char"/>
    <w:link w:val="TJ"/>
    <w:qFormat/>
    <w:locked/>
    <w:rsid w:val="00721511"/>
    <w:rPr>
      <w:rFonts w:ascii="Calibri" w:eastAsia="宋体" w:hAnsi="Calibri" w:cs="Times New Roman"/>
      <w:b/>
      <w:sz w:val="24"/>
      <w:u w:val="single"/>
      <w:lang w:eastAsia="ko-KR"/>
    </w:rPr>
  </w:style>
  <w:style w:type="paragraph" w:customStyle="1" w:styleId="TJ">
    <w:name w:val="TJ"/>
    <w:basedOn w:val="a1"/>
    <w:link w:val="TJChar"/>
    <w:qFormat/>
    <w:rsid w:val="00721511"/>
    <w:pPr>
      <w:spacing w:after="180"/>
      <w:jc w:val="left"/>
    </w:pPr>
    <w:rPr>
      <w:rFonts w:ascii="Calibri" w:eastAsia="宋体" w:hAnsi="Calibri" w:cs="Times New Roman"/>
      <w:b/>
      <w:sz w:val="24"/>
      <w:u w:val="single"/>
      <w:lang w:eastAsia="ko-KR"/>
    </w:rPr>
  </w:style>
  <w:style w:type="paragraph" w:customStyle="1" w:styleId="CharCharCharCharCharCharCharCharCharCharCharCharCharCharChar">
    <w:name w:val="表头 Char Char Char Char Char Char Char Char Char Char Char Char Char Char Char"/>
    <w:basedOn w:val="aa"/>
    <w:uiPriority w:val="99"/>
    <w:qFormat/>
    <w:rsid w:val="00721511"/>
    <w:pPr>
      <w:widowControl w:val="0"/>
      <w:spacing w:after="0" w:line="436" w:lineRule="exact"/>
      <w:ind w:left="357"/>
      <w:outlineLvl w:val="3"/>
    </w:pPr>
    <w:rPr>
      <w:rFonts w:eastAsia="宋体"/>
      <w:b/>
      <w:kern w:val="2"/>
      <w:sz w:val="24"/>
      <w:szCs w:val="24"/>
      <w:lang w:val="en-US" w:eastAsia="zh-CN"/>
    </w:rPr>
  </w:style>
  <w:style w:type="paragraph" w:customStyle="1" w:styleId="CharChar1CharCharCharChar">
    <w:name w:val="Char Char1 Char Char Char Char"/>
    <w:basedOn w:val="a1"/>
    <w:uiPriority w:val="99"/>
    <w:qFormat/>
    <w:rsid w:val="00721511"/>
    <w:pPr>
      <w:tabs>
        <w:tab w:val="left" w:pos="540"/>
        <w:tab w:val="left" w:pos="1260"/>
        <w:tab w:val="left" w:pos="1800"/>
      </w:tabs>
      <w:spacing w:before="240" w:after="160" w:line="240" w:lineRule="exact"/>
      <w:jc w:val="left"/>
    </w:pPr>
    <w:rPr>
      <w:rFonts w:ascii="Verdana" w:eastAsia="Batang" w:hAnsi="Verdana" w:cs="Times New Roman"/>
      <w:sz w:val="24"/>
      <w:szCs w:val="20"/>
      <w:lang w:eastAsia="en-US"/>
    </w:rPr>
  </w:style>
  <w:style w:type="paragraph" w:customStyle="1" w:styleId="StateHead">
    <w:name w:val="State Head"/>
    <w:basedOn w:val="a1"/>
    <w:uiPriority w:val="99"/>
    <w:qFormat/>
    <w:rsid w:val="00721511"/>
    <w:pPr>
      <w:keepNext/>
      <w:numPr>
        <w:numId w:val="44"/>
      </w:numPr>
      <w:spacing w:before="240"/>
    </w:pPr>
    <w:rPr>
      <w:rFonts w:ascii="Arial" w:eastAsia="宋体" w:hAnsi="Arial" w:cs="Times New Roman"/>
      <w:b/>
      <w:sz w:val="24"/>
      <w:szCs w:val="20"/>
      <w:u w:val="single"/>
    </w:rPr>
  </w:style>
  <w:style w:type="paragraph" w:customStyle="1" w:styleId="no0">
    <w:name w:val="no"/>
    <w:basedOn w:val="a1"/>
    <w:uiPriority w:val="99"/>
    <w:qFormat/>
    <w:rsid w:val="00721511"/>
    <w:pPr>
      <w:spacing w:after="180"/>
      <w:ind w:left="1135" w:hanging="851"/>
      <w:jc w:val="left"/>
    </w:pPr>
    <w:rPr>
      <w:rFonts w:ascii="Calibri" w:eastAsia="Calibri" w:hAnsi="Calibri" w:cs="Times New Roman"/>
      <w:sz w:val="20"/>
      <w:szCs w:val="20"/>
      <w:lang w:val="it-IT" w:eastAsia="it-IT"/>
    </w:rPr>
  </w:style>
  <w:style w:type="character" w:customStyle="1" w:styleId="TableNo0">
    <w:name w:val="Table_No Знак"/>
    <w:link w:val="TableNo"/>
    <w:qFormat/>
    <w:locked/>
    <w:rsid w:val="00721511"/>
    <w:rPr>
      <w:rFonts w:ascii="Times New Roman" w:hAnsi="Times New Roman" w:cs="Times New Roman"/>
      <w:caps/>
      <w:kern w:val="0"/>
      <w:sz w:val="20"/>
      <w:szCs w:val="20"/>
      <w:lang w:val="en-GB" w:eastAsia="en-US"/>
    </w:rPr>
  </w:style>
  <w:style w:type="paragraph" w:customStyle="1" w:styleId="Agreement">
    <w:name w:val="Agreement"/>
    <w:basedOn w:val="a1"/>
    <w:next w:val="a1"/>
    <w:uiPriority w:val="99"/>
    <w:qFormat/>
    <w:rsid w:val="00721511"/>
    <w:pPr>
      <w:numPr>
        <w:numId w:val="45"/>
      </w:numPr>
      <w:spacing w:before="60"/>
      <w:jc w:val="left"/>
    </w:pPr>
    <w:rPr>
      <w:rFonts w:ascii="Arial" w:eastAsia="MS Mincho" w:hAnsi="Arial" w:cs="Times New Roman"/>
      <w:b/>
      <w:sz w:val="20"/>
      <w:szCs w:val="24"/>
      <w:lang w:eastAsia="en-GB"/>
    </w:rPr>
  </w:style>
  <w:style w:type="character" w:customStyle="1" w:styleId="EmailDiscussionChar">
    <w:name w:val="EmailDiscussion Char"/>
    <w:link w:val="EmailDiscussion"/>
    <w:uiPriority w:val="99"/>
    <w:qFormat/>
    <w:locked/>
    <w:rsid w:val="00721511"/>
    <w:rPr>
      <w:rFonts w:ascii="Arial" w:eastAsia="MS Mincho" w:hAnsi="Arial" w:cs="Arial"/>
      <w:b/>
      <w:szCs w:val="24"/>
    </w:rPr>
  </w:style>
  <w:style w:type="paragraph" w:customStyle="1" w:styleId="EmailDiscussion">
    <w:name w:val="EmailDiscussion"/>
    <w:basedOn w:val="a1"/>
    <w:next w:val="a1"/>
    <w:link w:val="EmailDiscussionChar"/>
    <w:uiPriority w:val="99"/>
    <w:qFormat/>
    <w:rsid w:val="00721511"/>
    <w:pPr>
      <w:numPr>
        <w:numId w:val="46"/>
      </w:numPr>
      <w:spacing w:before="40"/>
      <w:jc w:val="left"/>
    </w:pPr>
    <w:rPr>
      <w:rFonts w:ascii="Arial" w:eastAsia="MS Mincho" w:hAnsi="Arial" w:cs="Arial"/>
      <w:b/>
      <w:szCs w:val="24"/>
    </w:rPr>
  </w:style>
  <w:style w:type="paragraph" w:customStyle="1" w:styleId="EmailDiscussion2">
    <w:name w:val="EmailDiscussion2"/>
    <w:basedOn w:val="a1"/>
    <w:uiPriority w:val="99"/>
    <w:qFormat/>
    <w:rsid w:val="00721511"/>
    <w:pPr>
      <w:tabs>
        <w:tab w:val="left" w:pos="1622"/>
      </w:tabs>
      <w:ind w:left="1622" w:hanging="363"/>
      <w:jc w:val="left"/>
    </w:pPr>
    <w:rPr>
      <w:rFonts w:ascii="Arial" w:eastAsia="MS Mincho" w:hAnsi="Arial" w:cs="Times New Roman"/>
      <w:sz w:val="20"/>
      <w:szCs w:val="24"/>
      <w:lang w:eastAsia="en-GB"/>
    </w:rPr>
  </w:style>
  <w:style w:type="character" w:customStyle="1" w:styleId="afff6">
    <w:name w:val="文稿抬头"/>
    <w:qFormat/>
    <w:rsid w:val="00721511"/>
    <w:rPr>
      <w:rFonts w:ascii="MS Mincho" w:eastAsia="MS Mincho" w:hAnsi="MS Mincho" w:hint="eastAsia"/>
      <w:b/>
      <w:bCs/>
      <w:sz w:val="24"/>
    </w:rPr>
  </w:style>
  <w:style w:type="character" w:customStyle="1" w:styleId="BodyTextChar2">
    <w:name w:val="Body Text Char2"/>
    <w:qFormat/>
    <w:locked/>
    <w:rsid w:val="00721511"/>
    <w:rPr>
      <w:sz w:val="24"/>
      <w:lang w:val="en-US" w:eastAsia="en-US"/>
    </w:rPr>
  </w:style>
  <w:style w:type="character" w:customStyle="1" w:styleId="Char12">
    <w:name w:val="页眉 Char1"/>
    <w:basedOn w:val="a2"/>
    <w:qFormat/>
    <w:rsid w:val="00721511"/>
    <w:rPr>
      <w:rFonts w:ascii="Calibri" w:eastAsia="宋体" w:hAnsi="Calibri" w:cs="Times New Roman" w:hint="default"/>
      <w:kern w:val="2"/>
      <w:sz w:val="18"/>
      <w:szCs w:val="18"/>
    </w:rPr>
  </w:style>
  <w:style w:type="character" w:customStyle="1" w:styleId="font11">
    <w:name w:val="font11"/>
    <w:basedOn w:val="a2"/>
    <w:qFormat/>
    <w:rsid w:val="00721511"/>
    <w:rPr>
      <w:rFonts w:ascii="Arial" w:hAnsi="Arial" w:cs="Arial" w:hint="default"/>
      <w:strike w:val="0"/>
      <w:dstrike w:val="0"/>
      <w:color w:val="000000"/>
      <w:sz w:val="18"/>
      <w:szCs w:val="18"/>
      <w:u w:val="none"/>
      <w:effect w:val="none"/>
      <w:vertAlign w:val="superscript"/>
    </w:rPr>
  </w:style>
  <w:style w:type="character" w:customStyle="1" w:styleId="font31">
    <w:name w:val="font31"/>
    <w:basedOn w:val="a2"/>
    <w:qFormat/>
    <w:rsid w:val="00721511"/>
    <w:rPr>
      <w:rFonts w:ascii="Arial" w:hAnsi="Arial" w:cs="Arial" w:hint="default"/>
      <w:strike w:val="0"/>
      <w:dstrike w:val="0"/>
      <w:color w:val="000000"/>
      <w:sz w:val="18"/>
      <w:szCs w:val="18"/>
      <w:u w:val="none"/>
      <w:effect w:val="none"/>
    </w:rPr>
  </w:style>
  <w:style w:type="character" w:customStyle="1" w:styleId="font21">
    <w:name w:val="font21"/>
    <w:basedOn w:val="a2"/>
    <w:qFormat/>
    <w:rsid w:val="00721511"/>
    <w:rPr>
      <w:rFonts w:ascii="Arial" w:hAnsi="Arial" w:cs="Arial" w:hint="default"/>
      <w:strike w:val="0"/>
      <w:dstrike w:val="0"/>
      <w:color w:val="000000"/>
      <w:sz w:val="18"/>
      <w:szCs w:val="18"/>
      <w:u w:val="none"/>
      <w:effect w:val="none"/>
    </w:rPr>
  </w:style>
  <w:style w:type="character" w:customStyle="1" w:styleId="font01">
    <w:name w:val="font01"/>
    <w:basedOn w:val="a2"/>
    <w:qFormat/>
    <w:rsid w:val="00721511"/>
    <w:rPr>
      <w:rFonts w:ascii="Arial" w:hAnsi="Arial" w:cs="Arial" w:hint="default"/>
      <w:strike w:val="0"/>
      <w:dstrike w:val="0"/>
      <w:color w:val="000000"/>
      <w:sz w:val="18"/>
      <w:szCs w:val="18"/>
      <w:u w:val="none"/>
      <w:effect w:val="none"/>
      <w:vertAlign w:val="superscript"/>
    </w:rPr>
  </w:style>
  <w:style w:type="character" w:customStyle="1" w:styleId="font51">
    <w:name w:val="font51"/>
    <w:basedOn w:val="a2"/>
    <w:qFormat/>
    <w:rsid w:val="00721511"/>
    <w:rPr>
      <w:rFonts w:ascii="Arial" w:hAnsi="Arial" w:cs="Arial" w:hint="default"/>
      <w:strike w:val="0"/>
      <w:dstrike w:val="0"/>
      <w:color w:val="000000"/>
      <w:sz w:val="21"/>
      <w:szCs w:val="21"/>
      <w:u w:val="none"/>
      <w:effect w:val="none"/>
    </w:rPr>
  </w:style>
  <w:style w:type="character" w:customStyle="1" w:styleId="font41">
    <w:name w:val="font41"/>
    <w:basedOn w:val="a2"/>
    <w:qFormat/>
    <w:rsid w:val="00721511"/>
    <w:rPr>
      <w:rFonts w:ascii="Arial" w:hAnsi="Arial" w:cs="Arial" w:hint="default"/>
      <w:strike w:val="0"/>
      <w:dstrike w:val="0"/>
      <w:color w:val="000000"/>
      <w:sz w:val="18"/>
      <w:szCs w:val="18"/>
      <w:u w:val="none"/>
      <w:effect w:val="none"/>
      <w:vertAlign w:val="superscript"/>
    </w:rPr>
  </w:style>
  <w:style w:type="table" w:customStyle="1" w:styleId="240">
    <w:name w:val="古典型 24"/>
    <w:basedOn w:val="a3"/>
    <w:next w:val="29"/>
    <w:semiHidden/>
    <w:unhideWhenUsed/>
    <w:qFormat/>
    <w:rsid w:val="00721511"/>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3"/>
    <w:next w:val="af0"/>
    <w:qFormat/>
    <w:rsid w:val="00721511"/>
    <w:pPr>
      <w:spacing w:after="180"/>
    </w:pPr>
    <w:rPr>
      <w:rFonts w:ascii="Times New Roman" w:eastAsia="MS Mincho"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qFormat/>
    <w:rsid w:val="00721511"/>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qFormat/>
    <w:rsid w:val="00721511"/>
    <w:pPr>
      <w:overflowPunct w:val="0"/>
      <w:autoSpaceDE w:val="0"/>
      <w:autoSpaceDN w:val="0"/>
      <w:adjustRightInd w:val="0"/>
      <w:spacing w:after="180"/>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3"/>
    <w:qFormat/>
    <w:rsid w:val="00721511"/>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qFormat/>
    <w:rsid w:val="00721511"/>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qFormat/>
    <w:rsid w:val="00721511"/>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qFormat/>
    <w:rsid w:val="00721511"/>
    <w:pPr>
      <w:overflowPunct w:val="0"/>
      <w:autoSpaceDE w:val="0"/>
      <w:autoSpaceDN w:val="0"/>
      <w:adjustRightInd w:val="0"/>
      <w:spacing w:after="180"/>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3"/>
    <w:qFormat/>
    <w:rsid w:val="00721511"/>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qFormat/>
    <w:rsid w:val="00721511"/>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3"/>
    <w:qFormat/>
    <w:rsid w:val="00721511"/>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qFormat="1"/>
    <w:lsdException w:name="header" w:qFormat="1"/>
    <w:lsdException w:name="footer" w:qFormat="1"/>
    <w:lsdException w:name="index heading" w:qFormat="1"/>
    <w:lsdException w:name="caption" w:uiPriority="0" w:qFormat="1"/>
    <w:lsdException w:name="table of figures" w:qFormat="1"/>
    <w:lsdException w:name="footnote reference" w:uiPriority="0" w:qFormat="1"/>
    <w:lsdException w:name="annotation reference" w:qFormat="1"/>
    <w:lsdException w:name="line number" w:uiPriority="0"/>
    <w:lsdException w:name="page number" w:uiPriority="0" w:qFormat="1"/>
    <w:lsdException w:name="endnote reference" w:uiPriority="0" w:qFormat="1"/>
    <w:lsdException w:name="endnote text" w:qFormat="1"/>
    <w:lsdException w:name="macro"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qFormat="1"/>
    <w:lsdException w:name="Normal (Web)" w:qFormat="1"/>
    <w:lsdException w:name="HTML Code" w:uiPriority="0"/>
    <w:lsdException w:name="HTML Preformatted" w:uiPriority="0"/>
    <w:lsdException w:name="HTML Sample" w:uiPriority="0"/>
    <w:lsdException w:name="HTML Typewriter" w:uiPriority="0"/>
    <w:lsdException w:name="annotation subject" w:qFormat="1"/>
    <w:lsdException w:name="Table Classic 2" w:uiPriority="0" w:qFormat="1"/>
    <w:lsdException w:name="Balloon Tex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1"/>
    <w:link w:val="1Char"/>
    <w:uiPriority w:val="99"/>
    <w:qFormat/>
    <w:rsid w:val="00F66BC8"/>
    <w:pPr>
      <w:keepNext/>
      <w:keepLines/>
      <w:pBdr>
        <w:top w:val="single" w:sz="12" w:space="3" w:color="auto"/>
      </w:pBdr>
      <w:spacing w:before="240" w:after="180"/>
      <w:ind w:left="1134" w:hanging="1134"/>
      <w:outlineLvl w:val="0"/>
    </w:pPr>
    <w:rPr>
      <w:rFonts w:ascii="Arial" w:eastAsia="Times New Roman" w:hAnsi="Arial" w:cs="Times New Roman"/>
      <w:kern w:val="0"/>
      <w:sz w:val="36"/>
      <w:szCs w:val="20"/>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1"/>
    <w:next w:val="a1"/>
    <w:link w:val="2Char"/>
    <w:qFormat/>
    <w:rsid w:val="00F66BC8"/>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F66BC8"/>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F66BC8"/>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F66BC8"/>
    <w:pPr>
      <w:ind w:left="1701" w:hanging="1701"/>
      <w:outlineLvl w:val="4"/>
    </w:pPr>
    <w:rPr>
      <w:sz w:val="22"/>
    </w:rPr>
  </w:style>
  <w:style w:type="paragraph" w:styleId="6">
    <w:name w:val="heading 6"/>
    <w:aliases w:val="T1,Header 6"/>
    <w:basedOn w:val="H6"/>
    <w:next w:val="a1"/>
    <w:link w:val="6Char"/>
    <w:qFormat/>
    <w:rsid w:val="00F66BC8"/>
    <w:pPr>
      <w:outlineLvl w:val="5"/>
    </w:pPr>
  </w:style>
  <w:style w:type="paragraph" w:styleId="7">
    <w:name w:val="heading 7"/>
    <w:basedOn w:val="H6"/>
    <w:next w:val="a1"/>
    <w:link w:val="7Char"/>
    <w:uiPriority w:val="99"/>
    <w:qFormat/>
    <w:rsid w:val="00F66BC8"/>
    <w:pPr>
      <w:outlineLvl w:val="6"/>
    </w:pPr>
  </w:style>
  <w:style w:type="paragraph" w:styleId="8">
    <w:name w:val="heading 8"/>
    <w:basedOn w:val="11"/>
    <w:next w:val="a1"/>
    <w:link w:val="8Char"/>
    <w:uiPriority w:val="99"/>
    <w:qFormat/>
    <w:rsid w:val="00F66BC8"/>
    <w:pPr>
      <w:ind w:left="0" w:firstLine="0"/>
      <w:outlineLvl w:val="7"/>
    </w:pPr>
  </w:style>
  <w:style w:type="paragraph" w:styleId="9">
    <w:name w:val="heading 9"/>
    <w:basedOn w:val="8"/>
    <w:next w:val="a1"/>
    <w:link w:val="9Char"/>
    <w:uiPriority w:val="99"/>
    <w:qFormat/>
    <w:rsid w:val="00F66BC8"/>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basedOn w:val="a1"/>
    <w:link w:val="Char"/>
    <w:uiPriority w:val="99"/>
    <w:unhideWhenUsed/>
    <w:qFormat/>
    <w:rsid w:val="00F66BC8"/>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5"/>
    <w:uiPriority w:val="99"/>
    <w:qFormat/>
    <w:rsid w:val="00F66BC8"/>
    <w:rPr>
      <w:sz w:val="18"/>
      <w:szCs w:val="18"/>
    </w:rPr>
  </w:style>
  <w:style w:type="paragraph" w:styleId="a6">
    <w:name w:val="footer"/>
    <w:aliases w:val="footer odd,footer,fo,pie de página"/>
    <w:basedOn w:val="a1"/>
    <w:link w:val="Char0"/>
    <w:uiPriority w:val="99"/>
    <w:unhideWhenUsed/>
    <w:qFormat/>
    <w:rsid w:val="00F66BC8"/>
    <w:pPr>
      <w:tabs>
        <w:tab w:val="center" w:pos="4153"/>
        <w:tab w:val="right" w:pos="8306"/>
      </w:tabs>
      <w:snapToGrid w:val="0"/>
      <w:jc w:val="left"/>
    </w:pPr>
    <w:rPr>
      <w:sz w:val="18"/>
      <w:szCs w:val="18"/>
    </w:rPr>
  </w:style>
  <w:style w:type="character" w:customStyle="1" w:styleId="Char0">
    <w:name w:val="页脚 Char"/>
    <w:aliases w:val="footer odd Char,footer Char,fo Char,pie de página Char"/>
    <w:basedOn w:val="a2"/>
    <w:link w:val="a6"/>
    <w:uiPriority w:val="99"/>
    <w:qFormat/>
    <w:rsid w:val="00F66BC8"/>
    <w:rPr>
      <w:sz w:val="18"/>
      <w:szCs w:val="18"/>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basedOn w:val="a2"/>
    <w:link w:val="11"/>
    <w:qFormat/>
    <w:rsid w:val="00F66BC8"/>
    <w:rPr>
      <w:rFonts w:ascii="Arial" w:eastAsia="Times New Roman" w:hAnsi="Arial" w:cs="Times New Roman"/>
      <w:kern w:val="0"/>
      <w:sz w:val="36"/>
      <w:szCs w:val="20"/>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qFormat/>
    <w:rsid w:val="00F66BC8"/>
    <w:rPr>
      <w:rFonts w:ascii="Arial" w:eastAsia="Times New Roman" w:hAnsi="Arial" w:cs="Times New Roman"/>
      <w:kern w:val="0"/>
      <w:sz w:val="32"/>
      <w:szCs w:val="20"/>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2"/>
    <w:link w:val="30"/>
    <w:qFormat/>
    <w:rsid w:val="00F66BC8"/>
    <w:rPr>
      <w:rFonts w:ascii="Arial" w:eastAsia="Times New Roman" w:hAnsi="Arial" w:cs="Times New Roman"/>
      <w:kern w:val="0"/>
      <w:sz w:val="28"/>
      <w:szCs w:val="20"/>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0"/>
    <w:qFormat/>
    <w:rsid w:val="00F66BC8"/>
    <w:rPr>
      <w:rFonts w:ascii="Arial" w:eastAsia="Times New Roman" w:hAnsi="Arial" w:cs="Times New Roman"/>
      <w:kern w:val="0"/>
      <w:sz w:val="24"/>
      <w:szCs w:val="20"/>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basedOn w:val="a2"/>
    <w:link w:val="5"/>
    <w:qFormat/>
    <w:rsid w:val="00F66BC8"/>
    <w:rPr>
      <w:rFonts w:ascii="Arial" w:eastAsia="Times New Roman" w:hAnsi="Arial" w:cs="Times New Roman"/>
      <w:kern w:val="0"/>
      <w:sz w:val="22"/>
      <w:szCs w:val="20"/>
      <w:lang w:val="en-GB" w:eastAsia="en-US"/>
    </w:rPr>
  </w:style>
  <w:style w:type="character" w:customStyle="1" w:styleId="6Char">
    <w:name w:val="标题 6 Char"/>
    <w:aliases w:val="T1 Char4,Header 6 Char"/>
    <w:basedOn w:val="a2"/>
    <w:link w:val="6"/>
    <w:qFormat/>
    <w:rsid w:val="00F66BC8"/>
    <w:rPr>
      <w:rFonts w:ascii="Arial" w:eastAsia="Times New Roman" w:hAnsi="Arial" w:cs="Times New Roman"/>
      <w:kern w:val="0"/>
      <w:sz w:val="20"/>
      <w:szCs w:val="20"/>
      <w:lang w:val="en-GB" w:eastAsia="en-US"/>
    </w:rPr>
  </w:style>
  <w:style w:type="character" w:customStyle="1" w:styleId="7Char">
    <w:name w:val="标题 7 Char"/>
    <w:basedOn w:val="a2"/>
    <w:link w:val="7"/>
    <w:uiPriority w:val="99"/>
    <w:qFormat/>
    <w:rsid w:val="00F66BC8"/>
    <w:rPr>
      <w:rFonts w:ascii="Arial" w:eastAsia="Times New Roman" w:hAnsi="Arial" w:cs="Times New Roman"/>
      <w:kern w:val="0"/>
      <w:sz w:val="20"/>
      <w:szCs w:val="20"/>
      <w:lang w:val="en-GB" w:eastAsia="en-US"/>
    </w:rPr>
  </w:style>
  <w:style w:type="character" w:customStyle="1" w:styleId="8Char">
    <w:name w:val="标题 8 Char"/>
    <w:basedOn w:val="a2"/>
    <w:link w:val="8"/>
    <w:uiPriority w:val="99"/>
    <w:qFormat/>
    <w:rsid w:val="00F66BC8"/>
    <w:rPr>
      <w:rFonts w:ascii="Arial" w:eastAsia="Times New Roman" w:hAnsi="Arial" w:cs="Times New Roman"/>
      <w:kern w:val="0"/>
      <w:sz w:val="36"/>
      <w:szCs w:val="20"/>
      <w:lang w:val="en-GB" w:eastAsia="en-US"/>
    </w:rPr>
  </w:style>
  <w:style w:type="character" w:customStyle="1" w:styleId="9Char">
    <w:name w:val="标题 9 Char"/>
    <w:basedOn w:val="a2"/>
    <w:link w:val="9"/>
    <w:uiPriority w:val="99"/>
    <w:qFormat/>
    <w:rsid w:val="00F66BC8"/>
    <w:rPr>
      <w:rFonts w:ascii="Arial" w:eastAsia="Times New Roman" w:hAnsi="Arial" w:cs="Times New Roman"/>
      <w:kern w:val="0"/>
      <w:sz w:val="36"/>
      <w:szCs w:val="20"/>
      <w:lang w:val="en-GB" w:eastAsia="en-US"/>
    </w:rPr>
  </w:style>
  <w:style w:type="numbering" w:customStyle="1" w:styleId="12">
    <w:name w:val="无列表1"/>
    <w:next w:val="a4"/>
    <w:uiPriority w:val="99"/>
    <w:semiHidden/>
    <w:unhideWhenUsed/>
    <w:rsid w:val="00F66BC8"/>
  </w:style>
  <w:style w:type="paragraph" w:customStyle="1" w:styleId="H6">
    <w:name w:val="H6"/>
    <w:basedOn w:val="5"/>
    <w:next w:val="a1"/>
    <w:link w:val="H6Char"/>
    <w:qFormat/>
    <w:rsid w:val="00F66BC8"/>
    <w:pPr>
      <w:ind w:left="1985" w:hanging="1985"/>
      <w:outlineLvl w:val="9"/>
    </w:pPr>
    <w:rPr>
      <w:sz w:val="20"/>
    </w:rPr>
  </w:style>
  <w:style w:type="paragraph" w:styleId="31">
    <w:name w:val="List 3"/>
    <w:basedOn w:val="20"/>
    <w:uiPriority w:val="99"/>
    <w:qFormat/>
    <w:rsid w:val="00F66BC8"/>
    <w:pPr>
      <w:ind w:left="1135"/>
    </w:pPr>
  </w:style>
  <w:style w:type="paragraph" w:styleId="20">
    <w:name w:val="List 2"/>
    <w:basedOn w:val="a7"/>
    <w:link w:val="2Char0"/>
    <w:uiPriority w:val="99"/>
    <w:qFormat/>
    <w:rsid w:val="00F66BC8"/>
    <w:pPr>
      <w:ind w:left="851"/>
    </w:pPr>
  </w:style>
  <w:style w:type="paragraph" w:styleId="a7">
    <w:name w:val="List"/>
    <w:basedOn w:val="a1"/>
    <w:link w:val="Char1"/>
    <w:uiPriority w:val="99"/>
    <w:qFormat/>
    <w:rsid w:val="00F66BC8"/>
    <w:pPr>
      <w:widowControl/>
      <w:spacing w:after="180"/>
      <w:ind w:left="568" w:hanging="284"/>
      <w:jc w:val="left"/>
    </w:pPr>
    <w:rPr>
      <w:rFonts w:ascii="Times New Roman" w:eastAsia="宋体" w:hAnsi="Times New Roman" w:cs="Times New Roman"/>
      <w:kern w:val="0"/>
      <w:sz w:val="20"/>
      <w:szCs w:val="20"/>
      <w:lang w:val="en-GB" w:eastAsia="en-US"/>
    </w:rPr>
  </w:style>
  <w:style w:type="paragraph" w:styleId="70">
    <w:name w:val="toc 7"/>
    <w:basedOn w:val="60"/>
    <w:next w:val="a1"/>
    <w:uiPriority w:val="39"/>
    <w:qFormat/>
    <w:rsid w:val="00F66BC8"/>
    <w:pPr>
      <w:ind w:left="2268" w:hanging="2268"/>
    </w:pPr>
  </w:style>
  <w:style w:type="paragraph" w:styleId="60">
    <w:name w:val="toc 6"/>
    <w:basedOn w:val="50"/>
    <w:next w:val="a1"/>
    <w:uiPriority w:val="39"/>
    <w:qFormat/>
    <w:rsid w:val="00F66BC8"/>
    <w:pPr>
      <w:ind w:left="1985" w:hanging="1985"/>
    </w:pPr>
  </w:style>
  <w:style w:type="paragraph" w:styleId="50">
    <w:name w:val="toc 5"/>
    <w:basedOn w:val="41"/>
    <w:next w:val="a1"/>
    <w:uiPriority w:val="39"/>
    <w:qFormat/>
    <w:rsid w:val="00F66BC8"/>
    <w:pPr>
      <w:ind w:left="1701" w:hanging="1701"/>
    </w:pPr>
  </w:style>
  <w:style w:type="paragraph" w:styleId="41">
    <w:name w:val="toc 4"/>
    <w:basedOn w:val="32"/>
    <w:next w:val="a1"/>
    <w:uiPriority w:val="39"/>
    <w:qFormat/>
    <w:rsid w:val="00F66BC8"/>
    <w:pPr>
      <w:ind w:left="1418" w:hanging="1418"/>
    </w:pPr>
  </w:style>
  <w:style w:type="paragraph" w:styleId="32">
    <w:name w:val="toc 3"/>
    <w:basedOn w:val="21"/>
    <w:next w:val="a1"/>
    <w:uiPriority w:val="39"/>
    <w:qFormat/>
    <w:rsid w:val="00F66BC8"/>
    <w:pPr>
      <w:ind w:left="1134" w:hanging="1134"/>
    </w:pPr>
  </w:style>
  <w:style w:type="paragraph" w:styleId="21">
    <w:name w:val="toc 2"/>
    <w:basedOn w:val="13"/>
    <w:next w:val="a1"/>
    <w:uiPriority w:val="39"/>
    <w:qFormat/>
    <w:rsid w:val="00F66BC8"/>
    <w:pPr>
      <w:keepNext w:val="0"/>
      <w:spacing w:before="0"/>
      <w:ind w:left="851" w:hanging="851"/>
    </w:pPr>
    <w:rPr>
      <w:sz w:val="20"/>
    </w:rPr>
  </w:style>
  <w:style w:type="paragraph" w:styleId="13">
    <w:name w:val="toc 1"/>
    <w:next w:val="a1"/>
    <w:uiPriority w:val="39"/>
    <w:qFormat/>
    <w:rsid w:val="00F66BC8"/>
    <w:pPr>
      <w:keepNext/>
      <w:keepLines/>
      <w:widowControl w:val="0"/>
      <w:tabs>
        <w:tab w:val="right" w:leader="dot" w:pos="9639"/>
      </w:tabs>
      <w:spacing w:before="120"/>
      <w:ind w:left="567" w:right="425" w:hanging="567"/>
    </w:pPr>
    <w:rPr>
      <w:rFonts w:ascii="CG Times (WN)" w:eastAsia="Times New Roman" w:hAnsi="CG Times (WN)" w:cs="Times New Roman"/>
      <w:kern w:val="0"/>
      <w:sz w:val="22"/>
      <w:szCs w:val="20"/>
      <w:lang w:val="en-GB" w:eastAsia="en-US"/>
    </w:rPr>
  </w:style>
  <w:style w:type="paragraph" w:styleId="22">
    <w:name w:val="List Number 2"/>
    <w:basedOn w:val="a8"/>
    <w:uiPriority w:val="99"/>
    <w:qFormat/>
    <w:rsid w:val="00F66BC8"/>
    <w:pPr>
      <w:ind w:left="851"/>
    </w:pPr>
  </w:style>
  <w:style w:type="paragraph" w:styleId="a8">
    <w:name w:val="List Number"/>
    <w:basedOn w:val="a7"/>
    <w:uiPriority w:val="99"/>
    <w:qFormat/>
    <w:rsid w:val="00F66BC8"/>
    <w:pPr>
      <w:ind w:left="0" w:firstLine="0"/>
    </w:pPr>
  </w:style>
  <w:style w:type="paragraph" w:styleId="42">
    <w:name w:val="List Bullet 4"/>
    <w:basedOn w:val="33"/>
    <w:uiPriority w:val="99"/>
    <w:qFormat/>
    <w:rsid w:val="00F66BC8"/>
    <w:pPr>
      <w:ind w:left="1418"/>
    </w:pPr>
  </w:style>
  <w:style w:type="paragraph" w:styleId="33">
    <w:name w:val="List Bullet 3"/>
    <w:basedOn w:val="23"/>
    <w:link w:val="3Char0"/>
    <w:uiPriority w:val="99"/>
    <w:qFormat/>
    <w:rsid w:val="00F66BC8"/>
    <w:pPr>
      <w:ind w:left="1135"/>
    </w:pPr>
  </w:style>
  <w:style w:type="paragraph" w:styleId="23">
    <w:name w:val="List Bullet 2"/>
    <w:basedOn w:val="a9"/>
    <w:link w:val="2Char1"/>
    <w:uiPriority w:val="99"/>
    <w:qFormat/>
    <w:rsid w:val="00F66BC8"/>
    <w:pPr>
      <w:ind w:left="851"/>
    </w:pPr>
  </w:style>
  <w:style w:type="paragraph" w:styleId="a9">
    <w:name w:val="List Bullet"/>
    <w:basedOn w:val="a7"/>
    <w:link w:val="Char2"/>
    <w:uiPriority w:val="99"/>
    <w:qFormat/>
    <w:rsid w:val="00F66BC8"/>
    <w:pPr>
      <w:ind w:left="0" w:firstLine="0"/>
    </w:pPr>
  </w:style>
  <w:style w:type="paragraph" w:styleId="aa">
    <w:name w:val="Document Map"/>
    <w:basedOn w:val="a1"/>
    <w:link w:val="Char3"/>
    <w:uiPriority w:val="99"/>
    <w:qFormat/>
    <w:rsid w:val="00F66BC8"/>
    <w:pPr>
      <w:widowControl/>
      <w:shd w:val="clear" w:color="auto" w:fill="000080"/>
      <w:spacing w:after="180"/>
      <w:jc w:val="left"/>
    </w:pPr>
    <w:rPr>
      <w:rFonts w:ascii="Tahoma" w:eastAsia="MS Mincho" w:hAnsi="Tahoma" w:cs="Times New Roman"/>
      <w:kern w:val="0"/>
      <w:sz w:val="20"/>
      <w:szCs w:val="20"/>
      <w:lang w:val="en-GB" w:eastAsia="en-US"/>
    </w:rPr>
  </w:style>
  <w:style w:type="character" w:customStyle="1" w:styleId="Char3">
    <w:name w:val="文档结构图 Char"/>
    <w:basedOn w:val="a2"/>
    <w:link w:val="aa"/>
    <w:uiPriority w:val="99"/>
    <w:qFormat/>
    <w:rsid w:val="00F66BC8"/>
    <w:rPr>
      <w:rFonts w:ascii="Tahoma" w:eastAsia="MS Mincho" w:hAnsi="Tahoma" w:cs="Times New Roman"/>
      <w:kern w:val="0"/>
      <w:sz w:val="20"/>
      <w:szCs w:val="20"/>
      <w:shd w:val="clear" w:color="auto" w:fill="000080"/>
      <w:lang w:val="en-GB" w:eastAsia="en-US"/>
    </w:rPr>
  </w:style>
  <w:style w:type="paragraph" w:styleId="ab">
    <w:name w:val="annotation text"/>
    <w:basedOn w:val="a1"/>
    <w:link w:val="Char4"/>
    <w:uiPriority w:val="99"/>
    <w:qFormat/>
    <w:rsid w:val="00F66BC8"/>
    <w:pPr>
      <w:widowControl/>
      <w:spacing w:after="180"/>
      <w:jc w:val="left"/>
    </w:pPr>
    <w:rPr>
      <w:rFonts w:ascii="Times New Roman" w:eastAsia="MS Mincho" w:hAnsi="Times New Roman" w:cs="Times New Roman"/>
      <w:kern w:val="0"/>
      <w:sz w:val="20"/>
      <w:szCs w:val="20"/>
      <w:lang w:val="en-GB" w:eastAsia="en-US"/>
    </w:rPr>
  </w:style>
  <w:style w:type="character" w:customStyle="1" w:styleId="Char4">
    <w:name w:val="批注文字 Char"/>
    <w:basedOn w:val="a2"/>
    <w:link w:val="ab"/>
    <w:uiPriority w:val="99"/>
    <w:qFormat/>
    <w:rsid w:val="00F66BC8"/>
    <w:rPr>
      <w:rFonts w:ascii="Times New Roman" w:eastAsia="MS Mincho" w:hAnsi="Times New Roman" w:cs="Times New Roman"/>
      <w:kern w:val="0"/>
      <w:sz w:val="20"/>
      <w:szCs w:val="20"/>
      <w:lang w:val="en-GB" w:eastAsia="en-US"/>
    </w:rPr>
  </w:style>
  <w:style w:type="paragraph" w:styleId="ac">
    <w:name w:val="Body Text Indent"/>
    <w:basedOn w:val="a1"/>
    <w:link w:val="Char5"/>
    <w:uiPriority w:val="99"/>
    <w:qFormat/>
    <w:rsid w:val="00F66BC8"/>
    <w:pPr>
      <w:widowControl/>
      <w:overflowPunct w:val="0"/>
      <w:autoSpaceDE w:val="0"/>
      <w:autoSpaceDN w:val="0"/>
      <w:adjustRightInd w:val="0"/>
      <w:spacing w:after="120"/>
      <w:ind w:left="360"/>
      <w:jc w:val="left"/>
      <w:textAlignment w:val="baseline"/>
    </w:pPr>
    <w:rPr>
      <w:rFonts w:ascii="Times New Roman" w:eastAsia="MS Mincho" w:hAnsi="Times New Roman" w:cs="Times New Roman"/>
      <w:kern w:val="0"/>
      <w:sz w:val="20"/>
      <w:szCs w:val="20"/>
      <w:lang w:val="en-GB" w:eastAsia="en-US"/>
    </w:rPr>
  </w:style>
  <w:style w:type="character" w:customStyle="1" w:styleId="Char5">
    <w:name w:val="正文文本缩进 Char"/>
    <w:basedOn w:val="a2"/>
    <w:link w:val="ac"/>
    <w:uiPriority w:val="99"/>
    <w:qFormat/>
    <w:rsid w:val="00F66BC8"/>
    <w:rPr>
      <w:rFonts w:ascii="Times New Roman" w:eastAsia="MS Mincho" w:hAnsi="Times New Roman" w:cs="Times New Roman"/>
      <w:kern w:val="0"/>
      <w:sz w:val="20"/>
      <w:szCs w:val="20"/>
      <w:lang w:val="en-GB" w:eastAsia="en-US"/>
    </w:rPr>
  </w:style>
  <w:style w:type="paragraph" w:styleId="51">
    <w:name w:val="List Bullet 5"/>
    <w:basedOn w:val="42"/>
    <w:uiPriority w:val="99"/>
    <w:qFormat/>
    <w:rsid w:val="00F66BC8"/>
    <w:pPr>
      <w:ind w:left="1702"/>
    </w:pPr>
  </w:style>
  <w:style w:type="paragraph" w:styleId="80">
    <w:name w:val="toc 8"/>
    <w:basedOn w:val="13"/>
    <w:next w:val="a1"/>
    <w:uiPriority w:val="39"/>
    <w:qFormat/>
    <w:rsid w:val="00F66BC8"/>
    <w:pPr>
      <w:spacing w:before="180"/>
      <w:ind w:left="2693" w:hanging="2693"/>
    </w:pPr>
    <w:rPr>
      <w:b/>
    </w:rPr>
  </w:style>
  <w:style w:type="paragraph" w:styleId="ad">
    <w:name w:val="Balloon Text"/>
    <w:basedOn w:val="a1"/>
    <w:link w:val="Char6"/>
    <w:uiPriority w:val="99"/>
    <w:qFormat/>
    <w:rsid w:val="00F66BC8"/>
    <w:pPr>
      <w:widowControl/>
      <w:spacing w:after="180"/>
      <w:jc w:val="left"/>
    </w:pPr>
    <w:rPr>
      <w:rFonts w:ascii="Tahoma" w:eastAsia="MS Mincho" w:hAnsi="Tahoma" w:cs="Times New Roman"/>
      <w:kern w:val="0"/>
      <w:sz w:val="16"/>
      <w:szCs w:val="16"/>
      <w:lang w:val="en-GB" w:eastAsia="en-US"/>
    </w:rPr>
  </w:style>
  <w:style w:type="character" w:customStyle="1" w:styleId="Char6">
    <w:name w:val="批注框文本 Char"/>
    <w:basedOn w:val="a2"/>
    <w:link w:val="ad"/>
    <w:uiPriority w:val="99"/>
    <w:qFormat/>
    <w:rsid w:val="00F66BC8"/>
    <w:rPr>
      <w:rFonts w:ascii="Tahoma" w:eastAsia="MS Mincho" w:hAnsi="Tahoma" w:cs="Times New Roman"/>
      <w:kern w:val="0"/>
      <w:sz w:val="16"/>
      <w:szCs w:val="16"/>
      <w:lang w:val="en-GB" w:eastAsia="en-US"/>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7"/>
    <w:uiPriority w:val="99"/>
    <w:qFormat/>
    <w:rsid w:val="00F66BC8"/>
    <w:pPr>
      <w:keepLines/>
      <w:widowControl/>
      <w:ind w:left="454" w:hanging="454"/>
      <w:jc w:val="left"/>
    </w:pPr>
    <w:rPr>
      <w:rFonts w:ascii="Times New Roman" w:eastAsia="MS Mincho" w:hAnsi="Times New Roman" w:cs="Times New Roman"/>
      <w:kern w:val="0"/>
      <w:sz w:val="16"/>
      <w:szCs w:val="20"/>
      <w:lang w:val="en-GB" w:eastAsia="en-US"/>
    </w:rPr>
  </w:style>
  <w:style w:type="character" w:customStyle="1" w:styleId="Char7">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e"/>
    <w:uiPriority w:val="99"/>
    <w:qFormat/>
    <w:rsid w:val="00F66BC8"/>
    <w:rPr>
      <w:rFonts w:ascii="Times New Roman" w:eastAsia="MS Mincho" w:hAnsi="Times New Roman" w:cs="Times New Roman"/>
      <w:kern w:val="0"/>
      <w:sz w:val="16"/>
      <w:szCs w:val="20"/>
      <w:lang w:val="en-GB" w:eastAsia="en-US"/>
    </w:rPr>
  </w:style>
  <w:style w:type="paragraph" w:styleId="52">
    <w:name w:val="List 5"/>
    <w:basedOn w:val="43"/>
    <w:uiPriority w:val="99"/>
    <w:qFormat/>
    <w:rsid w:val="00F66BC8"/>
    <w:pPr>
      <w:ind w:left="1702"/>
    </w:pPr>
  </w:style>
  <w:style w:type="paragraph" w:styleId="43">
    <w:name w:val="List 4"/>
    <w:basedOn w:val="31"/>
    <w:uiPriority w:val="99"/>
    <w:qFormat/>
    <w:rsid w:val="00F66BC8"/>
    <w:pPr>
      <w:ind w:left="1418"/>
    </w:pPr>
  </w:style>
  <w:style w:type="paragraph" w:styleId="90">
    <w:name w:val="toc 9"/>
    <w:basedOn w:val="80"/>
    <w:next w:val="a1"/>
    <w:uiPriority w:val="39"/>
    <w:qFormat/>
    <w:rsid w:val="00F66BC8"/>
    <w:pPr>
      <w:ind w:left="1418" w:hanging="1418"/>
    </w:pPr>
  </w:style>
  <w:style w:type="paragraph" w:styleId="14">
    <w:name w:val="index 1"/>
    <w:basedOn w:val="a1"/>
    <w:next w:val="a1"/>
    <w:uiPriority w:val="99"/>
    <w:qFormat/>
    <w:rsid w:val="00F66BC8"/>
    <w:pPr>
      <w:keepLines/>
      <w:widowControl/>
      <w:jc w:val="left"/>
    </w:pPr>
    <w:rPr>
      <w:rFonts w:ascii="Times New Roman" w:eastAsia="宋体" w:hAnsi="Times New Roman" w:cs="Times New Roman"/>
      <w:kern w:val="0"/>
      <w:sz w:val="20"/>
      <w:szCs w:val="20"/>
      <w:lang w:val="en-GB" w:eastAsia="en-US"/>
    </w:rPr>
  </w:style>
  <w:style w:type="paragraph" w:styleId="24">
    <w:name w:val="index 2"/>
    <w:basedOn w:val="14"/>
    <w:next w:val="a1"/>
    <w:uiPriority w:val="99"/>
    <w:qFormat/>
    <w:rsid w:val="00F66BC8"/>
    <w:pPr>
      <w:ind w:left="284"/>
    </w:pPr>
  </w:style>
  <w:style w:type="paragraph" w:styleId="af">
    <w:name w:val="annotation subject"/>
    <w:basedOn w:val="ab"/>
    <w:next w:val="ab"/>
    <w:link w:val="Char8"/>
    <w:uiPriority w:val="99"/>
    <w:qFormat/>
    <w:rsid w:val="00F66BC8"/>
    <w:rPr>
      <w:b/>
      <w:bCs/>
    </w:rPr>
  </w:style>
  <w:style w:type="character" w:customStyle="1" w:styleId="Char8">
    <w:name w:val="批注主题 Char"/>
    <w:basedOn w:val="Char4"/>
    <w:link w:val="af"/>
    <w:uiPriority w:val="99"/>
    <w:qFormat/>
    <w:rsid w:val="00F66BC8"/>
    <w:rPr>
      <w:rFonts w:ascii="Times New Roman" w:eastAsia="MS Mincho" w:hAnsi="Times New Roman" w:cs="Times New Roman"/>
      <w:b/>
      <w:bCs/>
      <w:kern w:val="0"/>
      <w:sz w:val="20"/>
      <w:szCs w:val="20"/>
      <w:lang w:val="en-GB" w:eastAsia="en-US"/>
    </w:rPr>
  </w:style>
  <w:style w:type="table" w:styleId="af0">
    <w:name w:val="Table Grid"/>
    <w:basedOn w:val="a3"/>
    <w:qFormat/>
    <w:rsid w:val="00F66BC8"/>
    <w:rPr>
      <w:rFonts w:ascii="CG Times (WN)" w:hAnsi="CG Times (W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sid w:val="00F66BC8"/>
    <w:rPr>
      <w:color w:val="800080"/>
      <w:u w:val="single"/>
    </w:rPr>
  </w:style>
  <w:style w:type="character" w:styleId="af2">
    <w:name w:val="Hyperlink"/>
    <w:qFormat/>
    <w:rsid w:val="00F66BC8"/>
    <w:rPr>
      <w:color w:val="0000FF"/>
      <w:u w:val="single"/>
    </w:rPr>
  </w:style>
  <w:style w:type="character" w:styleId="af3">
    <w:name w:val="annotation reference"/>
    <w:uiPriority w:val="99"/>
    <w:qFormat/>
    <w:rsid w:val="00F66BC8"/>
    <w:rPr>
      <w:sz w:val="16"/>
    </w:rPr>
  </w:style>
  <w:style w:type="character" w:styleId="af4">
    <w:name w:val="footnote reference"/>
    <w:aliases w:val="Appel note de bas de p,Nota,Footnote symbol,Footnote,Footnote Reference/,Style 12,(NECG) Footnote Reference,Style 124,Appel note de bas de p + 11 pt,Italic,Appel note de bas de p1,Appel note de bas de p2,Appel note de bas de p3,o,fr"/>
    <w:qFormat/>
    <w:rsid w:val="00F66BC8"/>
    <w:rPr>
      <w:b/>
      <w:position w:val="6"/>
      <w:sz w:val="16"/>
    </w:rPr>
  </w:style>
  <w:style w:type="paragraph" w:customStyle="1" w:styleId="TT">
    <w:name w:val="TT"/>
    <w:basedOn w:val="11"/>
    <w:next w:val="a1"/>
    <w:uiPriority w:val="99"/>
    <w:qFormat/>
    <w:rsid w:val="00F66BC8"/>
    <w:pPr>
      <w:outlineLvl w:val="9"/>
    </w:pPr>
  </w:style>
  <w:style w:type="paragraph" w:customStyle="1" w:styleId="ZG">
    <w:name w:val="ZG"/>
    <w:uiPriority w:val="99"/>
    <w:qFormat/>
    <w:rsid w:val="00F66BC8"/>
    <w:pPr>
      <w:framePr w:wrap="notBeside" w:vAnchor="page" w:hAnchor="margin" w:xAlign="right" w:y="6805"/>
      <w:widowControl w:val="0"/>
      <w:jc w:val="right"/>
    </w:pPr>
    <w:rPr>
      <w:rFonts w:ascii="Arial" w:eastAsia="Times New Roman" w:hAnsi="Arial" w:cs="Times New Roman"/>
      <w:kern w:val="0"/>
      <w:sz w:val="20"/>
      <w:szCs w:val="20"/>
      <w:lang w:val="en-GB" w:eastAsia="en-US"/>
    </w:rPr>
  </w:style>
  <w:style w:type="paragraph" w:customStyle="1" w:styleId="B20">
    <w:name w:val="B2"/>
    <w:basedOn w:val="20"/>
    <w:link w:val="B2Char"/>
    <w:qFormat/>
    <w:rsid w:val="00F66BC8"/>
    <w:rPr>
      <w:rFonts w:eastAsia="MS Mincho"/>
    </w:rPr>
  </w:style>
  <w:style w:type="paragraph" w:customStyle="1" w:styleId="NF">
    <w:name w:val="NF"/>
    <w:basedOn w:val="NO"/>
    <w:uiPriority w:val="99"/>
    <w:qFormat/>
    <w:rsid w:val="00F66BC8"/>
    <w:pPr>
      <w:keepNext/>
      <w:spacing w:after="0"/>
    </w:pPr>
    <w:rPr>
      <w:rFonts w:ascii="Arial" w:hAnsi="Arial"/>
      <w:sz w:val="18"/>
    </w:rPr>
  </w:style>
  <w:style w:type="paragraph" w:customStyle="1" w:styleId="NO">
    <w:name w:val="NO"/>
    <w:basedOn w:val="a1"/>
    <w:link w:val="NOChar"/>
    <w:qFormat/>
    <w:rsid w:val="00F66BC8"/>
    <w:pPr>
      <w:keepLines/>
      <w:widowControl/>
      <w:spacing w:after="180"/>
      <w:ind w:left="1135" w:hanging="851"/>
      <w:jc w:val="left"/>
    </w:pPr>
    <w:rPr>
      <w:rFonts w:ascii="Times New Roman" w:eastAsia="MS Mincho" w:hAnsi="Times New Roman" w:cs="Times New Roman"/>
      <w:kern w:val="0"/>
      <w:sz w:val="20"/>
      <w:szCs w:val="20"/>
      <w:lang w:val="en-GB" w:eastAsia="en-US"/>
    </w:rPr>
  </w:style>
  <w:style w:type="paragraph" w:customStyle="1" w:styleId="ZB">
    <w:name w:val="ZB"/>
    <w:uiPriority w:val="99"/>
    <w:qFormat/>
    <w:rsid w:val="00F66BC8"/>
    <w:pPr>
      <w:framePr w:w="10206" w:h="284" w:hRule="exact" w:wrap="notBeside" w:vAnchor="page" w:hAnchor="margin" w:y="1986"/>
      <w:widowControl w:val="0"/>
      <w:ind w:right="28"/>
      <w:jc w:val="right"/>
    </w:pPr>
    <w:rPr>
      <w:rFonts w:ascii="Arial" w:eastAsia="Times New Roman" w:hAnsi="Arial" w:cs="Times New Roman"/>
      <w:i/>
      <w:kern w:val="0"/>
      <w:sz w:val="20"/>
      <w:szCs w:val="20"/>
      <w:lang w:val="en-GB" w:eastAsia="en-US"/>
    </w:rPr>
  </w:style>
  <w:style w:type="paragraph" w:customStyle="1" w:styleId="EQ">
    <w:name w:val="EQ"/>
    <w:basedOn w:val="a1"/>
    <w:next w:val="a1"/>
    <w:link w:val="EQChar"/>
    <w:qFormat/>
    <w:rsid w:val="00F66BC8"/>
    <w:pPr>
      <w:keepLines/>
      <w:widowControl/>
      <w:tabs>
        <w:tab w:val="center" w:pos="4536"/>
        <w:tab w:val="right" w:pos="9072"/>
      </w:tabs>
      <w:spacing w:after="180"/>
      <w:jc w:val="left"/>
    </w:pPr>
    <w:rPr>
      <w:rFonts w:ascii="Times New Roman" w:eastAsia="宋体" w:hAnsi="Times New Roman" w:cs="Times New Roman"/>
      <w:kern w:val="0"/>
      <w:sz w:val="20"/>
      <w:szCs w:val="20"/>
      <w:lang w:val="en-GB" w:eastAsia="en-US"/>
    </w:rPr>
  </w:style>
  <w:style w:type="paragraph" w:customStyle="1" w:styleId="LD">
    <w:name w:val="LD"/>
    <w:uiPriority w:val="99"/>
    <w:qFormat/>
    <w:rsid w:val="00F66BC8"/>
    <w:pPr>
      <w:keepNext/>
      <w:keepLines/>
      <w:spacing w:line="180" w:lineRule="exact"/>
    </w:pPr>
    <w:rPr>
      <w:rFonts w:ascii="MS LineDraw" w:eastAsia="Times New Roman" w:hAnsi="MS LineDraw" w:cs="Times New Roman"/>
      <w:kern w:val="0"/>
      <w:sz w:val="20"/>
      <w:szCs w:val="20"/>
      <w:lang w:val="en-GB" w:eastAsia="en-US"/>
    </w:rPr>
  </w:style>
  <w:style w:type="paragraph" w:styleId="af5">
    <w:name w:val="No Spacing"/>
    <w:uiPriority w:val="1"/>
    <w:qFormat/>
    <w:rsid w:val="00F66BC8"/>
    <w:pPr>
      <w:overflowPunct w:val="0"/>
      <w:autoSpaceDE w:val="0"/>
      <w:autoSpaceDN w:val="0"/>
      <w:adjustRightInd w:val="0"/>
    </w:pPr>
    <w:rPr>
      <w:rFonts w:ascii="Times New Roman" w:eastAsia="MS Mincho" w:hAnsi="Times New Roman" w:cs="Times New Roman"/>
      <w:kern w:val="0"/>
      <w:sz w:val="20"/>
      <w:szCs w:val="20"/>
      <w:lang w:val="en-GB" w:eastAsia="ja-JP"/>
    </w:rPr>
  </w:style>
  <w:style w:type="paragraph" w:customStyle="1" w:styleId="ZA">
    <w:name w:val="ZA"/>
    <w:uiPriority w:val="99"/>
    <w:qFormat/>
    <w:rsid w:val="00F66BC8"/>
    <w:pPr>
      <w:framePr w:w="10206" w:h="794" w:hRule="exact" w:wrap="notBeside" w:vAnchor="page" w:hAnchor="margin" w:y="1135"/>
      <w:widowControl w:val="0"/>
      <w:pBdr>
        <w:bottom w:val="single" w:sz="12" w:space="1" w:color="auto"/>
      </w:pBdr>
      <w:jc w:val="right"/>
    </w:pPr>
    <w:rPr>
      <w:rFonts w:ascii="Arial" w:eastAsia="Times New Roman" w:hAnsi="Arial" w:cs="Times New Roman"/>
      <w:kern w:val="0"/>
      <w:sz w:val="40"/>
      <w:szCs w:val="20"/>
      <w:lang w:val="en-GB" w:eastAsia="en-US"/>
    </w:rPr>
  </w:style>
  <w:style w:type="paragraph" w:customStyle="1" w:styleId="ZTD">
    <w:name w:val="ZTD"/>
    <w:basedOn w:val="ZB"/>
    <w:uiPriority w:val="99"/>
    <w:qFormat/>
    <w:rsid w:val="00F66BC8"/>
    <w:pPr>
      <w:framePr w:hRule="auto" w:wrap="notBeside" w:y="852"/>
    </w:pPr>
    <w:rPr>
      <w:i w:val="0"/>
      <w:sz w:val="40"/>
    </w:rPr>
  </w:style>
  <w:style w:type="paragraph" w:customStyle="1" w:styleId="BN">
    <w:name w:val="BN"/>
    <w:basedOn w:val="a1"/>
    <w:uiPriority w:val="99"/>
    <w:qFormat/>
    <w:rsid w:val="00F66BC8"/>
    <w:pPr>
      <w:widowControl/>
      <w:numPr>
        <w:numId w:val="1"/>
      </w:numPr>
      <w:overflowPunct w:val="0"/>
      <w:autoSpaceDE w:val="0"/>
      <w:autoSpaceDN w:val="0"/>
      <w:adjustRightInd w:val="0"/>
      <w:spacing w:after="180"/>
      <w:jc w:val="left"/>
      <w:textAlignment w:val="baseline"/>
    </w:pPr>
    <w:rPr>
      <w:rFonts w:ascii="Times New Roman" w:eastAsia="宋体" w:hAnsi="Times New Roman" w:cs="Times New Roman"/>
      <w:kern w:val="0"/>
      <w:sz w:val="20"/>
      <w:szCs w:val="20"/>
      <w:lang w:val="en-GB" w:eastAsia="en-US"/>
    </w:rPr>
  </w:style>
  <w:style w:type="paragraph" w:customStyle="1" w:styleId="B2">
    <w:name w:val="B2+"/>
    <w:basedOn w:val="B20"/>
    <w:uiPriority w:val="99"/>
    <w:qFormat/>
    <w:rsid w:val="00F66BC8"/>
    <w:pPr>
      <w:numPr>
        <w:numId w:val="2"/>
      </w:numPr>
      <w:overflowPunct w:val="0"/>
      <w:autoSpaceDE w:val="0"/>
      <w:autoSpaceDN w:val="0"/>
      <w:adjustRightInd w:val="0"/>
      <w:textAlignment w:val="baseline"/>
    </w:pPr>
  </w:style>
  <w:style w:type="paragraph" w:customStyle="1" w:styleId="TAL">
    <w:name w:val="TAL"/>
    <w:basedOn w:val="a1"/>
    <w:link w:val="TALCar"/>
    <w:qFormat/>
    <w:rsid w:val="00F66BC8"/>
    <w:pPr>
      <w:keepNext/>
      <w:keepLines/>
      <w:widowControl/>
      <w:jc w:val="left"/>
    </w:pPr>
    <w:rPr>
      <w:rFonts w:ascii="Arial" w:eastAsia="MS Mincho" w:hAnsi="Arial" w:cs="Times New Roman"/>
      <w:kern w:val="0"/>
      <w:sz w:val="18"/>
      <w:szCs w:val="20"/>
      <w:lang w:val="en-GB" w:eastAsia="en-US"/>
    </w:rPr>
  </w:style>
  <w:style w:type="paragraph" w:customStyle="1" w:styleId="B5">
    <w:name w:val="B5"/>
    <w:basedOn w:val="52"/>
    <w:link w:val="B5Char"/>
    <w:uiPriority w:val="99"/>
    <w:qFormat/>
    <w:rsid w:val="00F66BC8"/>
  </w:style>
  <w:style w:type="paragraph" w:customStyle="1" w:styleId="FL">
    <w:name w:val="FL"/>
    <w:basedOn w:val="a1"/>
    <w:uiPriority w:val="99"/>
    <w:qFormat/>
    <w:rsid w:val="00F66BC8"/>
    <w:pPr>
      <w:keepNext/>
      <w:keepLines/>
      <w:widowControl/>
      <w:overflowPunct w:val="0"/>
      <w:autoSpaceDE w:val="0"/>
      <w:autoSpaceDN w:val="0"/>
      <w:adjustRightInd w:val="0"/>
      <w:spacing w:before="60" w:after="180"/>
      <w:jc w:val="center"/>
      <w:textAlignment w:val="baseline"/>
    </w:pPr>
    <w:rPr>
      <w:rFonts w:ascii="Arial" w:eastAsia="宋体" w:hAnsi="Arial" w:cs="Times New Roman"/>
      <w:b/>
      <w:kern w:val="0"/>
      <w:sz w:val="20"/>
      <w:szCs w:val="20"/>
      <w:lang w:val="en-GB" w:eastAsia="en-US"/>
    </w:rPr>
  </w:style>
  <w:style w:type="paragraph" w:customStyle="1" w:styleId="ZU">
    <w:name w:val="ZU"/>
    <w:uiPriority w:val="99"/>
    <w:qFormat/>
    <w:rsid w:val="00F66BC8"/>
    <w:pPr>
      <w:framePr w:w="10206" w:wrap="notBeside" w:vAnchor="page" w:hAnchor="margin" w:y="6238"/>
      <w:widowControl w:val="0"/>
      <w:pBdr>
        <w:top w:val="single" w:sz="12" w:space="1" w:color="auto"/>
      </w:pBdr>
      <w:jc w:val="right"/>
    </w:pPr>
    <w:rPr>
      <w:rFonts w:ascii="Arial" w:eastAsia="Times New Roman" w:hAnsi="Arial" w:cs="Times New Roman"/>
      <w:kern w:val="0"/>
      <w:sz w:val="20"/>
      <w:szCs w:val="20"/>
      <w:lang w:val="en-GB" w:eastAsia="en-US"/>
    </w:rPr>
  </w:style>
  <w:style w:type="paragraph" w:customStyle="1" w:styleId="TH">
    <w:name w:val="TH"/>
    <w:basedOn w:val="FL"/>
    <w:next w:val="FL"/>
    <w:link w:val="THChar"/>
    <w:qFormat/>
    <w:rsid w:val="00F66BC8"/>
    <w:rPr>
      <w:rFonts w:eastAsia="MS Mincho"/>
    </w:rPr>
  </w:style>
  <w:style w:type="paragraph" w:customStyle="1" w:styleId="TAC">
    <w:name w:val="TAC"/>
    <w:basedOn w:val="TAL"/>
    <w:link w:val="TACChar"/>
    <w:qFormat/>
    <w:rsid w:val="00F66BC8"/>
    <w:pPr>
      <w:jc w:val="center"/>
    </w:pPr>
  </w:style>
  <w:style w:type="paragraph" w:customStyle="1" w:styleId="B30">
    <w:name w:val="B3"/>
    <w:basedOn w:val="31"/>
    <w:link w:val="B3Char"/>
    <w:uiPriority w:val="99"/>
    <w:qFormat/>
    <w:rsid w:val="00F66BC8"/>
  </w:style>
  <w:style w:type="paragraph" w:customStyle="1" w:styleId="ZV">
    <w:name w:val="ZV"/>
    <w:basedOn w:val="ZU"/>
    <w:uiPriority w:val="99"/>
    <w:qFormat/>
    <w:rsid w:val="00F66BC8"/>
    <w:pPr>
      <w:framePr w:wrap="notBeside" w:y="16161"/>
    </w:pPr>
  </w:style>
  <w:style w:type="paragraph" w:customStyle="1" w:styleId="TF">
    <w:name w:val="TF"/>
    <w:aliases w:val="left"/>
    <w:basedOn w:val="TH"/>
    <w:link w:val="TFChar"/>
    <w:qFormat/>
    <w:rsid w:val="00F66BC8"/>
    <w:pPr>
      <w:keepNext w:val="0"/>
      <w:spacing w:before="0" w:after="240"/>
    </w:pPr>
  </w:style>
  <w:style w:type="paragraph" w:customStyle="1" w:styleId="B1">
    <w:name w:val="B1+"/>
    <w:basedOn w:val="B10"/>
    <w:uiPriority w:val="99"/>
    <w:qFormat/>
    <w:rsid w:val="00F66BC8"/>
    <w:pPr>
      <w:numPr>
        <w:numId w:val="3"/>
      </w:numPr>
      <w:overflowPunct w:val="0"/>
      <w:autoSpaceDE w:val="0"/>
      <w:autoSpaceDN w:val="0"/>
      <w:adjustRightInd w:val="0"/>
      <w:textAlignment w:val="baseline"/>
    </w:pPr>
  </w:style>
  <w:style w:type="paragraph" w:customStyle="1" w:styleId="B10">
    <w:name w:val="B1"/>
    <w:basedOn w:val="a7"/>
    <w:link w:val="B1Char"/>
    <w:qFormat/>
    <w:rsid w:val="00F66BC8"/>
    <w:rPr>
      <w:rFonts w:eastAsia="MS Mincho"/>
    </w:rPr>
  </w:style>
  <w:style w:type="paragraph" w:customStyle="1" w:styleId="ZT">
    <w:name w:val="ZT"/>
    <w:uiPriority w:val="99"/>
    <w:qFormat/>
    <w:rsid w:val="00F66BC8"/>
    <w:pPr>
      <w:framePr w:wrap="notBeside" w:hAnchor="margin" w:yAlign="center"/>
      <w:widowControl w:val="0"/>
      <w:spacing w:line="240" w:lineRule="atLeast"/>
      <w:jc w:val="right"/>
    </w:pPr>
    <w:rPr>
      <w:rFonts w:ascii="Arial" w:eastAsia="Times New Roman" w:hAnsi="Arial" w:cs="Times New Roman"/>
      <w:b/>
      <w:kern w:val="0"/>
      <w:sz w:val="34"/>
      <w:szCs w:val="20"/>
      <w:lang w:val="en-GB" w:eastAsia="en-US"/>
    </w:rPr>
  </w:style>
  <w:style w:type="paragraph" w:customStyle="1" w:styleId="B4">
    <w:name w:val="B4"/>
    <w:basedOn w:val="43"/>
    <w:link w:val="B4Char"/>
    <w:uiPriority w:val="99"/>
    <w:qFormat/>
    <w:rsid w:val="00F66BC8"/>
  </w:style>
  <w:style w:type="paragraph" w:customStyle="1" w:styleId="EX">
    <w:name w:val="EX"/>
    <w:basedOn w:val="a1"/>
    <w:link w:val="EXChar"/>
    <w:qFormat/>
    <w:rsid w:val="00F66BC8"/>
    <w:pPr>
      <w:keepLines/>
      <w:widowControl/>
      <w:spacing w:after="180"/>
      <w:ind w:left="1702" w:hanging="1418"/>
      <w:jc w:val="left"/>
    </w:pPr>
    <w:rPr>
      <w:rFonts w:ascii="Times New Roman" w:eastAsia="MS Mincho" w:hAnsi="Times New Roman" w:cs="Times New Roman"/>
      <w:kern w:val="0"/>
      <w:sz w:val="20"/>
      <w:szCs w:val="20"/>
      <w:lang w:val="en-GB" w:eastAsia="en-US"/>
    </w:rPr>
  </w:style>
  <w:style w:type="paragraph" w:customStyle="1" w:styleId="TAN">
    <w:name w:val="TAN"/>
    <w:basedOn w:val="TAL"/>
    <w:link w:val="TANChar"/>
    <w:qFormat/>
    <w:rsid w:val="00F66BC8"/>
    <w:pPr>
      <w:ind w:left="851" w:hanging="851"/>
    </w:pPr>
  </w:style>
  <w:style w:type="paragraph" w:customStyle="1" w:styleId="ZH">
    <w:name w:val="ZH"/>
    <w:uiPriority w:val="99"/>
    <w:qFormat/>
    <w:rsid w:val="00F66BC8"/>
    <w:pPr>
      <w:framePr w:wrap="notBeside" w:vAnchor="page" w:hAnchor="margin" w:xAlign="center" w:y="6805"/>
      <w:widowControl w:val="0"/>
    </w:pPr>
    <w:rPr>
      <w:rFonts w:ascii="Arial" w:eastAsia="Times New Roman" w:hAnsi="Arial" w:cs="Times New Roman"/>
      <w:kern w:val="0"/>
      <w:sz w:val="20"/>
      <w:szCs w:val="20"/>
      <w:lang w:val="en-GB" w:eastAsia="en-US"/>
    </w:rPr>
  </w:style>
  <w:style w:type="paragraph" w:customStyle="1" w:styleId="TAR">
    <w:name w:val="TAR"/>
    <w:basedOn w:val="TAL"/>
    <w:uiPriority w:val="99"/>
    <w:qFormat/>
    <w:rsid w:val="00F66BC8"/>
    <w:pPr>
      <w:jc w:val="right"/>
    </w:pPr>
  </w:style>
  <w:style w:type="paragraph" w:customStyle="1" w:styleId="FP">
    <w:name w:val="FP"/>
    <w:basedOn w:val="a1"/>
    <w:uiPriority w:val="99"/>
    <w:qFormat/>
    <w:rsid w:val="00F66BC8"/>
    <w:pPr>
      <w:widowControl/>
      <w:jc w:val="left"/>
    </w:pPr>
    <w:rPr>
      <w:rFonts w:ascii="Times New Roman" w:eastAsia="宋体" w:hAnsi="Times New Roman" w:cs="Times New Roman"/>
      <w:kern w:val="0"/>
      <w:sz w:val="20"/>
      <w:szCs w:val="20"/>
      <w:lang w:val="en-GB" w:eastAsia="en-US"/>
    </w:rPr>
  </w:style>
  <w:style w:type="paragraph" w:customStyle="1" w:styleId="EW">
    <w:name w:val="EW"/>
    <w:basedOn w:val="EX"/>
    <w:uiPriority w:val="99"/>
    <w:qFormat/>
    <w:rsid w:val="00F66BC8"/>
    <w:pPr>
      <w:spacing w:after="0"/>
    </w:pPr>
  </w:style>
  <w:style w:type="paragraph" w:customStyle="1" w:styleId="BL">
    <w:name w:val="BL"/>
    <w:basedOn w:val="a1"/>
    <w:uiPriority w:val="99"/>
    <w:qFormat/>
    <w:rsid w:val="00F66BC8"/>
    <w:pPr>
      <w:widowControl/>
      <w:numPr>
        <w:numId w:val="4"/>
      </w:numPr>
      <w:tabs>
        <w:tab w:val="left" w:pos="851"/>
      </w:tabs>
      <w:overflowPunct w:val="0"/>
      <w:autoSpaceDE w:val="0"/>
      <w:autoSpaceDN w:val="0"/>
      <w:adjustRightInd w:val="0"/>
      <w:spacing w:after="180"/>
      <w:jc w:val="left"/>
      <w:textAlignment w:val="baseline"/>
    </w:pPr>
    <w:rPr>
      <w:rFonts w:ascii="Times New Roman" w:eastAsia="宋体" w:hAnsi="Times New Roman" w:cs="Times New Roman"/>
      <w:kern w:val="0"/>
      <w:sz w:val="20"/>
      <w:szCs w:val="20"/>
      <w:lang w:val="en-GB" w:eastAsia="en-US"/>
    </w:rPr>
  </w:style>
  <w:style w:type="paragraph" w:customStyle="1" w:styleId="tdoc-header">
    <w:name w:val="tdoc-header"/>
    <w:uiPriority w:val="99"/>
    <w:qFormat/>
    <w:rsid w:val="00F66BC8"/>
    <w:rPr>
      <w:rFonts w:ascii="Arial" w:eastAsia="Times New Roman" w:hAnsi="Arial" w:cs="Times New Roman"/>
      <w:kern w:val="0"/>
      <w:sz w:val="24"/>
      <w:szCs w:val="20"/>
      <w:lang w:val="en-GB" w:eastAsia="en-US"/>
    </w:rPr>
  </w:style>
  <w:style w:type="paragraph" w:customStyle="1" w:styleId="CRCoverPage">
    <w:name w:val="CR Cover Page"/>
    <w:link w:val="CRCoverPageChar"/>
    <w:qFormat/>
    <w:rsid w:val="00F66BC8"/>
    <w:pPr>
      <w:spacing w:after="120"/>
    </w:pPr>
    <w:rPr>
      <w:rFonts w:ascii="Arial" w:eastAsia="Times New Roman" w:hAnsi="Arial" w:cs="Times New Roman"/>
      <w:kern w:val="0"/>
      <w:sz w:val="20"/>
      <w:szCs w:val="20"/>
      <w:lang w:val="en-GB" w:eastAsia="en-US"/>
    </w:rPr>
  </w:style>
  <w:style w:type="paragraph" w:customStyle="1" w:styleId="ZD">
    <w:name w:val="ZD"/>
    <w:uiPriority w:val="99"/>
    <w:qFormat/>
    <w:rsid w:val="00F66BC8"/>
    <w:pPr>
      <w:framePr w:wrap="notBeside" w:vAnchor="page" w:hAnchor="margin" w:y="15764"/>
      <w:widowControl w:val="0"/>
    </w:pPr>
    <w:rPr>
      <w:rFonts w:ascii="Arial" w:eastAsia="Times New Roman" w:hAnsi="Arial" w:cs="Times New Roman"/>
      <w:kern w:val="0"/>
      <w:sz w:val="32"/>
      <w:szCs w:val="20"/>
      <w:lang w:val="en-GB" w:eastAsia="en-US"/>
    </w:rPr>
  </w:style>
  <w:style w:type="paragraph" w:customStyle="1" w:styleId="TableText">
    <w:name w:val="TableText"/>
    <w:basedOn w:val="ac"/>
    <w:uiPriority w:val="99"/>
    <w:qFormat/>
    <w:rsid w:val="00F66BC8"/>
    <w:pPr>
      <w:keepNext/>
      <w:keepLines/>
      <w:snapToGrid w:val="0"/>
      <w:spacing w:after="180"/>
      <w:ind w:left="0"/>
      <w:jc w:val="center"/>
    </w:pPr>
    <w:rPr>
      <w:kern w:val="2"/>
    </w:rPr>
  </w:style>
  <w:style w:type="paragraph" w:customStyle="1" w:styleId="TAH">
    <w:name w:val="TAH"/>
    <w:basedOn w:val="TAC"/>
    <w:link w:val="TAHCar"/>
    <w:uiPriority w:val="99"/>
    <w:qFormat/>
    <w:rsid w:val="00F66BC8"/>
    <w:rPr>
      <w:b/>
    </w:rPr>
  </w:style>
  <w:style w:type="paragraph" w:customStyle="1" w:styleId="B3">
    <w:name w:val="B3+"/>
    <w:basedOn w:val="B30"/>
    <w:uiPriority w:val="99"/>
    <w:qFormat/>
    <w:rsid w:val="00F66BC8"/>
    <w:pPr>
      <w:numPr>
        <w:numId w:val="5"/>
      </w:numPr>
      <w:tabs>
        <w:tab w:val="left" w:pos="1134"/>
      </w:tabs>
      <w:overflowPunct w:val="0"/>
      <w:autoSpaceDE w:val="0"/>
      <w:autoSpaceDN w:val="0"/>
      <w:adjustRightInd w:val="0"/>
      <w:textAlignment w:val="baseline"/>
    </w:pPr>
  </w:style>
  <w:style w:type="paragraph" w:customStyle="1" w:styleId="TB2">
    <w:name w:val="TB2"/>
    <w:basedOn w:val="a1"/>
    <w:uiPriority w:val="99"/>
    <w:qFormat/>
    <w:rsid w:val="00F66BC8"/>
    <w:pPr>
      <w:keepNext/>
      <w:keepLines/>
      <w:widowControl/>
      <w:numPr>
        <w:numId w:val="6"/>
      </w:numPr>
      <w:tabs>
        <w:tab w:val="left" w:pos="1109"/>
      </w:tabs>
      <w:overflowPunct w:val="0"/>
      <w:autoSpaceDE w:val="0"/>
      <w:autoSpaceDN w:val="0"/>
      <w:adjustRightInd w:val="0"/>
      <w:ind w:left="1100" w:hanging="380"/>
      <w:jc w:val="left"/>
      <w:textAlignment w:val="baseline"/>
    </w:pPr>
    <w:rPr>
      <w:rFonts w:ascii="Arial" w:eastAsia="宋体" w:hAnsi="Arial" w:cs="Times New Roman"/>
      <w:kern w:val="0"/>
      <w:sz w:val="18"/>
      <w:szCs w:val="20"/>
      <w:lang w:val="en-GB" w:eastAsia="en-US"/>
    </w:rPr>
  </w:style>
  <w:style w:type="paragraph" w:customStyle="1" w:styleId="PL">
    <w:name w:val="PL"/>
    <w:link w:val="PLChar"/>
    <w:uiPriority w:val="99"/>
    <w:qFormat/>
    <w:rsid w:val="00F66B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kern w:val="0"/>
      <w:sz w:val="16"/>
      <w:szCs w:val="20"/>
      <w:lang w:val="en-GB" w:eastAsia="en-US"/>
    </w:rPr>
  </w:style>
  <w:style w:type="paragraph" w:customStyle="1" w:styleId="NW">
    <w:name w:val="NW"/>
    <w:basedOn w:val="NO"/>
    <w:uiPriority w:val="99"/>
    <w:qFormat/>
    <w:rsid w:val="00F66BC8"/>
    <w:pPr>
      <w:spacing w:after="0"/>
    </w:pPr>
  </w:style>
  <w:style w:type="paragraph" w:customStyle="1" w:styleId="EditorsNote">
    <w:name w:val="Editor's Note"/>
    <w:aliases w:val="EN"/>
    <w:basedOn w:val="NO"/>
    <w:link w:val="EditorsNoteCarCar"/>
    <w:uiPriority w:val="99"/>
    <w:qFormat/>
    <w:rsid w:val="00F66BC8"/>
    <w:rPr>
      <w:color w:val="FF0000"/>
    </w:rPr>
  </w:style>
  <w:style w:type="paragraph" w:customStyle="1" w:styleId="TB1">
    <w:name w:val="TB1"/>
    <w:basedOn w:val="a1"/>
    <w:uiPriority w:val="99"/>
    <w:qFormat/>
    <w:rsid w:val="00F66BC8"/>
    <w:pPr>
      <w:keepNext/>
      <w:keepLines/>
      <w:widowControl/>
      <w:numPr>
        <w:numId w:val="7"/>
      </w:numPr>
      <w:tabs>
        <w:tab w:val="left" w:pos="720"/>
      </w:tabs>
      <w:overflowPunct w:val="0"/>
      <w:autoSpaceDE w:val="0"/>
      <w:autoSpaceDN w:val="0"/>
      <w:adjustRightInd w:val="0"/>
      <w:ind w:left="737" w:hanging="380"/>
      <w:jc w:val="left"/>
      <w:textAlignment w:val="baseline"/>
    </w:pPr>
    <w:rPr>
      <w:rFonts w:ascii="Arial" w:eastAsia="宋体" w:hAnsi="Arial" w:cs="Times New Roman"/>
      <w:kern w:val="0"/>
      <w:sz w:val="18"/>
      <w:szCs w:val="20"/>
      <w:lang w:val="en-GB" w:eastAsia="en-US"/>
    </w:rPr>
  </w:style>
  <w:style w:type="paragraph" w:customStyle="1" w:styleId="TAJ">
    <w:name w:val="TAJ"/>
    <w:basedOn w:val="a1"/>
    <w:uiPriority w:val="99"/>
    <w:qFormat/>
    <w:rsid w:val="00F66BC8"/>
    <w:pPr>
      <w:keepNext/>
      <w:keepLines/>
      <w:widowControl/>
      <w:overflowPunct w:val="0"/>
      <w:autoSpaceDE w:val="0"/>
      <w:autoSpaceDN w:val="0"/>
      <w:adjustRightInd w:val="0"/>
      <w:textAlignment w:val="baseline"/>
    </w:pPr>
    <w:rPr>
      <w:rFonts w:ascii="Arial" w:eastAsia="宋体" w:hAnsi="Arial" w:cs="Times New Roman"/>
      <w:kern w:val="0"/>
      <w:sz w:val="18"/>
      <w:szCs w:val="20"/>
      <w:lang w:val="en-GB" w:eastAsia="en-US"/>
    </w:rPr>
  </w:style>
  <w:style w:type="paragraph" w:customStyle="1" w:styleId="Default">
    <w:name w:val="Default"/>
    <w:uiPriority w:val="99"/>
    <w:qFormat/>
    <w:rsid w:val="00F66BC8"/>
    <w:pPr>
      <w:autoSpaceDE w:val="0"/>
      <w:autoSpaceDN w:val="0"/>
      <w:adjustRightInd w:val="0"/>
    </w:pPr>
    <w:rPr>
      <w:rFonts w:ascii="Arial" w:eastAsia="Times New Roman" w:hAnsi="Arial" w:cs="Arial"/>
      <w:color w:val="000000"/>
      <w:kern w:val="0"/>
      <w:sz w:val="24"/>
      <w:szCs w:val="24"/>
      <w:lang w:val="en-GB" w:eastAsia="en-GB"/>
    </w:rPr>
  </w:style>
  <w:style w:type="paragraph" w:customStyle="1" w:styleId="Style95">
    <w:name w:val="_Style 95"/>
    <w:uiPriority w:val="99"/>
    <w:semiHidden/>
    <w:qFormat/>
    <w:rsid w:val="00F66BC8"/>
    <w:rPr>
      <w:rFonts w:ascii="CG Times (WN)" w:eastAsia="Times New Roman" w:hAnsi="CG Times (WN)" w:cs="Times New Roman"/>
      <w:kern w:val="0"/>
      <w:sz w:val="20"/>
      <w:szCs w:val="20"/>
      <w:lang w:val="en-GB" w:eastAsia="en-US"/>
    </w:rPr>
  </w:style>
  <w:style w:type="character" w:customStyle="1" w:styleId="TACChar">
    <w:name w:val="TAC Char"/>
    <w:link w:val="TAC"/>
    <w:qFormat/>
    <w:rsid w:val="00F66BC8"/>
    <w:rPr>
      <w:rFonts w:ascii="Arial" w:eastAsia="MS Mincho" w:hAnsi="Arial" w:cs="Times New Roman"/>
      <w:kern w:val="0"/>
      <w:sz w:val="18"/>
      <w:szCs w:val="20"/>
      <w:lang w:val="en-GB" w:eastAsia="en-US"/>
    </w:rPr>
  </w:style>
  <w:style w:type="character" w:customStyle="1" w:styleId="TALChar">
    <w:name w:val="TAL Char"/>
    <w:qFormat/>
    <w:locked/>
    <w:rsid w:val="00F66BC8"/>
    <w:rPr>
      <w:rFonts w:ascii="Arial" w:hAnsi="Arial" w:cs="Arial"/>
      <w:sz w:val="18"/>
      <w:lang w:val="en-GB"/>
    </w:rPr>
  </w:style>
  <w:style w:type="character" w:customStyle="1" w:styleId="UnresolvedMention">
    <w:name w:val="Unresolved Mention"/>
    <w:uiPriority w:val="99"/>
    <w:unhideWhenUsed/>
    <w:qFormat/>
    <w:rsid w:val="00F66BC8"/>
    <w:rPr>
      <w:color w:val="808080"/>
      <w:shd w:val="clear" w:color="auto" w:fill="E6E6E6"/>
    </w:rPr>
  </w:style>
  <w:style w:type="character" w:customStyle="1" w:styleId="B1Char">
    <w:name w:val="B1 Char"/>
    <w:link w:val="B10"/>
    <w:qFormat/>
    <w:locked/>
    <w:rsid w:val="00F66BC8"/>
    <w:rPr>
      <w:rFonts w:ascii="Times New Roman" w:eastAsia="MS Mincho" w:hAnsi="Times New Roman" w:cs="Times New Roman"/>
      <w:kern w:val="0"/>
      <w:sz w:val="20"/>
      <w:szCs w:val="20"/>
      <w:lang w:val="en-GB" w:eastAsia="en-US"/>
    </w:rPr>
  </w:style>
  <w:style w:type="character" w:customStyle="1" w:styleId="EXChar">
    <w:name w:val="EX Char"/>
    <w:link w:val="EX"/>
    <w:qFormat/>
    <w:locked/>
    <w:rsid w:val="00F66BC8"/>
    <w:rPr>
      <w:rFonts w:ascii="Times New Roman" w:eastAsia="MS Mincho" w:hAnsi="Times New Roman" w:cs="Times New Roman"/>
      <w:kern w:val="0"/>
      <w:sz w:val="20"/>
      <w:szCs w:val="20"/>
      <w:lang w:val="en-GB" w:eastAsia="en-US"/>
    </w:rPr>
  </w:style>
  <w:style w:type="character" w:customStyle="1" w:styleId="CRCoverPageChar">
    <w:name w:val="CR Cover Page Char"/>
    <w:link w:val="CRCoverPage"/>
    <w:qFormat/>
    <w:rsid w:val="00F66BC8"/>
    <w:rPr>
      <w:rFonts w:ascii="Arial" w:eastAsia="Times New Roman" w:hAnsi="Arial" w:cs="Times New Roman"/>
      <w:kern w:val="0"/>
      <w:sz w:val="20"/>
      <w:szCs w:val="20"/>
      <w:lang w:val="en-GB" w:eastAsia="en-US"/>
    </w:rPr>
  </w:style>
  <w:style w:type="character" w:customStyle="1" w:styleId="B2Char">
    <w:name w:val="B2 Char"/>
    <w:link w:val="B20"/>
    <w:qFormat/>
    <w:locked/>
    <w:rsid w:val="00F66BC8"/>
    <w:rPr>
      <w:rFonts w:ascii="Times New Roman" w:eastAsia="MS Mincho" w:hAnsi="Times New Roman" w:cs="Times New Roman"/>
      <w:kern w:val="0"/>
      <w:sz w:val="20"/>
      <w:szCs w:val="20"/>
      <w:lang w:val="en-GB" w:eastAsia="en-US"/>
    </w:rPr>
  </w:style>
  <w:style w:type="character" w:customStyle="1" w:styleId="TALCar">
    <w:name w:val="TAL Car"/>
    <w:link w:val="TAL"/>
    <w:qFormat/>
    <w:rsid w:val="00F66BC8"/>
    <w:rPr>
      <w:rFonts w:ascii="Arial" w:eastAsia="MS Mincho" w:hAnsi="Arial" w:cs="Times New Roman"/>
      <w:kern w:val="0"/>
      <w:sz w:val="18"/>
      <w:szCs w:val="20"/>
      <w:lang w:val="en-GB" w:eastAsia="en-US"/>
    </w:rPr>
  </w:style>
  <w:style w:type="character" w:customStyle="1" w:styleId="NOChar">
    <w:name w:val="NO Char"/>
    <w:link w:val="NO"/>
    <w:qFormat/>
    <w:rsid w:val="00F66BC8"/>
    <w:rPr>
      <w:rFonts w:ascii="Times New Roman" w:eastAsia="MS Mincho" w:hAnsi="Times New Roman" w:cs="Times New Roman"/>
      <w:kern w:val="0"/>
      <w:sz w:val="20"/>
      <w:szCs w:val="20"/>
      <w:lang w:val="en-GB" w:eastAsia="en-US"/>
    </w:rPr>
  </w:style>
  <w:style w:type="character" w:customStyle="1" w:styleId="TFChar">
    <w:name w:val="TF Char"/>
    <w:link w:val="TF"/>
    <w:qFormat/>
    <w:rsid w:val="00F66BC8"/>
    <w:rPr>
      <w:rFonts w:ascii="Arial" w:eastAsia="MS Mincho" w:hAnsi="Arial" w:cs="Times New Roman"/>
      <w:b/>
      <w:kern w:val="0"/>
      <w:sz w:val="20"/>
      <w:szCs w:val="20"/>
      <w:lang w:val="en-GB" w:eastAsia="en-US"/>
    </w:rPr>
  </w:style>
  <w:style w:type="character" w:customStyle="1" w:styleId="TAHCar">
    <w:name w:val="TAH Car"/>
    <w:link w:val="TAH"/>
    <w:uiPriority w:val="99"/>
    <w:qFormat/>
    <w:rsid w:val="00F66BC8"/>
    <w:rPr>
      <w:rFonts w:ascii="Arial" w:eastAsia="MS Mincho" w:hAnsi="Arial" w:cs="Times New Roman"/>
      <w:b/>
      <w:kern w:val="0"/>
      <w:sz w:val="18"/>
      <w:szCs w:val="20"/>
      <w:lang w:val="en-GB" w:eastAsia="en-US"/>
    </w:rPr>
  </w:style>
  <w:style w:type="character" w:customStyle="1" w:styleId="Style115">
    <w:name w:val="_Style 115"/>
    <w:uiPriority w:val="31"/>
    <w:qFormat/>
    <w:rsid w:val="00F66BC8"/>
    <w:rPr>
      <w:smallCaps/>
      <w:color w:val="5A5A5A"/>
    </w:rPr>
  </w:style>
  <w:style w:type="character" w:customStyle="1" w:styleId="ZGSM">
    <w:name w:val="ZGSM"/>
    <w:qFormat/>
    <w:rsid w:val="00F66BC8"/>
  </w:style>
  <w:style w:type="character" w:customStyle="1" w:styleId="TANChar">
    <w:name w:val="TAN Char"/>
    <w:link w:val="TAN"/>
    <w:qFormat/>
    <w:rsid w:val="00F66BC8"/>
    <w:rPr>
      <w:rFonts w:ascii="Arial" w:eastAsia="MS Mincho" w:hAnsi="Arial" w:cs="Times New Roman"/>
      <w:kern w:val="0"/>
      <w:sz w:val="18"/>
      <w:szCs w:val="20"/>
      <w:lang w:val="en-GB" w:eastAsia="en-US"/>
    </w:rPr>
  </w:style>
  <w:style w:type="character" w:customStyle="1" w:styleId="THChar">
    <w:name w:val="TH Char"/>
    <w:link w:val="TH"/>
    <w:qFormat/>
    <w:rsid w:val="00F66BC8"/>
    <w:rPr>
      <w:rFonts w:ascii="Arial" w:eastAsia="MS Mincho" w:hAnsi="Arial" w:cs="Times New Roman"/>
      <w:b/>
      <w:kern w:val="0"/>
      <w:sz w:val="20"/>
      <w:szCs w:val="20"/>
      <w:lang w:val="en-GB" w:eastAsia="en-US"/>
    </w:rPr>
  </w:style>
  <w:style w:type="numbering" w:customStyle="1" w:styleId="110">
    <w:name w:val="无列表11"/>
    <w:next w:val="a4"/>
    <w:semiHidden/>
    <w:unhideWhenUsed/>
    <w:rsid w:val="00F66BC8"/>
  </w:style>
  <w:style w:type="character" w:customStyle="1" w:styleId="UnresolvedMention1">
    <w:name w:val="Unresolved Mention1"/>
    <w:uiPriority w:val="99"/>
    <w:unhideWhenUsed/>
    <w:qFormat/>
    <w:rsid w:val="00F66BC8"/>
    <w:rPr>
      <w:color w:val="808080"/>
      <w:shd w:val="clear" w:color="auto" w:fill="E6E6E6"/>
    </w:rPr>
  </w:style>
  <w:style w:type="paragraph" w:customStyle="1" w:styleId="af6">
    <w:name w:val="样式 页眉"/>
    <w:basedOn w:val="a5"/>
    <w:link w:val="Char9"/>
    <w:qFormat/>
    <w:rsid w:val="00F66BC8"/>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cs="Times New Roman"/>
      <w:b/>
      <w:bCs/>
      <w:noProof/>
      <w:kern w:val="0"/>
      <w:sz w:val="22"/>
      <w:szCs w:val="20"/>
      <w:lang w:val="en-GB" w:eastAsia="en-US"/>
    </w:rPr>
  </w:style>
  <w:style w:type="paragraph" w:customStyle="1" w:styleId="Guidance">
    <w:name w:val="Guidance"/>
    <w:basedOn w:val="a1"/>
    <w:link w:val="GuidanceChar"/>
    <w:uiPriority w:val="99"/>
    <w:qFormat/>
    <w:rsid w:val="00F66BC8"/>
    <w:pPr>
      <w:widowControl/>
      <w:spacing w:after="180"/>
      <w:jc w:val="left"/>
    </w:pPr>
    <w:rPr>
      <w:rFonts w:ascii="Times New Roman" w:eastAsia="Times New Roman" w:hAnsi="Times New Roman" w:cs="Times New Roman"/>
      <w:i/>
      <w:color w:val="0000FF"/>
      <w:kern w:val="0"/>
      <w:sz w:val="20"/>
      <w:szCs w:val="20"/>
      <w:lang w:val="en-GB" w:eastAsia="en-US"/>
    </w:rPr>
  </w:style>
  <w:style w:type="paragraph" w:styleId="af7">
    <w:name w:val="Normal (Web)"/>
    <w:basedOn w:val="a1"/>
    <w:uiPriority w:val="99"/>
    <w:unhideWhenUsed/>
    <w:qFormat/>
    <w:rsid w:val="00F66BC8"/>
    <w:pPr>
      <w:widowControl/>
      <w:overflowPunct w:val="0"/>
      <w:autoSpaceDE w:val="0"/>
      <w:autoSpaceDN w:val="0"/>
      <w:adjustRightInd w:val="0"/>
      <w:spacing w:before="100" w:beforeAutospacing="1" w:after="100" w:afterAutospacing="1"/>
      <w:jc w:val="left"/>
      <w:textAlignment w:val="baseline"/>
    </w:pPr>
    <w:rPr>
      <w:rFonts w:ascii="Times New Roman" w:eastAsia="Yu Mincho" w:hAnsi="Times New Roman" w:cs="Times New Roman"/>
      <w:kern w:val="0"/>
      <w:sz w:val="24"/>
      <w:szCs w:val="24"/>
      <w:lang w:eastAsia="en-US"/>
    </w:rPr>
  </w:style>
  <w:style w:type="paragraph" w:styleId="af8">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a"/>
    <w:unhideWhenUsed/>
    <w:qFormat/>
    <w:rsid w:val="00F66BC8"/>
    <w:pPr>
      <w:widowControl/>
      <w:overflowPunct w:val="0"/>
      <w:autoSpaceDE w:val="0"/>
      <w:autoSpaceDN w:val="0"/>
      <w:adjustRightInd w:val="0"/>
      <w:spacing w:after="180"/>
      <w:jc w:val="left"/>
      <w:textAlignment w:val="baseline"/>
    </w:pPr>
    <w:rPr>
      <w:rFonts w:ascii="Times New Roman" w:eastAsia="Yu Mincho" w:hAnsi="Times New Roman" w:cs="Times New Roman"/>
      <w:b/>
      <w:bCs/>
      <w:kern w:val="0"/>
      <w:sz w:val="20"/>
      <w:szCs w:val="20"/>
      <w:lang w:val="en-GB" w:eastAsia="en-US"/>
    </w:rPr>
  </w:style>
  <w:style w:type="paragraph" w:styleId="af9">
    <w:name w:val="Revision"/>
    <w:hidden/>
    <w:uiPriority w:val="99"/>
    <w:semiHidden/>
    <w:qFormat/>
    <w:rsid w:val="00F66BC8"/>
    <w:rPr>
      <w:rFonts w:ascii="Times New Roman" w:eastAsia="宋体" w:hAnsi="Times New Roman" w:cs="Times New Roman"/>
      <w:kern w:val="0"/>
      <w:sz w:val="20"/>
      <w:szCs w:val="20"/>
      <w:lang w:val="en-GB" w:eastAsia="en-US"/>
    </w:rPr>
  </w:style>
  <w:style w:type="character" w:customStyle="1" w:styleId="fontstyle01">
    <w:name w:val="fontstyle01"/>
    <w:qFormat/>
    <w:rsid w:val="00F66BC8"/>
    <w:rPr>
      <w:rFonts w:ascii="TimesNewRomanPSMT" w:hAnsi="TimesNewRomanPSMT" w:hint="default"/>
      <w:b w:val="0"/>
      <w:bCs w:val="0"/>
      <w:i w:val="0"/>
      <w:iCs w:val="0"/>
      <w:color w:val="000000"/>
      <w:sz w:val="20"/>
      <w:szCs w:val="20"/>
    </w:rPr>
  </w:style>
  <w:style w:type="table" w:customStyle="1" w:styleId="15">
    <w:name w:val="网格型1"/>
    <w:basedOn w:val="a3"/>
    <w:next w:val="af0"/>
    <w:qFormat/>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F66BC8"/>
    <w:rPr>
      <w:rFonts w:ascii="Times New Roman" w:eastAsia="宋体" w:hAnsi="Times New Roman" w:cs="Times New Roman"/>
      <w:kern w:val="0"/>
      <w:sz w:val="20"/>
      <w:szCs w:val="20"/>
      <w:lang w:val="en-GB" w:eastAsia="en-US"/>
    </w:rPr>
  </w:style>
  <w:style w:type="paragraph" w:styleId="afa">
    <w:name w:val="List Paragraph"/>
    <w:basedOn w:val="a1"/>
    <w:link w:val="Charb"/>
    <w:uiPriority w:val="34"/>
    <w:qFormat/>
    <w:rsid w:val="00F66BC8"/>
    <w:pPr>
      <w:widowControl/>
      <w:overflowPunct w:val="0"/>
      <w:autoSpaceDE w:val="0"/>
      <w:autoSpaceDN w:val="0"/>
      <w:adjustRightInd w:val="0"/>
      <w:spacing w:after="180"/>
      <w:ind w:left="720"/>
      <w:contextualSpacing/>
      <w:jc w:val="left"/>
      <w:textAlignment w:val="baseline"/>
    </w:pPr>
    <w:rPr>
      <w:rFonts w:ascii="Times New Roman" w:eastAsia="MS Mincho" w:hAnsi="Times New Roman" w:cs="Times New Roman"/>
      <w:kern w:val="0"/>
      <w:sz w:val="20"/>
      <w:szCs w:val="20"/>
      <w:lang w:val="en-GB" w:eastAsia="en-US"/>
    </w:rPr>
  </w:style>
  <w:style w:type="character" w:customStyle="1" w:styleId="Charb">
    <w:name w:val="列出段落 Char"/>
    <w:link w:val="afa"/>
    <w:uiPriority w:val="34"/>
    <w:qFormat/>
    <w:locked/>
    <w:rsid w:val="00F66BC8"/>
    <w:rPr>
      <w:rFonts w:ascii="Times New Roman" w:eastAsia="MS Mincho" w:hAnsi="Times New Roman" w:cs="Times New Roman"/>
      <w:kern w:val="0"/>
      <w:sz w:val="20"/>
      <w:szCs w:val="20"/>
      <w:lang w:val="en-GB" w:eastAsia="en-US"/>
    </w:rPr>
  </w:style>
  <w:style w:type="character" w:customStyle="1" w:styleId="H6Char">
    <w:name w:val="H6 Char"/>
    <w:link w:val="H6"/>
    <w:qFormat/>
    <w:rsid w:val="00F66BC8"/>
    <w:rPr>
      <w:rFonts w:ascii="Arial" w:eastAsia="Times New Roman" w:hAnsi="Arial" w:cs="Times New Roman"/>
      <w:kern w:val="0"/>
      <w:sz w:val="20"/>
      <w:szCs w:val="20"/>
      <w:lang w:val="en-GB" w:eastAsia="en-US"/>
    </w:rPr>
  </w:style>
  <w:style w:type="paragraph" w:styleId="afb">
    <w:name w:val="index heading"/>
    <w:basedOn w:val="a1"/>
    <w:next w:val="a1"/>
    <w:uiPriority w:val="99"/>
    <w:qFormat/>
    <w:rsid w:val="00F66BC8"/>
    <w:pPr>
      <w:widowControl/>
      <w:pBdr>
        <w:top w:val="single" w:sz="12" w:space="0" w:color="auto"/>
      </w:pBdr>
      <w:overflowPunct w:val="0"/>
      <w:autoSpaceDE w:val="0"/>
      <w:autoSpaceDN w:val="0"/>
      <w:adjustRightInd w:val="0"/>
      <w:spacing w:before="360" w:after="240"/>
      <w:jc w:val="left"/>
      <w:textAlignment w:val="baseline"/>
    </w:pPr>
    <w:rPr>
      <w:rFonts w:ascii="Times New Roman" w:eastAsia="MS Mincho" w:hAnsi="Times New Roman" w:cs="Times New Roman"/>
      <w:b/>
      <w:i/>
      <w:kern w:val="0"/>
      <w:sz w:val="26"/>
      <w:szCs w:val="20"/>
      <w:lang w:val="en-GB" w:eastAsia="en-US"/>
    </w:rPr>
  </w:style>
  <w:style w:type="paragraph" w:styleId="afc">
    <w:name w:val="Plain Text"/>
    <w:basedOn w:val="a1"/>
    <w:link w:val="Charc"/>
    <w:uiPriority w:val="99"/>
    <w:qFormat/>
    <w:rsid w:val="00F66BC8"/>
    <w:pPr>
      <w:widowControl/>
      <w:overflowPunct w:val="0"/>
      <w:autoSpaceDE w:val="0"/>
      <w:autoSpaceDN w:val="0"/>
      <w:adjustRightInd w:val="0"/>
      <w:spacing w:after="180"/>
      <w:jc w:val="left"/>
      <w:textAlignment w:val="baseline"/>
    </w:pPr>
    <w:rPr>
      <w:rFonts w:ascii="Courier New" w:eastAsia="MS Mincho" w:hAnsi="Courier New" w:cs="Times New Roman"/>
      <w:kern w:val="0"/>
      <w:sz w:val="20"/>
      <w:szCs w:val="20"/>
      <w:lang w:val="nb-NO" w:eastAsia="ja-JP"/>
    </w:rPr>
  </w:style>
  <w:style w:type="character" w:customStyle="1" w:styleId="Charc">
    <w:name w:val="纯文本 Char"/>
    <w:basedOn w:val="a2"/>
    <w:link w:val="afc"/>
    <w:uiPriority w:val="99"/>
    <w:qFormat/>
    <w:rsid w:val="00F66BC8"/>
    <w:rPr>
      <w:rFonts w:ascii="Courier New" w:eastAsia="MS Mincho" w:hAnsi="Courier New" w:cs="Times New Roman"/>
      <w:kern w:val="0"/>
      <w:sz w:val="20"/>
      <w:szCs w:val="20"/>
      <w:lang w:val="nb-NO" w:eastAsia="ja-JP"/>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uiPriority w:val="99"/>
    <w:qFormat/>
    <w:rsid w:val="00F66BC8"/>
    <w:pPr>
      <w:widowControl/>
      <w:overflowPunct w:val="0"/>
      <w:autoSpaceDE w:val="0"/>
      <w:autoSpaceDN w:val="0"/>
      <w:adjustRightInd w:val="0"/>
      <w:spacing w:after="180"/>
      <w:jc w:val="left"/>
      <w:textAlignment w:val="baseline"/>
    </w:pPr>
    <w:rPr>
      <w:rFonts w:ascii="Times New Roman" w:eastAsia="MS Mincho" w:hAnsi="Times New Roman" w:cs="Times New Roman"/>
      <w:kern w:val="0"/>
      <w:sz w:val="20"/>
      <w:szCs w:val="20"/>
      <w:lang w:val="en-GB"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d"/>
    <w:uiPriority w:val="99"/>
    <w:qFormat/>
    <w:rsid w:val="00F66BC8"/>
    <w:rPr>
      <w:rFonts w:ascii="Times New Roman" w:eastAsia="MS Mincho" w:hAnsi="Times New Roman" w:cs="Times New Roman"/>
      <w:kern w:val="0"/>
      <w:sz w:val="20"/>
      <w:szCs w:val="20"/>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F66BC8"/>
    <w:rPr>
      <w:rFonts w:ascii="Times New Roman" w:hAnsi="Times New Roman"/>
      <w:lang w:val="en-GB"/>
    </w:rPr>
  </w:style>
  <w:style w:type="paragraph" w:styleId="25">
    <w:name w:val="Body Text 2"/>
    <w:basedOn w:val="a1"/>
    <w:link w:val="2Char2"/>
    <w:uiPriority w:val="99"/>
    <w:qFormat/>
    <w:rsid w:val="00F66BC8"/>
    <w:pPr>
      <w:widowControl/>
      <w:overflowPunct w:val="0"/>
      <w:autoSpaceDE w:val="0"/>
      <w:autoSpaceDN w:val="0"/>
      <w:adjustRightInd w:val="0"/>
      <w:spacing w:after="180"/>
      <w:jc w:val="left"/>
      <w:textAlignment w:val="baseline"/>
    </w:pPr>
    <w:rPr>
      <w:rFonts w:ascii="Times New Roman" w:eastAsia="MS Mincho" w:hAnsi="Times New Roman" w:cs="Times New Roman"/>
      <w:i/>
      <w:kern w:val="0"/>
      <w:sz w:val="20"/>
      <w:szCs w:val="20"/>
      <w:lang w:val="en-GB" w:eastAsia="en-US"/>
    </w:rPr>
  </w:style>
  <w:style w:type="character" w:customStyle="1" w:styleId="2Char2">
    <w:name w:val="正文文本 2 Char"/>
    <w:basedOn w:val="a2"/>
    <w:link w:val="25"/>
    <w:uiPriority w:val="99"/>
    <w:qFormat/>
    <w:rsid w:val="00F66BC8"/>
    <w:rPr>
      <w:rFonts w:ascii="Times New Roman" w:eastAsia="MS Mincho" w:hAnsi="Times New Roman" w:cs="Times New Roman"/>
      <w:i/>
      <w:kern w:val="0"/>
      <w:sz w:val="20"/>
      <w:szCs w:val="20"/>
      <w:lang w:val="en-GB" w:eastAsia="en-US"/>
    </w:rPr>
  </w:style>
  <w:style w:type="paragraph" w:styleId="34">
    <w:name w:val="Body Text 3"/>
    <w:basedOn w:val="a1"/>
    <w:link w:val="3Char1"/>
    <w:uiPriority w:val="99"/>
    <w:qFormat/>
    <w:rsid w:val="00F66BC8"/>
    <w:pPr>
      <w:keepNext/>
      <w:keepLines/>
      <w:widowControl/>
      <w:overflowPunct w:val="0"/>
      <w:autoSpaceDE w:val="0"/>
      <w:autoSpaceDN w:val="0"/>
      <w:adjustRightInd w:val="0"/>
      <w:spacing w:after="180"/>
      <w:jc w:val="left"/>
      <w:textAlignment w:val="baseline"/>
    </w:pPr>
    <w:rPr>
      <w:rFonts w:ascii="Times New Roman" w:eastAsia="Osaka" w:hAnsi="Times New Roman" w:cs="Times New Roman"/>
      <w:color w:val="000000"/>
      <w:kern w:val="0"/>
      <w:sz w:val="20"/>
      <w:szCs w:val="20"/>
      <w:lang w:val="en-GB" w:eastAsia="en-US"/>
    </w:rPr>
  </w:style>
  <w:style w:type="character" w:customStyle="1" w:styleId="3Char1">
    <w:name w:val="正文文本 3 Char"/>
    <w:basedOn w:val="a2"/>
    <w:link w:val="34"/>
    <w:uiPriority w:val="99"/>
    <w:qFormat/>
    <w:rsid w:val="00F66BC8"/>
    <w:rPr>
      <w:rFonts w:ascii="Times New Roman" w:eastAsia="Osaka" w:hAnsi="Times New Roman" w:cs="Times New Roman"/>
      <w:color w:val="000000"/>
      <w:kern w:val="0"/>
      <w:sz w:val="20"/>
      <w:szCs w:val="20"/>
      <w:lang w:val="en-GB" w:eastAsia="en-US"/>
    </w:rPr>
  </w:style>
  <w:style w:type="character" w:styleId="afe">
    <w:name w:val="page number"/>
    <w:qFormat/>
    <w:rsid w:val="00F66BC8"/>
  </w:style>
  <w:style w:type="paragraph" w:customStyle="1" w:styleId="CharCharCharCharChar">
    <w:name w:val="Char Char Char Char Char"/>
    <w:uiPriority w:val="99"/>
    <w:semiHidden/>
    <w:qFormat/>
    <w:rsid w:val="00F66BC8"/>
    <w:pPr>
      <w:keepNext/>
      <w:numPr>
        <w:numId w:val="8"/>
      </w:numPr>
      <w:tabs>
        <w:tab w:val="clear" w:pos="851"/>
      </w:tabs>
      <w:autoSpaceDE w:val="0"/>
      <w:autoSpaceDN w:val="0"/>
      <w:adjustRightInd w:val="0"/>
      <w:spacing w:before="60" w:after="60"/>
      <w:ind w:left="720" w:hanging="360"/>
      <w:jc w:val="both"/>
    </w:pPr>
    <w:rPr>
      <w:rFonts w:ascii="Arial" w:eastAsia="宋体" w:hAnsi="Arial" w:cs="Arial"/>
      <w:color w:val="0000FF"/>
      <w:sz w:val="20"/>
      <w:szCs w:val="20"/>
    </w:rPr>
  </w:style>
  <w:style w:type="character" w:customStyle="1" w:styleId="Char9">
    <w:name w:val="样式 页眉 Char"/>
    <w:link w:val="af6"/>
    <w:qFormat/>
    <w:rsid w:val="00F66BC8"/>
    <w:rPr>
      <w:rFonts w:ascii="Arial" w:eastAsia="Arial" w:hAnsi="Arial" w:cs="Times New Roman"/>
      <w:b/>
      <w:bCs/>
      <w:noProof/>
      <w:kern w:val="0"/>
      <w:sz w:val="22"/>
      <w:szCs w:val="20"/>
      <w:lang w:val="en-GB" w:eastAsia="en-US"/>
    </w:rPr>
  </w:style>
  <w:style w:type="paragraph" w:customStyle="1" w:styleId="CharChar">
    <w:name w:val="Char Char"/>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20">
    <w:name w:val="Char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
    <w:name w:val="Char Char Char"/>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
    <w:name w:val="Char Char1"/>
    <w:aliases w:val="Heading 1 Char2"/>
    <w:qFormat/>
    <w:rsid w:val="00F66BC8"/>
    <w:rPr>
      <w:lang w:val="en-GB" w:eastAsia="ja-JP" w:bidi="ar-SA"/>
    </w:rPr>
  </w:style>
  <w:style w:type="paragraph" w:customStyle="1" w:styleId="1Char0">
    <w:name w:val="(文字) (文字)1 Char (文字) (文字)"/>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
    <w:name w:val="Char Char1 Char Char"/>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
    <w:name w:val="(文字) (文字)1 Char (文字) (文字) Char (文字) (文字)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F66BC8"/>
    <w:rPr>
      <w:rFonts w:eastAsia="MS Mincho"/>
      <w:lang w:val="en-GB" w:eastAsia="en-US" w:bidi="ar-SA"/>
    </w:rPr>
  </w:style>
  <w:style w:type="paragraph" w:customStyle="1" w:styleId="1CharChar">
    <w:name w:val="(文字) (文字)1 Char (文字) (文字) Char"/>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
    <w:name w:val="(文字) (文字)1 Char (文字) (文字) Char (文字) (文字)1 Char (文字) (文字) Char Char Char"/>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
    <w:name w:val="Char Char Char 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
    <w:name w:val="Char Char2 Char Char"/>
    <w:basedOn w:val="a1"/>
    <w:uiPriority w:val="99"/>
    <w:qFormat/>
    <w:rsid w:val="00F66BC8"/>
    <w:pPr>
      <w:widowControl/>
      <w:tabs>
        <w:tab w:val="left" w:pos="540"/>
        <w:tab w:val="left" w:pos="1260"/>
        <w:tab w:val="left" w:pos="1800"/>
      </w:tabs>
      <w:spacing w:before="240" w:after="160" w:line="240" w:lineRule="exact"/>
      <w:jc w:val="left"/>
    </w:pPr>
    <w:rPr>
      <w:rFonts w:ascii="Verdana" w:eastAsia="Batang" w:hAnsi="Verdana" w:cs="Times New Roman"/>
      <w:kern w:val="0"/>
      <w:sz w:val="24"/>
      <w:szCs w:val="20"/>
      <w:lang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66BC8"/>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F66B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66B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66BC8"/>
    <w:rPr>
      <w:rFonts w:ascii="Arial" w:hAnsi="Arial"/>
      <w:sz w:val="32"/>
      <w:lang w:val="en-GB" w:eastAsia="ja-JP" w:bidi="ar-SA"/>
    </w:rPr>
  </w:style>
  <w:style w:type="character" w:customStyle="1" w:styleId="CharChar4">
    <w:name w:val="Char Char4"/>
    <w:qFormat/>
    <w:rsid w:val="00F66BC8"/>
    <w:rPr>
      <w:rFonts w:ascii="Courier New" w:hAnsi="Courier New"/>
      <w:lang w:val="nb-NO" w:eastAsia="ja-JP" w:bidi="ar-SA"/>
    </w:rPr>
  </w:style>
  <w:style w:type="character" w:customStyle="1" w:styleId="AndreaLeonardi">
    <w:name w:val="Andrea Leonardi"/>
    <w:semiHidden/>
    <w:qFormat/>
    <w:rsid w:val="00F66BC8"/>
    <w:rPr>
      <w:rFonts w:ascii="Arial" w:hAnsi="Arial" w:cs="Arial"/>
      <w:color w:val="auto"/>
      <w:sz w:val="20"/>
      <w:szCs w:val="20"/>
    </w:rPr>
  </w:style>
  <w:style w:type="character" w:customStyle="1" w:styleId="B1Char1">
    <w:name w:val="B1 Char1"/>
    <w:qFormat/>
    <w:rsid w:val="00F66BC8"/>
    <w:rPr>
      <w:lang w:val="en-GB"/>
    </w:rPr>
  </w:style>
  <w:style w:type="character" w:customStyle="1" w:styleId="msoins0">
    <w:name w:val="msoins"/>
    <w:basedOn w:val="a2"/>
    <w:qFormat/>
    <w:rsid w:val="00F66BC8"/>
  </w:style>
  <w:style w:type="character" w:customStyle="1" w:styleId="Heading1Char">
    <w:name w:val="Heading 1 Char"/>
    <w:qFormat/>
    <w:rsid w:val="00F66BC8"/>
    <w:rPr>
      <w:rFonts w:ascii="Arial" w:hAnsi="Arial"/>
      <w:sz w:val="36"/>
      <w:lang w:val="en-GB" w:eastAsia="en-US" w:bidi="ar-SA"/>
    </w:rPr>
  </w:style>
  <w:style w:type="character" w:customStyle="1" w:styleId="NOCharChar">
    <w:name w:val="NO Char Char"/>
    <w:qFormat/>
    <w:rsid w:val="00F66BC8"/>
    <w:rPr>
      <w:lang w:val="en-GB" w:eastAsia="en-US" w:bidi="ar-SA"/>
    </w:rPr>
  </w:style>
  <w:style w:type="character" w:customStyle="1" w:styleId="NOZchn">
    <w:name w:val="NO Zchn"/>
    <w:qFormat/>
    <w:rsid w:val="00F66BC8"/>
    <w:rPr>
      <w:lang w:val="en-GB" w:eastAsia="en-US" w:bidi="ar-SA"/>
    </w:rPr>
  </w:style>
  <w:style w:type="paragraph" w:customStyle="1" w:styleId="CharCharCharCharCharChar">
    <w:name w:val="Char Char Char Char Char Char"/>
    <w:uiPriority w:val="99"/>
    <w:semiHidden/>
    <w:qFormat/>
    <w:rsid w:val="00F66BC8"/>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aff">
    <w:name w:val="(文字) (文字)"/>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1Char">
    <w:name w:val="T1 Char"/>
    <w:aliases w:val="Header 6 Char Char"/>
    <w:qFormat/>
    <w:rsid w:val="00F66BC8"/>
  </w:style>
  <w:style w:type="character" w:customStyle="1" w:styleId="T1Char1">
    <w:name w:val="T1 Char1"/>
    <w:aliases w:val="Header 6 Char Char1"/>
    <w:qFormat/>
    <w:rsid w:val="00F66B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F66BC8"/>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F66BC8"/>
    <w:rPr>
      <w:rFonts w:ascii="Arial" w:eastAsia="MS Mincho" w:hAnsi="Arial"/>
      <w:sz w:val="22"/>
      <w:lang w:val="en-GB" w:eastAsia="en-US" w:bidi="ar-SA"/>
    </w:rPr>
  </w:style>
  <w:style w:type="paragraph" w:customStyle="1" w:styleId="CarCar">
    <w:name w:val="Car Car"/>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66BC8"/>
    <w:rPr>
      <w:rFonts w:ascii="Arial" w:hAnsi="Arial"/>
      <w:sz w:val="32"/>
      <w:lang w:val="en-GB" w:eastAsia="en-US" w:bidi="ar-SA"/>
    </w:rPr>
  </w:style>
  <w:style w:type="character" w:customStyle="1" w:styleId="TACCar">
    <w:name w:val="TAC Car"/>
    <w:qFormat/>
    <w:rsid w:val="00F66BC8"/>
    <w:rPr>
      <w:rFonts w:ascii="Arial" w:hAnsi="Arial"/>
      <w:sz w:val="18"/>
      <w:lang w:val="en-GB" w:eastAsia="ja-JP" w:bidi="ar-SA"/>
    </w:rPr>
  </w:style>
  <w:style w:type="paragraph" w:customStyle="1" w:styleId="ZchnZchn1">
    <w:name w:val="Zchn Zchn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AL0">
    <w:name w:val="TAL (文字)"/>
    <w:qFormat/>
    <w:rsid w:val="00F66BC8"/>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66BC8"/>
    <w:rPr>
      <w:rFonts w:ascii="Arial" w:hAnsi="Arial"/>
      <w:sz w:val="32"/>
      <w:lang w:val="en-GB" w:eastAsia="en-US" w:bidi="ar-SA"/>
    </w:rPr>
  </w:style>
  <w:style w:type="paragraph" w:customStyle="1" w:styleId="26">
    <w:name w:val="(文字) (文字)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66B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66B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F66BC8"/>
    <w:rPr>
      <w:rFonts w:ascii="Arial" w:eastAsia="MS Mincho" w:hAnsi="Arial"/>
      <w:sz w:val="22"/>
      <w:lang w:val="en-GB" w:eastAsia="en-US" w:bidi="ar-SA"/>
    </w:rPr>
  </w:style>
  <w:style w:type="paragraph" w:customStyle="1" w:styleId="35">
    <w:name w:val="(文字) (文字)3"/>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
    <w:name w:val="Zchn Zchn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4">
    <w:name w:val="(文字) (文字)4"/>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1Char2">
    <w:name w:val="T1 Char2"/>
    <w:aliases w:val="Header 6 Char Char2"/>
    <w:qFormat/>
    <w:rsid w:val="00F66BC8"/>
  </w:style>
  <w:style w:type="paragraph" w:customStyle="1" w:styleId="16">
    <w:name w:val="(文字) (文字)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styleId="27">
    <w:name w:val="Body Text Indent 2"/>
    <w:basedOn w:val="a1"/>
    <w:link w:val="2Char3"/>
    <w:uiPriority w:val="99"/>
    <w:qFormat/>
    <w:rsid w:val="00F66BC8"/>
    <w:pPr>
      <w:widowControl/>
      <w:overflowPunct w:val="0"/>
      <w:autoSpaceDE w:val="0"/>
      <w:autoSpaceDN w:val="0"/>
      <w:adjustRightInd w:val="0"/>
      <w:spacing w:after="180"/>
      <w:ind w:leftChars="100" w:left="400" w:hangingChars="100" w:hanging="200"/>
      <w:jc w:val="left"/>
      <w:textAlignment w:val="baseline"/>
    </w:pPr>
    <w:rPr>
      <w:rFonts w:ascii="Times New Roman" w:eastAsia="MS Mincho" w:hAnsi="Times New Roman" w:cs="Times New Roman"/>
      <w:kern w:val="0"/>
      <w:sz w:val="20"/>
      <w:szCs w:val="20"/>
      <w:lang w:val="en-GB" w:eastAsia="en-GB"/>
    </w:rPr>
  </w:style>
  <w:style w:type="character" w:customStyle="1" w:styleId="2Char3">
    <w:name w:val="正文文本缩进 2 Char"/>
    <w:basedOn w:val="a2"/>
    <w:link w:val="27"/>
    <w:uiPriority w:val="99"/>
    <w:qFormat/>
    <w:rsid w:val="00F66BC8"/>
    <w:rPr>
      <w:rFonts w:ascii="Times New Roman" w:eastAsia="MS Mincho" w:hAnsi="Times New Roman" w:cs="Times New Roman"/>
      <w:kern w:val="0"/>
      <w:sz w:val="20"/>
      <w:szCs w:val="20"/>
      <w:lang w:val="en-GB" w:eastAsia="en-GB"/>
    </w:rPr>
  </w:style>
  <w:style w:type="paragraph" w:styleId="aff0">
    <w:name w:val="Normal Indent"/>
    <w:basedOn w:val="a1"/>
    <w:link w:val="Chare"/>
    <w:qFormat/>
    <w:rsid w:val="00F66BC8"/>
    <w:pPr>
      <w:widowControl/>
      <w:ind w:left="851"/>
      <w:jc w:val="left"/>
    </w:pPr>
    <w:rPr>
      <w:rFonts w:ascii="Times New Roman" w:eastAsia="MS Mincho" w:hAnsi="Times New Roman" w:cs="Times New Roman"/>
      <w:kern w:val="0"/>
      <w:sz w:val="20"/>
      <w:szCs w:val="20"/>
      <w:lang w:val="it-IT" w:eastAsia="en-GB"/>
    </w:rPr>
  </w:style>
  <w:style w:type="paragraph" w:styleId="53">
    <w:name w:val="List Number 5"/>
    <w:basedOn w:val="a1"/>
    <w:uiPriority w:val="99"/>
    <w:qFormat/>
    <w:rsid w:val="00F66BC8"/>
    <w:pPr>
      <w:widowControl/>
      <w:tabs>
        <w:tab w:val="num" w:pos="851"/>
        <w:tab w:val="num" w:pos="1800"/>
      </w:tabs>
      <w:overflowPunct w:val="0"/>
      <w:autoSpaceDE w:val="0"/>
      <w:autoSpaceDN w:val="0"/>
      <w:adjustRightInd w:val="0"/>
      <w:spacing w:after="180"/>
      <w:ind w:left="1800" w:hanging="851"/>
      <w:jc w:val="left"/>
      <w:textAlignment w:val="baseline"/>
    </w:pPr>
    <w:rPr>
      <w:rFonts w:ascii="Times New Roman" w:eastAsia="MS Mincho" w:hAnsi="Times New Roman" w:cs="Times New Roman"/>
      <w:kern w:val="0"/>
      <w:sz w:val="20"/>
      <w:szCs w:val="20"/>
      <w:lang w:val="en-GB" w:eastAsia="en-GB"/>
    </w:rPr>
  </w:style>
  <w:style w:type="paragraph" w:styleId="3">
    <w:name w:val="List Number 3"/>
    <w:basedOn w:val="a1"/>
    <w:uiPriority w:val="99"/>
    <w:qFormat/>
    <w:rsid w:val="00F66BC8"/>
    <w:pPr>
      <w:widowControl/>
      <w:numPr>
        <w:numId w:val="10"/>
      </w:numPr>
      <w:tabs>
        <w:tab w:val="clear" w:pos="720"/>
        <w:tab w:val="left" w:pos="851"/>
        <w:tab w:val="num" w:pos="926"/>
      </w:tabs>
      <w:overflowPunct w:val="0"/>
      <w:autoSpaceDE w:val="0"/>
      <w:autoSpaceDN w:val="0"/>
      <w:adjustRightInd w:val="0"/>
      <w:spacing w:after="180"/>
      <w:ind w:left="926" w:hanging="851"/>
      <w:jc w:val="left"/>
      <w:textAlignment w:val="baseline"/>
    </w:pPr>
    <w:rPr>
      <w:rFonts w:ascii="Times New Roman" w:eastAsia="MS Mincho" w:hAnsi="Times New Roman" w:cs="Times New Roman"/>
      <w:kern w:val="0"/>
      <w:sz w:val="20"/>
      <w:szCs w:val="20"/>
      <w:lang w:val="en-GB" w:eastAsia="en-GB"/>
    </w:rPr>
  </w:style>
  <w:style w:type="paragraph" w:styleId="4">
    <w:name w:val="List Number 4"/>
    <w:basedOn w:val="a1"/>
    <w:uiPriority w:val="99"/>
    <w:qFormat/>
    <w:rsid w:val="00F66BC8"/>
    <w:pPr>
      <w:widowControl/>
      <w:numPr>
        <w:numId w:val="9"/>
      </w:numPr>
      <w:tabs>
        <w:tab w:val="clear" w:pos="720"/>
        <w:tab w:val="num" w:pos="1209"/>
      </w:tabs>
      <w:overflowPunct w:val="0"/>
      <w:autoSpaceDE w:val="0"/>
      <w:autoSpaceDN w:val="0"/>
      <w:adjustRightInd w:val="0"/>
      <w:spacing w:after="180"/>
      <w:ind w:left="1209"/>
      <w:jc w:val="left"/>
      <w:textAlignment w:val="baseline"/>
    </w:pPr>
    <w:rPr>
      <w:rFonts w:ascii="Times New Roman" w:eastAsia="MS Mincho" w:hAnsi="Times New Roman" w:cs="Times New Roman"/>
      <w:kern w:val="0"/>
      <w:sz w:val="20"/>
      <w:szCs w:val="20"/>
      <w:lang w:val="en-GB"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66BC8"/>
    <w:rPr>
      <w:rFonts w:ascii="Arial" w:hAnsi="Arial"/>
      <w:sz w:val="36"/>
      <w:lang w:val="en-GB" w:eastAsia="en-US" w:bidi="ar-SA"/>
    </w:rPr>
  </w:style>
  <w:style w:type="character" w:customStyle="1" w:styleId="CharChar7">
    <w:name w:val="Char Char7"/>
    <w:semiHidden/>
    <w:qFormat/>
    <w:rsid w:val="00F66BC8"/>
    <w:rPr>
      <w:rFonts w:ascii="Tahoma" w:hAnsi="Tahoma" w:cs="Tahoma"/>
      <w:shd w:val="clear" w:color="auto" w:fill="000080"/>
      <w:lang w:val="en-GB" w:eastAsia="en-US"/>
    </w:rPr>
  </w:style>
  <w:style w:type="character" w:customStyle="1" w:styleId="ZchnZchn5">
    <w:name w:val="Zchn Zchn5"/>
    <w:qFormat/>
    <w:rsid w:val="00F66BC8"/>
    <w:rPr>
      <w:rFonts w:ascii="Courier New" w:eastAsia="Batang" w:hAnsi="Courier New"/>
      <w:lang w:val="nb-NO" w:eastAsia="en-US" w:bidi="ar-SA"/>
    </w:rPr>
  </w:style>
  <w:style w:type="character" w:customStyle="1" w:styleId="CharChar10">
    <w:name w:val="Char Char10"/>
    <w:semiHidden/>
    <w:qFormat/>
    <w:rsid w:val="00F66BC8"/>
    <w:rPr>
      <w:rFonts w:ascii="Times New Roman" w:hAnsi="Times New Roman"/>
      <w:lang w:val="en-GB" w:eastAsia="en-US"/>
    </w:rPr>
  </w:style>
  <w:style w:type="character" w:customStyle="1" w:styleId="CharChar9">
    <w:name w:val="Char Char9"/>
    <w:semiHidden/>
    <w:qFormat/>
    <w:rsid w:val="00F66BC8"/>
    <w:rPr>
      <w:rFonts w:ascii="Tahoma" w:hAnsi="Tahoma" w:cs="Tahoma"/>
      <w:sz w:val="16"/>
      <w:szCs w:val="16"/>
      <w:lang w:val="en-GB" w:eastAsia="en-US"/>
    </w:rPr>
  </w:style>
  <w:style w:type="character" w:customStyle="1" w:styleId="CharChar8">
    <w:name w:val="Char Char8"/>
    <w:semiHidden/>
    <w:qFormat/>
    <w:rsid w:val="00F66BC8"/>
    <w:rPr>
      <w:rFonts w:ascii="Times New Roman" w:hAnsi="Times New Roman"/>
      <w:b/>
      <w:bCs/>
      <w:lang w:val="en-GB" w:eastAsia="en-US"/>
    </w:rPr>
  </w:style>
  <w:style w:type="paragraph" w:customStyle="1" w:styleId="17">
    <w:name w:val="修订1"/>
    <w:hidden/>
    <w:uiPriority w:val="99"/>
    <w:semiHidden/>
    <w:qFormat/>
    <w:rsid w:val="00F66BC8"/>
    <w:rPr>
      <w:rFonts w:ascii="Times New Roman" w:eastAsia="Batang" w:hAnsi="Times New Roman" w:cs="Times New Roman"/>
      <w:kern w:val="0"/>
      <w:sz w:val="20"/>
      <w:szCs w:val="20"/>
      <w:lang w:val="en-GB" w:eastAsia="en-US"/>
    </w:rPr>
  </w:style>
  <w:style w:type="paragraph" w:styleId="aff1">
    <w:name w:val="endnote text"/>
    <w:basedOn w:val="a1"/>
    <w:link w:val="Charf"/>
    <w:uiPriority w:val="99"/>
    <w:qFormat/>
    <w:rsid w:val="00F66BC8"/>
    <w:pPr>
      <w:widowControl/>
      <w:snapToGrid w:val="0"/>
      <w:spacing w:after="180"/>
      <w:jc w:val="left"/>
    </w:pPr>
    <w:rPr>
      <w:rFonts w:ascii="Times New Roman" w:eastAsia="宋体" w:hAnsi="Times New Roman" w:cs="Times New Roman"/>
      <w:kern w:val="0"/>
      <w:sz w:val="20"/>
      <w:szCs w:val="20"/>
      <w:lang w:val="en-GB" w:eastAsia="en-US"/>
    </w:rPr>
  </w:style>
  <w:style w:type="character" w:customStyle="1" w:styleId="Charf">
    <w:name w:val="尾注文本 Char"/>
    <w:basedOn w:val="a2"/>
    <w:link w:val="aff1"/>
    <w:uiPriority w:val="99"/>
    <w:qFormat/>
    <w:rsid w:val="00F66BC8"/>
    <w:rPr>
      <w:rFonts w:ascii="Times New Roman" w:eastAsia="宋体" w:hAnsi="Times New Roman" w:cs="Times New Roman"/>
      <w:kern w:val="0"/>
      <w:sz w:val="20"/>
      <w:szCs w:val="20"/>
      <w:lang w:val="en-GB" w:eastAsia="en-US"/>
    </w:rPr>
  </w:style>
  <w:style w:type="character" w:styleId="aff2">
    <w:name w:val="endnote reference"/>
    <w:qFormat/>
    <w:rsid w:val="00F66BC8"/>
    <w:rPr>
      <w:vertAlign w:val="superscript"/>
    </w:rPr>
  </w:style>
  <w:style w:type="character" w:customStyle="1" w:styleId="btChar3">
    <w:name w:val="bt Char3"/>
    <w:aliases w:val="bt Car Char Char3"/>
    <w:qFormat/>
    <w:rsid w:val="00F66BC8"/>
    <w:rPr>
      <w:lang w:val="en-GB" w:eastAsia="ja-JP" w:bidi="ar-SA"/>
    </w:rPr>
  </w:style>
  <w:style w:type="paragraph" w:styleId="aff3">
    <w:name w:val="Title"/>
    <w:basedOn w:val="a1"/>
    <w:next w:val="a1"/>
    <w:link w:val="Charf0"/>
    <w:uiPriority w:val="99"/>
    <w:qFormat/>
    <w:rsid w:val="00F66BC8"/>
    <w:pPr>
      <w:widowControl/>
      <w:overflowPunct w:val="0"/>
      <w:autoSpaceDE w:val="0"/>
      <w:autoSpaceDN w:val="0"/>
      <w:adjustRightInd w:val="0"/>
      <w:spacing w:before="240" w:after="60"/>
      <w:jc w:val="left"/>
      <w:textAlignment w:val="baseline"/>
      <w:outlineLvl w:val="0"/>
    </w:pPr>
    <w:rPr>
      <w:rFonts w:ascii="Courier New" w:eastAsia="MS Mincho" w:hAnsi="Courier New" w:cs="Times New Roman"/>
      <w:kern w:val="0"/>
      <w:sz w:val="20"/>
      <w:szCs w:val="20"/>
      <w:lang w:val="nb-NO" w:eastAsia="en-US"/>
    </w:rPr>
  </w:style>
  <w:style w:type="character" w:customStyle="1" w:styleId="Charf0">
    <w:name w:val="标题 Char"/>
    <w:basedOn w:val="a2"/>
    <w:link w:val="aff3"/>
    <w:uiPriority w:val="99"/>
    <w:qFormat/>
    <w:rsid w:val="00F66BC8"/>
    <w:rPr>
      <w:rFonts w:ascii="Courier New" w:eastAsia="MS Mincho" w:hAnsi="Courier New" w:cs="Times New Roman"/>
      <w:kern w:val="0"/>
      <w:sz w:val="20"/>
      <w:szCs w:val="20"/>
      <w:lang w:val="nb-NO" w:eastAsia="en-US"/>
    </w:rPr>
  </w:style>
  <w:style w:type="character" w:customStyle="1" w:styleId="h5Char2">
    <w:name w:val="h5 Char2"/>
    <w:aliases w:val="Heading5 Char2,Head5 Char2,H5 Char2,M5 Char2,mh2 Char2,Module heading 2 Char2,heading 8 Char2,Numbered Sub-list Char1,Heading 81 Char Char1"/>
    <w:qFormat/>
    <w:rsid w:val="00F66BC8"/>
    <w:rPr>
      <w:rFonts w:ascii="Arial" w:hAnsi="Arial"/>
      <w:sz w:val="22"/>
      <w:lang w:val="en-GB" w:eastAsia="ja-JP" w:bidi="ar-SA"/>
    </w:rPr>
  </w:style>
  <w:style w:type="paragraph" w:styleId="aff4">
    <w:name w:val="Date"/>
    <w:basedOn w:val="a1"/>
    <w:next w:val="a1"/>
    <w:link w:val="Charf1"/>
    <w:uiPriority w:val="99"/>
    <w:qFormat/>
    <w:rsid w:val="00F66BC8"/>
    <w:pPr>
      <w:widowControl/>
      <w:overflowPunct w:val="0"/>
      <w:autoSpaceDE w:val="0"/>
      <w:autoSpaceDN w:val="0"/>
      <w:adjustRightInd w:val="0"/>
      <w:spacing w:after="180"/>
      <w:jc w:val="left"/>
      <w:textAlignment w:val="baseline"/>
    </w:pPr>
    <w:rPr>
      <w:rFonts w:ascii="Times New Roman" w:eastAsia="MS Mincho" w:hAnsi="Times New Roman" w:cs="Times New Roman"/>
      <w:kern w:val="0"/>
      <w:sz w:val="20"/>
      <w:szCs w:val="20"/>
      <w:lang w:val="en-GB" w:eastAsia="en-US"/>
    </w:rPr>
  </w:style>
  <w:style w:type="character" w:customStyle="1" w:styleId="Charf1">
    <w:name w:val="日期 Char"/>
    <w:basedOn w:val="a2"/>
    <w:link w:val="aff4"/>
    <w:uiPriority w:val="99"/>
    <w:qFormat/>
    <w:rsid w:val="00F66BC8"/>
    <w:rPr>
      <w:rFonts w:ascii="Times New Roman" w:eastAsia="MS Mincho" w:hAnsi="Times New Roman" w:cs="Times New Roman"/>
      <w:kern w:val="0"/>
      <w:sz w:val="20"/>
      <w:szCs w:val="20"/>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8"/>
    <w:qFormat/>
    <w:rsid w:val="00F66BC8"/>
    <w:rPr>
      <w:rFonts w:ascii="Times New Roman" w:eastAsia="Yu Mincho" w:hAnsi="Times New Roman" w:cs="Times New Roman"/>
      <w:b/>
      <w:bCs/>
      <w:kern w:val="0"/>
      <w:sz w:val="20"/>
      <w:szCs w:val="20"/>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66BC8"/>
    <w:rPr>
      <w:rFonts w:ascii="Arial" w:hAnsi="Arial"/>
      <w:sz w:val="24"/>
      <w:lang w:val="en-GB"/>
    </w:rPr>
  </w:style>
  <w:style w:type="paragraph" w:customStyle="1" w:styleId="AutoCorrect">
    <w:name w:val="AutoCorrect"/>
    <w:uiPriority w:val="99"/>
    <w:qFormat/>
    <w:rsid w:val="00F66BC8"/>
    <w:rPr>
      <w:rFonts w:ascii="Times New Roman" w:eastAsia="MS Mincho" w:hAnsi="Times New Roman" w:cs="Times New Roman"/>
      <w:kern w:val="0"/>
      <w:sz w:val="24"/>
      <w:szCs w:val="24"/>
      <w:lang w:val="en-GB" w:eastAsia="ko-KR"/>
    </w:rPr>
  </w:style>
  <w:style w:type="paragraph" w:customStyle="1" w:styleId="-PAGE-">
    <w:name w:val="- PAGE -"/>
    <w:uiPriority w:val="99"/>
    <w:qFormat/>
    <w:rsid w:val="00F66BC8"/>
    <w:rPr>
      <w:rFonts w:ascii="Times New Roman" w:eastAsia="MS Mincho" w:hAnsi="Times New Roman" w:cs="Times New Roman"/>
      <w:kern w:val="0"/>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66BC8"/>
    <w:rPr>
      <w:rFonts w:ascii="Arial" w:eastAsia="Batang" w:hAnsi="Arial" w:cs="Times New Roman"/>
      <w:b/>
      <w:bCs/>
      <w:i/>
      <w:iCs/>
      <w:sz w:val="28"/>
      <w:szCs w:val="28"/>
      <w:lang w:val="en-GB" w:eastAsia="en-US" w:bidi="ar-SA"/>
    </w:rPr>
  </w:style>
  <w:style w:type="paragraph" w:customStyle="1" w:styleId="Createdby">
    <w:name w:val="Created by"/>
    <w:uiPriority w:val="99"/>
    <w:qFormat/>
    <w:rsid w:val="00F66BC8"/>
    <w:rPr>
      <w:rFonts w:ascii="Times New Roman" w:eastAsia="MS Mincho" w:hAnsi="Times New Roman" w:cs="Times New Roman"/>
      <w:kern w:val="0"/>
      <w:sz w:val="24"/>
      <w:szCs w:val="24"/>
      <w:lang w:val="en-GB" w:eastAsia="ko-KR"/>
    </w:rPr>
  </w:style>
  <w:style w:type="paragraph" w:customStyle="1" w:styleId="Createdon">
    <w:name w:val="Created on"/>
    <w:uiPriority w:val="99"/>
    <w:qFormat/>
    <w:rsid w:val="00F66BC8"/>
    <w:rPr>
      <w:rFonts w:ascii="Times New Roman" w:eastAsia="MS Mincho" w:hAnsi="Times New Roman" w:cs="Times New Roman"/>
      <w:kern w:val="0"/>
      <w:sz w:val="24"/>
      <w:szCs w:val="24"/>
      <w:lang w:val="en-GB" w:eastAsia="ko-KR"/>
    </w:rPr>
  </w:style>
  <w:style w:type="paragraph" w:customStyle="1" w:styleId="Lastprinted">
    <w:name w:val="Last printed"/>
    <w:uiPriority w:val="99"/>
    <w:qFormat/>
    <w:rsid w:val="00F66BC8"/>
    <w:rPr>
      <w:rFonts w:ascii="Times New Roman" w:eastAsia="MS Mincho" w:hAnsi="Times New Roman" w:cs="Times New Roman"/>
      <w:kern w:val="0"/>
      <w:sz w:val="24"/>
      <w:szCs w:val="24"/>
      <w:lang w:val="en-GB" w:eastAsia="ko-KR"/>
    </w:rPr>
  </w:style>
  <w:style w:type="paragraph" w:customStyle="1" w:styleId="Lastsavedby">
    <w:name w:val="Last saved by"/>
    <w:uiPriority w:val="99"/>
    <w:qFormat/>
    <w:rsid w:val="00F66BC8"/>
    <w:rPr>
      <w:rFonts w:ascii="Times New Roman" w:eastAsia="MS Mincho" w:hAnsi="Times New Roman" w:cs="Times New Roman"/>
      <w:kern w:val="0"/>
      <w:sz w:val="24"/>
      <w:szCs w:val="24"/>
      <w:lang w:val="en-GB" w:eastAsia="ko-KR"/>
    </w:rPr>
  </w:style>
  <w:style w:type="paragraph" w:customStyle="1" w:styleId="Filename">
    <w:name w:val="Filename"/>
    <w:uiPriority w:val="99"/>
    <w:qFormat/>
    <w:rsid w:val="00F66BC8"/>
    <w:rPr>
      <w:rFonts w:ascii="Times New Roman" w:eastAsia="MS Mincho" w:hAnsi="Times New Roman" w:cs="Times New Roman"/>
      <w:kern w:val="0"/>
      <w:sz w:val="24"/>
      <w:szCs w:val="24"/>
      <w:lang w:val="en-GB" w:eastAsia="ko-KR"/>
    </w:rPr>
  </w:style>
  <w:style w:type="paragraph" w:customStyle="1" w:styleId="Filenameandpath">
    <w:name w:val="Filename and path"/>
    <w:uiPriority w:val="99"/>
    <w:qFormat/>
    <w:rsid w:val="00F66BC8"/>
    <w:rPr>
      <w:rFonts w:ascii="Times New Roman" w:eastAsia="MS Mincho" w:hAnsi="Times New Roman" w:cs="Times New Roman"/>
      <w:kern w:val="0"/>
      <w:sz w:val="24"/>
      <w:szCs w:val="24"/>
      <w:lang w:val="en-GB" w:eastAsia="ko-KR"/>
    </w:rPr>
  </w:style>
  <w:style w:type="paragraph" w:customStyle="1" w:styleId="AuthorPageDate">
    <w:name w:val="Author  Page #  Date"/>
    <w:uiPriority w:val="99"/>
    <w:qFormat/>
    <w:rsid w:val="00F66BC8"/>
    <w:rPr>
      <w:rFonts w:ascii="Times New Roman" w:eastAsia="MS Mincho" w:hAnsi="Times New Roman" w:cs="Times New Roman"/>
      <w:kern w:val="0"/>
      <w:sz w:val="24"/>
      <w:szCs w:val="24"/>
      <w:lang w:val="en-GB" w:eastAsia="ko-KR"/>
    </w:rPr>
  </w:style>
  <w:style w:type="paragraph" w:customStyle="1" w:styleId="ConfidentialPageDate">
    <w:name w:val="Confidential  Page #  Date"/>
    <w:uiPriority w:val="99"/>
    <w:qFormat/>
    <w:rsid w:val="00F66BC8"/>
    <w:rPr>
      <w:rFonts w:ascii="Times New Roman" w:eastAsia="MS Mincho" w:hAnsi="Times New Roman" w:cs="Times New Roman"/>
      <w:kern w:val="0"/>
      <w:sz w:val="24"/>
      <w:szCs w:val="24"/>
      <w:lang w:val="en-GB" w:eastAsia="ko-KR"/>
    </w:rPr>
  </w:style>
  <w:style w:type="paragraph" w:customStyle="1" w:styleId="INDENT1">
    <w:name w:val="INDENT1"/>
    <w:basedOn w:val="a1"/>
    <w:uiPriority w:val="99"/>
    <w:qFormat/>
    <w:rsid w:val="00F66BC8"/>
    <w:pPr>
      <w:widowControl/>
      <w:overflowPunct w:val="0"/>
      <w:autoSpaceDE w:val="0"/>
      <w:autoSpaceDN w:val="0"/>
      <w:adjustRightInd w:val="0"/>
      <w:spacing w:after="180"/>
      <w:ind w:left="851"/>
      <w:jc w:val="left"/>
      <w:textAlignment w:val="baseline"/>
    </w:pPr>
    <w:rPr>
      <w:rFonts w:ascii="Times New Roman" w:eastAsia="MS Mincho" w:hAnsi="Times New Roman" w:cs="Times New Roman"/>
      <w:kern w:val="0"/>
      <w:sz w:val="20"/>
      <w:szCs w:val="20"/>
      <w:lang w:val="en-GB" w:eastAsia="ja-JP"/>
    </w:rPr>
  </w:style>
  <w:style w:type="paragraph" w:customStyle="1" w:styleId="INDENT2">
    <w:name w:val="INDENT2"/>
    <w:basedOn w:val="a1"/>
    <w:uiPriority w:val="99"/>
    <w:qFormat/>
    <w:rsid w:val="00F66BC8"/>
    <w:pPr>
      <w:widowControl/>
      <w:overflowPunct w:val="0"/>
      <w:autoSpaceDE w:val="0"/>
      <w:autoSpaceDN w:val="0"/>
      <w:adjustRightInd w:val="0"/>
      <w:spacing w:after="180"/>
      <w:ind w:left="1135" w:hanging="284"/>
      <w:jc w:val="left"/>
      <w:textAlignment w:val="baseline"/>
    </w:pPr>
    <w:rPr>
      <w:rFonts w:ascii="Times New Roman" w:eastAsia="MS Mincho" w:hAnsi="Times New Roman" w:cs="Times New Roman"/>
      <w:kern w:val="0"/>
      <w:sz w:val="20"/>
      <w:szCs w:val="20"/>
      <w:lang w:val="en-GB" w:eastAsia="ja-JP"/>
    </w:rPr>
  </w:style>
  <w:style w:type="paragraph" w:customStyle="1" w:styleId="INDENT3">
    <w:name w:val="INDENT3"/>
    <w:basedOn w:val="a1"/>
    <w:uiPriority w:val="99"/>
    <w:qFormat/>
    <w:rsid w:val="00F66BC8"/>
    <w:pPr>
      <w:widowControl/>
      <w:overflowPunct w:val="0"/>
      <w:autoSpaceDE w:val="0"/>
      <w:autoSpaceDN w:val="0"/>
      <w:adjustRightInd w:val="0"/>
      <w:spacing w:after="180"/>
      <w:ind w:left="1701" w:hanging="567"/>
      <w:jc w:val="left"/>
      <w:textAlignment w:val="baseline"/>
    </w:pPr>
    <w:rPr>
      <w:rFonts w:ascii="Times New Roman" w:eastAsia="MS Mincho" w:hAnsi="Times New Roman" w:cs="Times New Roman"/>
      <w:kern w:val="0"/>
      <w:sz w:val="20"/>
      <w:szCs w:val="20"/>
      <w:lang w:val="en-GB" w:eastAsia="ja-JP"/>
    </w:rPr>
  </w:style>
  <w:style w:type="paragraph" w:customStyle="1" w:styleId="FigureTitle">
    <w:name w:val="Figure_Title"/>
    <w:basedOn w:val="a1"/>
    <w:next w:val="a1"/>
    <w:uiPriority w:val="99"/>
    <w:qFormat/>
    <w:rsid w:val="00F66BC8"/>
    <w:pPr>
      <w:keepLines/>
      <w:widowControl/>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MS Mincho" w:hAnsi="Times New Roman" w:cs="Times New Roman"/>
      <w:b/>
      <w:kern w:val="0"/>
      <w:sz w:val="24"/>
      <w:szCs w:val="20"/>
      <w:lang w:val="en-GB" w:eastAsia="ja-JP"/>
    </w:rPr>
  </w:style>
  <w:style w:type="character" w:styleId="aff5">
    <w:name w:val="Strong"/>
    <w:uiPriority w:val="22"/>
    <w:qFormat/>
    <w:rsid w:val="00F66BC8"/>
    <w:rPr>
      <w:b/>
      <w:bCs/>
    </w:rPr>
  </w:style>
  <w:style w:type="paragraph" w:customStyle="1" w:styleId="enumlev2">
    <w:name w:val="enumlev2"/>
    <w:basedOn w:val="a1"/>
    <w:uiPriority w:val="99"/>
    <w:qFormat/>
    <w:rsid w:val="00F66BC8"/>
    <w:pPr>
      <w:widowControl/>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ascii="Times New Roman" w:eastAsia="MS Mincho" w:hAnsi="Times New Roman" w:cs="Times New Roman"/>
      <w:kern w:val="0"/>
      <w:sz w:val="20"/>
      <w:szCs w:val="20"/>
      <w:lang w:eastAsia="ja-JP"/>
    </w:rPr>
  </w:style>
  <w:style w:type="paragraph" w:customStyle="1" w:styleId="CouvRecTitle">
    <w:name w:val="Couv Rec Title"/>
    <w:basedOn w:val="a1"/>
    <w:uiPriority w:val="99"/>
    <w:qFormat/>
    <w:rsid w:val="00F66BC8"/>
    <w:pPr>
      <w:keepNext/>
      <w:keepLines/>
      <w:widowControl/>
      <w:overflowPunct w:val="0"/>
      <w:autoSpaceDE w:val="0"/>
      <w:autoSpaceDN w:val="0"/>
      <w:adjustRightInd w:val="0"/>
      <w:spacing w:before="240" w:after="180"/>
      <w:ind w:left="1418"/>
      <w:jc w:val="left"/>
      <w:textAlignment w:val="baseline"/>
    </w:pPr>
    <w:rPr>
      <w:rFonts w:ascii="Arial" w:eastAsia="MS Mincho" w:hAnsi="Arial" w:cs="Times New Roman"/>
      <w:b/>
      <w:kern w:val="0"/>
      <w:sz w:val="36"/>
      <w:szCs w:val="20"/>
      <w:lang w:eastAsia="ja-JP"/>
    </w:rPr>
  </w:style>
  <w:style w:type="paragraph" w:customStyle="1" w:styleId="Figure">
    <w:name w:val="Figure"/>
    <w:basedOn w:val="a1"/>
    <w:uiPriority w:val="99"/>
    <w:qFormat/>
    <w:rsid w:val="00F66BC8"/>
    <w:pPr>
      <w:widowControl/>
      <w:tabs>
        <w:tab w:val="num" w:pos="1440"/>
      </w:tabs>
      <w:spacing w:before="180" w:after="240" w:line="280" w:lineRule="atLeast"/>
      <w:ind w:left="720" w:hanging="360"/>
      <w:jc w:val="center"/>
    </w:pPr>
    <w:rPr>
      <w:rFonts w:ascii="Arial" w:eastAsia="MS Mincho" w:hAnsi="Arial" w:cs="Times New Roman"/>
      <w:b/>
      <w:kern w:val="0"/>
      <w:sz w:val="20"/>
      <w:szCs w:val="20"/>
      <w:lang w:eastAsia="ja-JP"/>
    </w:rPr>
  </w:style>
  <w:style w:type="table" w:customStyle="1" w:styleId="TableGrid1">
    <w:name w:val="Table Grid1"/>
    <w:basedOn w:val="a3"/>
    <w:next w:val="af0"/>
    <w:uiPriority w:val="39"/>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qFormat/>
    <w:rsid w:val="00F66BC8"/>
    <w:pPr>
      <w:widowControl/>
      <w:tabs>
        <w:tab w:val="left" w:pos="1418"/>
      </w:tabs>
      <w:overflowPunct w:val="0"/>
      <w:autoSpaceDE w:val="0"/>
      <w:autoSpaceDN w:val="0"/>
      <w:adjustRightInd w:val="0"/>
      <w:spacing w:after="120"/>
      <w:jc w:val="left"/>
      <w:textAlignment w:val="baseline"/>
    </w:pPr>
    <w:rPr>
      <w:rFonts w:ascii="Arial" w:eastAsia="MS Mincho" w:hAnsi="Arial" w:cs="Times New Roman"/>
      <w:kern w:val="0"/>
      <w:sz w:val="24"/>
      <w:szCs w:val="20"/>
      <w:lang w:val="fr-FR" w:eastAsia="en-US"/>
    </w:rPr>
  </w:style>
  <w:style w:type="paragraph" w:customStyle="1" w:styleId="PageXofY">
    <w:name w:val="Page X of Y"/>
    <w:uiPriority w:val="99"/>
    <w:qFormat/>
    <w:rsid w:val="00F66BC8"/>
    <w:rPr>
      <w:rFonts w:ascii="Times New Roman" w:eastAsia="宋体" w:hAnsi="Times New Roman" w:cs="Times New Roman"/>
      <w:kern w:val="0"/>
      <w:sz w:val="24"/>
      <w:szCs w:val="24"/>
      <w:lang w:val="en-GB" w:eastAsia="ko-KR"/>
    </w:rPr>
  </w:style>
  <w:style w:type="paragraph" w:customStyle="1" w:styleId="ATC">
    <w:name w:val="ATC"/>
    <w:basedOn w:val="a1"/>
    <w:uiPriority w:val="99"/>
    <w:qFormat/>
    <w:rsid w:val="00F66BC8"/>
    <w:pPr>
      <w:widowControl/>
      <w:overflowPunct w:val="0"/>
      <w:autoSpaceDE w:val="0"/>
      <w:autoSpaceDN w:val="0"/>
      <w:adjustRightInd w:val="0"/>
      <w:spacing w:after="180"/>
      <w:jc w:val="left"/>
      <w:textAlignment w:val="baseline"/>
    </w:pPr>
    <w:rPr>
      <w:rFonts w:ascii="Times New Roman" w:eastAsia="MS Mincho" w:hAnsi="Times New Roman" w:cs="Times New Roman"/>
      <w:kern w:val="0"/>
      <w:sz w:val="20"/>
      <w:szCs w:val="20"/>
      <w:lang w:val="en-GB" w:eastAsia="ja-JP"/>
    </w:rPr>
  </w:style>
  <w:style w:type="paragraph" w:customStyle="1" w:styleId="RecCCITT">
    <w:name w:val="Rec_CCITT_#"/>
    <w:basedOn w:val="a1"/>
    <w:uiPriority w:val="99"/>
    <w:qFormat/>
    <w:rsid w:val="00F66BC8"/>
    <w:pPr>
      <w:keepNext/>
      <w:keepLines/>
      <w:widowControl/>
      <w:overflowPunct w:val="0"/>
      <w:autoSpaceDE w:val="0"/>
      <w:autoSpaceDN w:val="0"/>
      <w:adjustRightInd w:val="0"/>
      <w:spacing w:after="180"/>
      <w:jc w:val="left"/>
      <w:textAlignment w:val="baseline"/>
    </w:pPr>
    <w:rPr>
      <w:rFonts w:ascii="Times New Roman" w:eastAsia="宋体" w:hAnsi="Times New Roman" w:cs="Times New Roman"/>
      <w:b/>
      <w:kern w:val="0"/>
      <w:sz w:val="20"/>
      <w:szCs w:val="20"/>
      <w:lang w:val="en-GB" w:eastAsia="ja-JP"/>
    </w:rPr>
  </w:style>
  <w:style w:type="paragraph" w:customStyle="1" w:styleId="1CharChar1Char">
    <w:name w:val="(文字) (文字)1 Char (文字) (文字) Char (文字) (文字)1 Char (文字) (文字)"/>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MTDisplayEquation">
    <w:name w:val="MTDisplayEquation"/>
    <w:basedOn w:val="a1"/>
    <w:uiPriority w:val="99"/>
    <w:qFormat/>
    <w:rsid w:val="00F66BC8"/>
    <w:pPr>
      <w:widowControl/>
      <w:tabs>
        <w:tab w:val="center" w:pos="4820"/>
        <w:tab w:val="right" w:pos="9640"/>
      </w:tabs>
      <w:spacing w:after="180"/>
      <w:jc w:val="left"/>
    </w:pPr>
    <w:rPr>
      <w:rFonts w:ascii="Times New Roman" w:eastAsia="宋体" w:hAnsi="Times New Roman" w:cs="Times New Roman"/>
      <w:kern w:val="0"/>
      <w:sz w:val="20"/>
      <w:szCs w:val="20"/>
      <w:lang w:val="en-GB" w:eastAsia="ja-JP"/>
    </w:rPr>
  </w:style>
  <w:style w:type="paragraph" w:customStyle="1" w:styleId="Separation">
    <w:name w:val="Separation"/>
    <w:basedOn w:val="11"/>
    <w:next w:val="a1"/>
    <w:uiPriority w:val="99"/>
    <w:qFormat/>
    <w:rsid w:val="00F66BC8"/>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F66BC8"/>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F66BC8"/>
    <w:rPr>
      <w:rFonts w:ascii="Arial" w:hAnsi="Arial"/>
      <w:lang w:val="en-GB" w:eastAsia="en-US" w:bidi="ar-SA"/>
    </w:rPr>
  </w:style>
  <w:style w:type="table" w:customStyle="1" w:styleId="Tabellengitternetz1">
    <w:name w:val="Tabellengitternetz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qFormat/>
    <w:rsid w:val="00F66BC8"/>
    <w:pPr>
      <w:widowControl/>
      <w:tabs>
        <w:tab w:val="num" w:pos="928"/>
      </w:tabs>
      <w:spacing w:after="180"/>
      <w:ind w:left="928" w:hanging="360"/>
      <w:jc w:val="left"/>
    </w:pPr>
    <w:rPr>
      <w:rFonts w:ascii="Times New Roman" w:eastAsia="Batang" w:hAnsi="Times New Roman" w:cs="Times New Roman"/>
      <w:kern w:val="0"/>
      <w:sz w:val="20"/>
      <w:szCs w:val="20"/>
      <w:lang w:val="en-GB" w:eastAsia="en-US"/>
    </w:rPr>
  </w:style>
  <w:style w:type="table" w:customStyle="1" w:styleId="TableGrid2">
    <w:name w:val="Table Grid2"/>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rsid w:val="00F66BC8"/>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F66BC8"/>
    <w:pPr>
      <w:keepNext w:val="0"/>
      <w:keepLines w:val="0"/>
      <w:spacing w:before="240"/>
      <w:ind w:left="0" w:firstLine="0"/>
    </w:pPr>
    <w:rPr>
      <w:rFonts w:eastAsia="MS Mincho"/>
      <w:bCs/>
    </w:rPr>
  </w:style>
  <w:style w:type="table" w:customStyle="1" w:styleId="TableGrid3">
    <w:name w:val="Table Grid3"/>
    <w:basedOn w:val="a3"/>
    <w:next w:val="af0"/>
    <w:qFormat/>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1"/>
    <w:uiPriority w:val="99"/>
    <w:semiHidden/>
    <w:qFormat/>
    <w:rsid w:val="00F66BC8"/>
    <w:pPr>
      <w:widowControl/>
      <w:spacing w:after="180"/>
      <w:jc w:val="left"/>
    </w:pPr>
    <w:rPr>
      <w:rFonts w:ascii="Tahoma" w:eastAsia="MS Mincho" w:hAnsi="Tahoma" w:cs="Tahoma"/>
      <w:kern w:val="0"/>
      <w:sz w:val="16"/>
      <w:szCs w:val="16"/>
      <w:lang w:val="en-GB" w:eastAsia="en-US"/>
    </w:rPr>
  </w:style>
  <w:style w:type="paragraph" w:customStyle="1" w:styleId="JK-text-simpledoc">
    <w:name w:val="JK - text - simple doc"/>
    <w:basedOn w:val="afd"/>
    <w:autoRedefine/>
    <w:uiPriority w:val="99"/>
    <w:qFormat/>
    <w:rsid w:val="00F66BC8"/>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uiPriority w:val="99"/>
    <w:qFormat/>
    <w:rsid w:val="00F66BC8"/>
    <w:pPr>
      <w:widowControl/>
      <w:spacing w:before="100" w:beforeAutospacing="1" w:after="100" w:afterAutospacing="1"/>
      <w:jc w:val="left"/>
    </w:pPr>
    <w:rPr>
      <w:rFonts w:ascii="Times New Roman" w:eastAsia="MS Mincho" w:hAnsi="Times New Roman" w:cs="Times New Roman"/>
      <w:kern w:val="0"/>
      <w:sz w:val="24"/>
      <w:szCs w:val="24"/>
      <w:lang w:eastAsia="en-US"/>
    </w:rPr>
  </w:style>
  <w:style w:type="paragraph" w:customStyle="1" w:styleId="18">
    <w:name w:val="吹き出し1"/>
    <w:basedOn w:val="a1"/>
    <w:uiPriority w:val="99"/>
    <w:semiHidden/>
    <w:qFormat/>
    <w:rsid w:val="00F66BC8"/>
    <w:pPr>
      <w:widowControl/>
      <w:spacing w:after="180"/>
      <w:jc w:val="left"/>
    </w:pPr>
    <w:rPr>
      <w:rFonts w:ascii="Tahoma" w:eastAsia="MS Mincho" w:hAnsi="Tahoma" w:cs="Tahoma"/>
      <w:kern w:val="0"/>
      <w:sz w:val="16"/>
      <w:szCs w:val="16"/>
      <w:lang w:val="en-GB" w:eastAsia="en-US"/>
    </w:rPr>
  </w:style>
  <w:style w:type="paragraph" w:customStyle="1" w:styleId="ZchnZchn">
    <w:name w:val="Zchn Zchn"/>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F66BC8"/>
    <w:rPr>
      <w:rFonts w:ascii="Arial" w:hAnsi="Arial"/>
      <w:b/>
      <w:noProof/>
      <w:sz w:val="18"/>
      <w:lang w:val="en-GB" w:eastAsia="en-US" w:bidi="ar-SA"/>
    </w:rPr>
  </w:style>
  <w:style w:type="paragraph" w:customStyle="1" w:styleId="28">
    <w:name w:val="吹き出し2"/>
    <w:basedOn w:val="a1"/>
    <w:uiPriority w:val="99"/>
    <w:semiHidden/>
    <w:qFormat/>
    <w:rsid w:val="00F66BC8"/>
    <w:pPr>
      <w:widowControl/>
      <w:spacing w:after="180"/>
      <w:jc w:val="left"/>
    </w:pPr>
    <w:rPr>
      <w:rFonts w:ascii="Tahoma" w:eastAsia="MS Mincho" w:hAnsi="Tahoma" w:cs="Tahoma"/>
      <w:kern w:val="0"/>
      <w:sz w:val="16"/>
      <w:szCs w:val="16"/>
      <w:lang w:val="en-GB" w:eastAsia="en-US"/>
    </w:rPr>
  </w:style>
  <w:style w:type="paragraph" w:customStyle="1" w:styleId="Note">
    <w:name w:val="Note"/>
    <w:basedOn w:val="B10"/>
    <w:uiPriority w:val="99"/>
    <w:qFormat/>
    <w:rsid w:val="00F66BC8"/>
    <w:pPr>
      <w:overflowPunct w:val="0"/>
      <w:autoSpaceDE w:val="0"/>
      <w:autoSpaceDN w:val="0"/>
      <w:adjustRightInd w:val="0"/>
      <w:textAlignment w:val="baseline"/>
    </w:pPr>
    <w:rPr>
      <w:lang w:eastAsia="en-GB"/>
    </w:rPr>
  </w:style>
  <w:style w:type="paragraph" w:customStyle="1" w:styleId="tabletext0">
    <w:name w:val="table text"/>
    <w:basedOn w:val="a1"/>
    <w:next w:val="a1"/>
    <w:uiPriority w:val="99"/>
    <w:qFormat/>
    <w:rsid w:val="00F66BC8"/>
    <w:pPr>
      <w:widowControl/>
      <w:overflowPunct w:val="0"/>
      <w:autoSpaceDE w:val="0"/>
      <w:autoSpaceDN w:val="0"/>
      <w:adjustRightInd w:val="0"/>
      <w:spacing w:after="180"/>
      <w:jc w:val="left"/>
      <w:textAlignment w:val="baseline"/>
    </w:pPr>
    <w:rPr>
      <w:rFonts w:ascii="Times New Roman" w:eastAsia="MS Mincho" w:hAnsi="Times New Roman" w:cs="Times New Roman"/>
      <w:i/>
      <w:kern w:val="0"/>
      <w:sz w:val="20"/>
      <w:szCs w:val="20"/>
      <w:lang w:val="en-GB" w:eastAsia="en-GB"/>
    </w:rPr>
  </w:style>
  <w:style w:type="paragraph" w:customStyle="1" w:styleId="TOC91">
    <w:name w:val="TOC 91"/>
    <w:basedOn w:val="80"/>
    <w:uiPriority w:val="99"/>
    <w:qFormat/>
    <w:rsid w:val="00F66BC8"/>
    <w:pPr>
      <w:overflowPunct w:val="0"/>
      <w:autoSpaceDE w:val="0"/>
      <w:autoSpaceDN w:val="0"/>
      <w:adjustRightInd w:val="0"/>
      <w:ind w:left="1418" w:hanging="1418"/>
      <w:textAlignment w:val="baseline"/>
    </w:pPr>
    <w:rPr>
      <w:rFonts w:ascii="Times New Roman" w:eastAsia="MS Mincho" w:hAnsi="Times New Roman"/>
      <w:bCs/>
      <w:noProof/>
      <w:szCs w:val="22"/>
      <w:lang w:val="en-US" w:eastAsia="en-GB"/>
    </w:rPr>
  </w:style>
  <w:style w:type="paragraph" w:customStyle="1" w:styleId="Caption1">
    <w:name w:val="Caption1"/>
    <w:basedOn w:val="a1"/>
    <w:next w:val="a1"/>
    <w:uiPriority w:val="99"/>
    <w:qFormat/>
    <w:rsid w:val="00F66BC8"/>
    <w:pPr>
      <w:widowControl/>
      <w:overflowPunct w:val="0"/>
      <w:autoSpaceDE w:val="0"/>
      <w:autoSpaceDN w:val="0"/>
      <w:adjustRightInd w:val="0"/>
      <w:spacing w:before="120" w:after="120"/>
      <w:jc w:val="left"/>
      <w:textAlignment w:val="baseline"/>
    </w:pPr>
    <w:rPr>
      <w:rFonts w:ascii="Times New Roman" w:eastAsia="MS Mincho" w:hAnsi="Times New Roman" w:cs="Times New Roman"/>
      <w:b/>
      <w:kern w:val="0"/>
      <w:sz w:val="20"/>
      <w:szCs w:val="20"/>
      <w:lang w:val="en-GB" w:eastAsia="en-GB"/>
    </w:rPr>
  </w:style>
  <w:style w:type="paragraph" w:customStyle="1" w:styleId="HE">
    <w:name w:val="HE"/>
    <w:basedOn w:val="a1"/>
    <w:uiPriority w:val="99"/>
    <w:qFormat/>
    <w:rsid w:val="00F66BC8"/>
    <w:pPr>
      <w:widowControl/>
      <w:overflowPunct w:val="0"/>
      <w:autoSpaceDE w:val="0"/>
      <w:autoSpaceDN w:val="0"/>
      <w:adjustRightInd w:val="0"/>
      <w:jc w:val="left"/>
      <w:textAlignment w:val="baseline"/>
    </w:pPr>
    <w:rPr>
      <w:rFonts w:ascii="Times New Roman" w:eastAsia="MS Mincho" w:hAnsi="Times New Roman" w:cs="Times New Roman"/>
      <w:b/>
      <w:kern w:val="0"/>
      <w:sz w:val="20"/>
      <w:szCs w:val="20"/>
      <w:lang w:val="en-GB" w:eastAsia="en-GB"/>
    </w:rPr>
  </w:style>
  <w:style w:type="paragraph" w:customStyle="1" w:styleId="HO">
    <w:name w:val="HO"/>
    <w:basedOn w:val="a1"/>
    <w:uiPriority w:val="99"/>
    <w:qFormat/>
    <w:rsid w:val="00F66BC8"/>
    <w:pPr>
      <w:widowControl/>
      <w:overflowPunct w:val="0"/>
      <w:autoSpaceDE w:val="0"/>
      <w:autoSpaceDN w:val="0"/>
      <w:adjustRightInd w:val="0"/>
      <w:jc w:val="right"/>
      <w:textAlignment w:val="baseline"/>
    </w:pPr>
    <w:rPr>
      <w:rFonts w:ascii="Times New Roman" w:eastAsia="MS Mincho" w:hAnsi="Times New Roman" w:cs="Times New Roman"/>
      <w:b/>
      <w:kern w:val="0"/>
      <w:sz w:val="20"/>
      <w:szCs w:val="20"/>
      <w:lang w:val="en-GB" w:eastAsia="en-GB"/>
    </w:rPr>
  </w:style>
  <w:style w:type="paragraph" w:customStyle="1" w:styleId="WP">
    <w:name w:val="WP"/>
    <w:basedOn w:val="a1"/>
    <w:uiPriority w:val="99"/>
    <w:qFormat/>
    <w:rsid w:val="00F66BC8"/>
    <w:pPr>
      <w:widowControl/>
      <w:overflowPunct w:val="0"/>
      <w:autoSpaceDE w:val="0"/>
      <w:autoSpaceDN w:val="0"/>
      <w:adjustRightInd w:val="0"/>
      <w:textAlignment w:val="baseline"/>
    </w:pPr>
    <w:rPr>
      <w:rFonts w:ascii="Times New Roman" w:eastAsia="MS Mincho" w:hAnsi="Times New Roman" w:cs="Times New Roman"/>
      <w:kern w:val="0"/>
      <w:sz w:val="20"/>
      <w:szCs w:val="20"/>
      <w:lang w:val="en-GB" w:eastAsia="en-GB"/>
    </w:rPr>
  </w:style>
  <w:style w:type="paragraph" w:customStyle="1" w:styleId="ZK">
    <w:name w:val="ZK"/>
    <w:uiPriority w:val="99"/>
    <w:qFormat/>
    <w:rsid w:val="00F66BC8"/>
    <w:pPr>
      <w:spacing w:after="240" w:line="240" w:lineRule="atLeast"/>
      <w:ind w:left="1191" w:right="113" w:hanging="1191"/>
    </w:pPr>
    <w:rPr>
      <w:rFonts w:ascii="Times New Roman" w:eastAsia="MS Mincho" w:hAnsi="Times New Roman" w:cs="Times New Roman"/>
      <w:kern w:val="0"/>
      <w:sz w:val="20"/>
      <w:szCs w:val="20"/>
      <w:lang w:val="en-GB" w:eastAsia="en-US"/>
    </w:rPr>
  </w:style>
  <w:style w:type="paragraph" w:customStyle="1" w:styleId="ZC">
    <w:name w:val="ZC"/>
    <w:uiPriority w:val="99"/>
    <w:qFormat/>
    <w:rsid w:val="00F66BC8"/>
    <w:pPr>
      <w:spacing w:line="360" w:lineRule="atLeast"/>
      <w:jc w:val="center"/>
    </w:pPr>
    <w:rPr>
      <w:rFonts w:ascii="Times New Roman" w:eastAsia="MS Mincho" w:hAnsi="Times New Roman" w:cs="Times New Roman"/>
      <w:kern w:val="0"/>
      <w:sz w:val="20"/>
      <w:szCs w:val="20"/>
      <w:lang w:val="en-GB" w:eastAsia="en-US"/>
    </w:rPr>
  </w:style>
  <w:style w:type="paragraph" w:customStyle="1" w:styleId="FooterCentred">
    <w:name w:val="FooterCentred"/>
    <w:basedOn w:val="a6"/>
    <w:uiPriority w:val="99"/>
    <w:qFormat/>
    <w:rsid w:val="00F66BC8"/>
    <w:pPr>
      <w:tabs>
        <w:tab w:val="clear" w:pos="4153"/>
        <w:tab w:val="clear" w:pos="8306"/>
        <w:tab w:val="center" w:pos="4678"/>
        <w:tab w:val="right" w:pos="9356"/>
      </w:tabs>
      <w:overflowPunct w:val="0"/>
      <w:autoSpaceDE w:val="0"/>
      <w:autoSpaceDN w:val="0"/>
      <w:adjustRightInd w:val="0"/>
      <w:snapToGrid/>
      <w:jc w:val="both"/>
      <w:textAlignment w:val="baseline"/>
    </w:pPr>
    <w:rPr>
      <w:rFonts w:ascii="Times New Roman" w:eastAsia="MS Mincho" w:hAnsi="Times New Roman" w:cs="Times New Roman"/>
      <w:bCs/>
      <w:iCs/>
      <w:kern w:val="0"/>
      <w:sz w:val="20"/>
      <w:lang w:val="en-GB" w:eastAsia="en-GB"/>
    </w:rPr>
  </w:style>
  <w:style w:type="paragraph" w:customStyle="1" w:styleId="CRfront">
    <w:name w:val="CR_front"/>
    <w:basedOn w:val="a1"/>
    <w:uiPriority w:val="99"/>
    <w:qFormat/>
    <w:rsid w:val="00F66BC8"/>
    <w:pPr>
      <w:widowControl/>
      <w:overflowPunct w:val="0"/>
      <w:autoSpaceDE w:val="0"/>
      <w:autoSpaceDN w:val="0"/>
      <w:adjustRightInd w:val="0"/>
      <w:spacing w:after="180"/>
      <w:jc w:val="left"/>
      <w:textAlignment w:val="baseline"/>
    </w:pPr>
    <w:rPr>
      <w:rFonts w:ascii="Times New Roman" w:eastAsia="MS Mincho" w:hAnsi="Times New Roman" w:cs="Times New Roman"/>
      <w:kern w:val="0"/>
      <w:sz w:val="20"/>
      <w:szCs w:val="20"/>
      <w:lang w:val="en-GB" w:eastAsia="en-GB"/>
    </w:rPr>
  </w:style>
  <w:style w:type="paragraph" w:customStyle="1" w:styleId="NumberedList">
    <w:name w:val="Numbered List"/>
    <w:basedOn w:val="a1"/>
    <w:uiPriority w:val="99"/>
    <w:qFormat/>
    <w:rsid w:val="00F66BC8"/>
    <w:pPr>
      <w:widowControl/>
      <w:tabs>
        <w:tab w:val="left" w:pos="360"/>
      </w:tabs>
      <w:overflowPunct w:val="0"/>
      <w:autoSpaceDE w:val="0"/>
      <w:autoSpaceDN w:val="0"/>
      <w:adjustRightInd w:val="0"/>
      <w:spacing w:before="120" w:after="120"/>
      <w:ind w:left="360" w:hanging="360"/>
      <w:jc w:val="left"/>
      <w:textAlignment w:val="baseline"/>
    </w:pPr>
    <w:rPr>
      <w:rFonts w:ascii="Times New Roman" w:eastAsia="MS Mincho" w:hAnsi="Times New Roman" w:cs="Times New Roman"/>
      <w:kern w:val="0"/>
      <w:sz w:val="20"/>
      <w:szCs w:val="20"/>
      <w:lang w:eastAsia="en-GB"/>
    </w:rPr>
  </w:style>
  <w:style w:type="paragraph" w:customStyle="1" w:styleId="xl40">
    <w:name w:val="xl40"/>
    <w:basedOn w:val="a1"/>
    <w:uiPriority w:val="99"/>
    <w:qFormat/>
    <w:rsid w:val="00F66BC8"/>
    <w:pPr>
      <w:widowControl/>
      <w:shd w:val="clear" w:color="000000" w:fill="FFFF00"/>
      <w:spacing w:before="100" w:beforeAutospacing="1" w:after="100" w:afterAutospacing="1"/>
      <w:jc w:val="center"/>
    </w:pPr>
    <w:rPr>
      <w:rFonts w:ascii="Arial" w:eastAsia="宋体" w:hAnsi="Arial" w:cs="Arial"/>
      <w:b/>
      <w:bCs/>
      <w:color w:val="000000"/>
      <w:kern w:val="0"/>
      <w:sz w:val="16"/>
      <w:szCs w:val="16"/>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F66BC8"/>
    <w:rPr>
      <w:rFonts w:ascii="Arial" w:hAnsi="Arial"/>
      <w:sz w:val="36"/>
      <w:lang w:val="en-GB" w:eastAsia="en-US" w:bidi="ar-SA"/>
    </w:rPr>
  </w:style>
  <w:style w:type="paragraph" w:customStyle="1" w:styleId="TableTitle">
    <w:name w:val="TableTitle"/>
    <w:basedOn w:val="25"/>
    <w:next w:val="25"/>
    <w:uiPriority w:val="99"/>
    <w:qFormat/>
    <w:rsid w:val="00F66BC8"/>
    <w:pPr>
      <w:keepNext/>
      <w:keepLines/>
      <w:spacing w:after="60"/>
      <w:ind w:left="210"/>
      <w:jc w:val="center"/>
    </w:pPr>
    <w:rPr>
      <w:b/>
      <w:i w:val="0"/>
      <w:lang w:eastAsia="en-GB"/>
    </w:rPr>
  </w:style>
  <w:style w:type="paragraph" w:customStyle="1" w:styleId="TableofFigures1">
    <w:name w:val="Table of Figures1"/>
    <w:basedOn w:val="a1"/>
    <w:next w:val="a1"/>
    <w:uiPriority w:val="99"/>
    <w:qFormat/>
    <w:rsid w:val="00F66BC8"/>
    <w:pPr>
      <w:widowControl/>
      <w:overflowPunct w:val="0"/>
      <w:autoSpaceDE w:val="0"/>
      <w:autoSpaceDN w:val="0"/>
      <w:adjustRightInd w:val="0"/>
      <w:spacing w:after="180"/>
      <w:ind w:left="400" w:hanging="400"/>
      <w:jc w:val="center"/>
      <w:textAlignment w:val="baseline"/>
    </w:pPr>
    <w:rPr>
      <w:rFonts w:ascii="Times New Roman" w:eastAsia="MS Mincho" w:hAnsi="Times New Roman" w:cs="Times New Roman"/>
      <w:b/>
      <w:kern w:val="0"/>
      <w:sz w:val="20"/>
      <w:szCs w:val="20"/>
      <w:lang w:val="en-GB" w:eastAsia="en-GB"/>
    </w:rPr>
  </w:style>
  <w:style w:type="paragraph" w:customStyle="1" w:styleId="table">
    <w:name w:val="table"/>
    <w:basedOn w:val="a1"/>
    <w:next w:val="a1"/>
    <w:uiPriority w:val="99"/>
    <w:qFormat/>
    <w:rsid w:val="00F66BC8"/>
    <w:pPr>
      <w:widowControl/>
      <w:overflowPunct w:val="0"/>
      <w:autoSpaceDE w:val="0"/>
      <w:autoSpaceDN w:val="0"/>
      <w:adjustRightInd w:val="0"/>
      <w:jc w:val="center"/>
      <w:textAlignment w:val="baseline"/>
    </w:pPr>
    <w:rPr>
      <w:rFonts w:ascii="Times New Roman" w:eastAsia="MS Mincho" w:hAnsi="Times New Roman" w:cs="Times New Roman"/>
      <w:kern w:val="0"/>
      <w:sz w:val="20"/>
      <w:szCs w:val="20"/>
      <w:lang w:eastAsia="en-GB"/>
    </w:rPr>
  </w:style>
  <w:style w:type="paragraph" w:customStyle="1" w:styleId="t2">
    <w:name w:val="t2"/>
    <w:basedOn w:val="a1"/>
    <w:uiPriority w:val="99"/>
    <w:qFormat/>
    <w:rsid w:val="00F66BC8"/>
    <w:pPr>
      <w:widowControl/>
      <w:overflowPunct w:val="0"/>
      <w:autoSpaceDE w:val="0"/>
      <w:autoSpaceDN w:val="0"/>
      <w:adjustRightInd w:val="0"/>
      <w:jc w:val="left"/>
      <w:textAlignment w:val="baseline"/>
    </w:pPr>
    <w:rPr>
      <w:rFonts w:ascii="Times New Roman" w:eastAsia="MS Mincho" w:hAnsi="Times New Roman" w:cs="Times New Roman"/>
      <w:kern w:val="0"/>
      <w:sz w:val="20"/>
      <w:szCs w:val="20"/>
      <w:lang w:val="en-GB" w:eastAsia="en-GB"/>
    </w:rPr>
  </w:style>
  <w:style w:type="paragraph" w:customStyle="1" w:styleId="CommentNokia">
    <w:name w:val="Comment Nokia"/>
    <w:basedOn w:val="a1"/>
    <w:uiPriority w:val="99"/>
    <w:qFormat/>
    <w:rsid w:val="00F66BC8"/>
    <w:pPr>
      <w:widowControl/>
      <w:tabs>
        <w:tab w:val="left" w:pos="360"/>
      </w:tabs>
      <w:overflowPunct w:val="0"/>
      <w:autoSpaceDE w:val="0"/>
      <w:autoSpaceDN w:val="0"/>
      <w:adjustRightInd w:val="0"/>
      <w:spacing w:after="180"/>
      <w:ind w:left="360" w:hanging="360"/>
      <w:jc w:val="left"/>
      <w:textAlignment w:val="baseline"/>
    </w:pPr>
    <w:rPr>
      <w:rFonts w:ascii="Times New Roman" w:eastAsia="MS Mincho" w:hAnsi="Times New Roman" w:cs="Times New Roman"/>
      <w:kern w:val="0"/>
      <w:sz w:val="22"/>
      <w:szCs w:val="20"/>
      <w:lang w:eastAsia="en-GB"/>
    </w:rPr>
  </w:style>
  <w:style w:type="paragraph" w:customStyle="1" w:styleId="Copyright">
    <w:name w:val="Copyright"/>
    <w:basedOn w:val="a1"/>
    <w:uiPriority w:val="99"/>
    <w:qFormat/>
    <w:rsid w:val="00F66BC8"/>
    <w:pPr>
      <w:widowControl/>
      <w:overflowPunct w:val="0"/>
      <w:autoSpaceDE w:val="0"/>
      <w:autoSpaceDN w:val="0"/>
      <w:adjustRightInd w:val="0"/>
      <w:jc w:val="center"/>
      <w:textAlignment w:val="baseline"/>
    </w:pPr>
    <w:rPr>
      <w:rFonts w:ascii="Arial" w:eastAsia="MS Mincho" w:hAnsi="Arial" w:cs="Times New Roman"/>
      <w:b/>
      <w:kern w:val="0"/>
      <w:sz w:val="16"/>
      <w:szCs w:val="20"/>
      <w:lang w:val="en-GB"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66BC8"/>
    <w:rPr>
      <w:rFonts w:ascii="Arial" w:hAnsi="Arial"/>
      <w:sz w:val="28"/>
      <w:lang w:val="en-GB" w:eastAsia="en-US" w:bidi="ar-SA"/>
    </w:rPr>
  </w:style>
  <w:style w:type="paragraph" w:customStyle="1" w:styleId="Heading3Underrubrik2H3">
    <w:name w:val="Heading 3.Underrubrik2.H3"/>
    <w:basedOn w:val="Heading2Head2A2"/>
    <w:next w:val="a1"/>
    <w:uiPriority w:val="99"/>
    <w:qFormat/>
    <w:rsid w:val="00F66BC8"/>
    <w:pPr>
      <w:spacing w:before="120"/>
      <w:outlineLvl w:val="2"/>
    </w:pPr>
    <w:rPr>
      <w:sz w:val="28"/>
    </w:rPr>
  </w:style>
  <w:style w:type="paragraph" w:customStyle="1" w:styleId="Heading2Head2A2">
    <w:name w:val="Heading 2.Head2A.2"/>
    <w:basedOn w:val="11"/>
    <w:next w:val="a1"/>
    <w:uiPriority w:val="99"/>
    <w:qFormat/>
    <w:rsid w:val="00F66BC8"/>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uiPriority w:val="99"/>
    <w:qFormat/>
    <w:rsid w:val="00F66BC8"/>
    <w:pPr>
      <w:widowControl/>
      <w:overflowPunct w:val="0"/>
      <w:autoSpaceDE w:val="0"/>
      <w:autoSpaceDN w:val="0"/>
      <w:adjustRightInd w:val="0"/>
      <w:spacing w:after="220"/>
      <w:jc w:val="left"/>
      <w:textAlignment w:val="baseline"/>
    </w:pPr>
    <w:rPr>
      <w:rFonts w:ascii="Times New Roman" w:eastAsia="MS Mincho" w:hAnsi="Times New Roman" w:cs="Times New Roman"/>
      <w:b/>
      <w:kern w:val="0"/>
      <w:sz w:val="20"/>
      <w:szCs w:val="20"/>
      <w:lang w:eastAsia="en-GB"/>
    </w:rPr>
  </w:style>
  <w:style w:type="paragraph" w:customStyle="1" w:styleId="Para1">
    <w:name w:val="Para1"/>
    <w:basedOn w:val="a1"/>
    <w:uiPriority w:val="99"/>
    <w:qFormat/>
    <w:rsid w:val="00F66BC8"/>
    <w:pPr>
      <w:widowControl/>
      <w:overflowPunct w:val="0"/>
      <w:autoSpaceDE w:val="0"/>
      <w:autoSpaceDN w:val="0"/>
      <w:adjustRightInd w:val="0"/>
      <w:spacing w:before="120" w:after="120"/>
      <w:jc w:val="left"/>
      <w:textAlignment w:val="baseline"/>
    </w:pPr>
    <w:rPr>
      <w:rFonts w:ascii="Times New Roman" w:eastAsia="MS Mincho" w:hAnsi="Times New Roman" w:cs="Times New Roman"/>
      <w:kern w:val="0"/>
      <w:sz w:val="20"/>
      <w:szCs w:val="20"/>
      <w:lang w:eastAsia="en-GB"/>
    </w:rPr>
  </w:style>
  <w:style w:type="paragraph" w:customStyle="1" w:styleId="Teststep">
    <w:name w:val="Test step"/>
    <w:basedOn w:val="a1"/>
    <w:uiPriority w:val="99"/>
    <w:qFormat/>
    <w:rsid w:val="00F66BC8"/>
    <w:pPr>
      <w:widowControl/>
      <w:tabs>
        <w:tab w:val="left" w:pos="720"/>
      </w:tabs>
      <w:overflowPunct w:val="0"/>
      <w:autoSpaceDE w:val="0"/>
      <w:autoSpaceDN w:val="0"/>
      <w:adjustRightInd w:val="0"/>
      <w:ind w:left="720" w:hanging="720"/>
      <w:jc w:val="left"/>
      <w:textAlignment w:val="baseline"/>
    </w:pPr>
    <w:rPr>
      <w:rFonts w:ascii="Times New Roman" w:eastAsia="MS Mincho" w:hAnsi="Times New Roman" w:cs="Times New Roman"/>
      <w:kern w:val="0"/>
      <w:sz w:val="20"/>
      <w:szCs w:val="20"/>
      <w:lang w:val="en-GB" w:eastAsia="en-GB"/>
    </w:rPr>
  </w:style>
  <w:style w:type="paragraph" w:customStyle="1" w:styleId="Tdoctable">
    <w:name w:val="Tdoc_table"/>
    <w:uiPriority w:val="99"/>
    <w:qFormat/>
    <w:rsid w:val="00F66BC8"/>
    <w:pPr>
      <w:ind w:left="244" w:hanging="244"/>
    </w:pPr>
    <w:rPr>
      <w:rFonts w:ascii="Arial" w:eastAsia="宋体" w:hAnsi="Arial" w:cs="Times New Roman"/>
      <w:noProof/>
      <w:color w:val="000000"/>
      <w:kern w:val="0"/>
      <w:sz w:val="20"/>
      <w:szCs w:val="20"/>
      <w:lang w:val="en-GB" w:eastAsia="en-US"/>
    </w:rPr>
  </w:style>
  <w:style w:type="paragraph" w:customStyle="1" w:styleId="Bullets">
    <w:name w:val="Bullets"/>
    <w:basedOn w:val="afd"/>
    <w:uiPriority w:val="99"/>
    <w:qFormat/>
    <w:rsid w:val="00F66BC8"/>
    <w:pPr>
      <w:widowControl w:val="0"/>
      <w:spacing w:after="120"/>
      <w:ind w:left="283" w:hanging="283"/>
    </w:pPr>
    <w:rPr>
      <w:lang w:eastAsia="de-DE"/>
    </w:rPr>
  </w:style>
  <w:style w:type="paragraph" w:customStyle="1" w:styleId="11BodyText">
    <w:name w:val="11 BodyText"/>
    <w:basedOn w:val="a1"/>
    <w:uiPriority w:val="99"/>
    <w:qFormat/>
    <w:rsid w:val="00F66BC8"/>
    <w:pPr>
      <w:widowControl/>
      <w:spacing w:after="220"/>
      <w:ind w:left="1298"/>
      <w:jc w:val="left"/>
    </w:pPr>
    <w:rPr>
      <w:rFonts w:ascii="Arial" w:eastAsia="宋体" w:hAnsi="Arial" w:cs="Times New Roman"/>
      <w:kern w:val="0"/>
      <w:sz w:val="20"/>
      <w:szCs w:val="20"/>
      <w:lang w:eastAsia="en-GB"/>
    </w:rPr>
  </w:style>
  <w:style w:type="numbering" w:customStyle="1" w:styleId="111">
    <w:name w:val="无列表111"/>
    <w:next w:val="a4"/>
    <w:semiHidden/>
    <w:rsid w:val="00F66BC8"/>
  </w:style>
  <w:style w:type="paragraph" w:customStyle="1" w:styleId="berschrift2Head2A2">
    <w:name w:val="Überschrift 2.Head2A.2"/>
    <w:basedOn w:val="11"/>
    <w:next w:val="a1"/>
    <w:uiPriority w:val="99"/>
    <w:qFormat/>
    <w:rsid w:val="00F66BC8"/>
    <w:pPr>
      <w:pBdr>
        <w:top w:val="none" w:sz="0" w:space="0" w:color="auto"/>
      </w:pBdr>
      <w:spacing w:before="180"/>
      <w:outlineLvl w:val="1"/>
    </w:pPr>
    <w:rPr>
      <w:rFonts w:eastAsia="MS Mincho"/>
      <w:sz w:val="32"/>
      <w:szCs w:val="36"/>
      <w:lang w:eastAsia="de-DE"/>
    </w:rPr>
  </w:style>
  <w:style w:type="table" w:customStyle="1" w:styleId="37">
    <w:name w:val="网格型3"/>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qFormat/>
    <w:rsid w:val="00F66BC8"/>
    <w:pPr>
      <w:keepNext/>
      <w:keepLines/>
      <w:widowControl/>
      <w:overflowPunct w:val="0"/>
      <w:autoSpaceDE w:val="0"/>
      <w:autoSpaceDN w:val="0"/>
      <w:adjustRightInd w:val="0"/>
      <w:ind w:right="134"/>
      <w:jc w:val="right"/>
      <w:textAlignment w:val="baseline"/>
    </w:pPr>
    <w:rPr>
      <w:rFonts w:ascii="Arial" w:eastAsia="MS Mincho" w:hAnsi="Arial" w:cs="Arial"/>
      <w:kern w:val="0"/>
      <w:sz w:val="18"/>
      <w:szCs w:val="18"/>
      <w:lang w:eastAsia="en-US"/>
    </w:rPr>
  </w:style>
  <w:style w:type="paragraph" w:customStyle="1" w:styleId="StyleTAC">
    <w:name w:val="Style TAC +"/>
    <w:basedOn w:val="TAC"/>
    <w:next w:val="TAC"/>
    <w:link w:val="StyleTACChar"/>
    <w:autoRedefine/>
    <w:qFormat/>
    <w:rsid w:val="00F66BC8"/>
    <w:rPr>
      <w:kern w:val="2"/>
    </w:rPr>
  </w:style>
  <w:style w:type="character" w:customStyle="1" w:styleId="StyleTACChar">
    <w:name w:val="Style TAC + Char"/>
    <w:link w:val="StyleTAC"/>
    <w:qFormat/>
    <w:rsid w:val="00F66BC8"/>
    <w:rPr>
      <w:rFonts w:ascii="Arial" w:eastAsia="MS Mincho" w:hAnsi="Arial" w:cs="Times New Roman"/>
      <w:sz w:val="18"/>
      <w:szCs w:val="20"/>
      <w:lang w:val="en-GB" w:eastAsia="en-US"/>
    </w:rPr>
  </w:style>
  <w:style w:type="character" w:customStyle="1" w:styleId="CharChar29">
    <w:name w:val="Char Char29"/>
    <w:qFormat/>
    <w:rsid w:val="00F66BC8"/>
    <w:rPr>
      <w:rFonts w:ascii="Arial" w:hAnsi="Arial"/>
      <w:sz w:val="36"/>
      <w:lang w:val="en-GB" w:eastAsia="en-US" w:bidi="ar-SA"/>
    </w:rPr>
  </w:style>
  <w:style w:type="character" w:customStyle="1" w:styleId="CharChar28">
    <w:name w:val="Char Char28"/>
    <w:qFormat/>
    <w:rsid w:val="00F66BC8"/>
    <w:rPr>
      <w:rFonts w:ascii="Arial" w:hAnsi="Arial"/>
      <w:sz w:val="32"/>
      <w:lang w:val="en-GB"/>
    </w:rPr>
  </w:style>
  <w:style w:type="paragraph" w:customStyle="1" w:styleId="berschrift3h3H3Underrubrik2">
    <w:name w:val="Überschrift 3.h3.H3.Underrubrik2"/>
    <w:basedOn w:val="2"/>
    <w:next w:val="a1"/>
    <w:uiPriority w:val="99"/>
    <w:qFormat/>
    <w:rsid w:val="00F66BC8"/>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66BC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66BC8"/>
    <w:rPr>
      <w:rFonts w:ascii="Arial" w:hAnsi="Arial"/>
      <w:sz w:val="22"/>
      <w:lang w:val="en-GB" w:eastAsia="en-GB" w:bidi="ar-SA"/>
    </w:rPr>
  </w:style>
  <w:style w:type="paragraph" w:customStyle="1" w:styleId="54">
    <w:name w:val="吹き出し5"/>
    <w:basedOn w:val="a1"/>
    <w:uiPriority w:val="99"/>
    <w:semiHidden/>
    <w:qFormat/>
    <w:rsid w:val="00F66BC8"/>
    <w:pPr>
      <w:widowControl/>
      <w:spacing w:after="180"/>
      <w:jc w:val="left"/>
    </w:pPr>
    <w:rPr>
      <w:rFonts w:ascii="Tahoma" w:eastAsia="MS Mincho" w:hAnsi="Tahoma" w:cs="Tahoma"/>
      <w:kern w:val="0"/>
      <w:sz w:val="16"/>
      <w:szCs w:val="16"/>
      <w:lang w:val="en-GB" w:eastAsia="en-US"/>
    </w:rPr>
  </w:style>
  <w:style w:type="character" w:customStyle="1" w:styleId="B1Zchn">
    <w:name w:val="B1 Zchn"/>
    <w:qFormat/>
    <w:rsid w:val="00F66BC8"/>
    <w:rPr>
      <w:rFonts w:ascii="Times New Roman" w:hAnsi="Times New Roman"/>
      <w:lang w:val="en-GB"/>
    </w:rPr>
  </w:style>
  <w:style w:type="paragraph" w:customStyle="1" w:styleId="Reference">
    <w:name w:val="Reference"/>
    <w:basedOn w:val="a1"/>
    <w:uiPriority w:val="99"/>
    <w:qFormat/>
    <w:rsid w:val="00F66BC8"/>
    <w:pPr>
      <w:widowControl/>
      <w:ind w:left="567" w:hanging="283"/>
      <w:jc w:val="left"/>
    </w:pPr>
    <w:rPr>
      <w:rFonts w:ascii="Times New Roman" w:eastAsia="MS Mincho" w:hAnsi="Times New Roman" w:cs="Times New Roman"/>
      <w:kern w:val="0"/>
      <w:sz w:val="20"/>
      <w:szCs w:val="20"/>
      <w:lang w:val="en-GB"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66BC8"/>
    <w:rPr>
      <w:rFonts w:ascii="Times New Roman" w:eastAsia="Times New Roman" w:hAnsi="Times New Roman"/>
      <w:lang w:val="en-GB" w:eastAsia="ja-JP"/>
    </w:rPr>
  </w:style>
  <w:style w:type="paragraph" w:customStyle="1" w:styleId="CharCharCharCharChar2">
    <w:name w:val="Char Char Char Char Char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2">
    <w:name w:val="Char Char Char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2">
    <w:name w:val="(文字) (文字)1 Char (文字) (文字)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2">
    <w:name w:val="Char Char1 Char Char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2">
    <w:name w:val="(文字) (文字)1 Char (文字) (文字) Char (文字) (文字)1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2">
    <w:name w:val="(文字) (文字)1 Char (文字) (文字) Char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2">
    <w:name w:val="(文字) (文字)1 Char (文字) (文字) Char (文字) (文字)1 Char (文字) (文字) Char Char Char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2">
    <w:name w:val="Char Char Char Char1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2">
    <w:name w:val="Char Char2 Char Char2"/>
    <w:basedOn w:val="a1"/>
    <w:uiPriority w:val="99"/>
    <w:qFormat/>
    <w:rsid w:val="00F66BC8"/>
    <w:pPr>
      <w:widowControl/>
      <w:tabs>
        <w:tab w:val="left" w:pos="540"/>
        <w:tab w:val="left" w:pos="1260"/>
        <w:tab w:val="left" w:pos="1800"/>
      </w:tabs>
      <w:spacing w:before="240" w:after="160" w:line="240" w:lineRule="exact"/>
      <w:jc w:val="left"/>
    </w:pPr>
    <w:rPr>
      <w:rFonts w:ascii="Verdana" w:eastAsia="Batang" w:hAnsi="Verdana" w:cs="Times New Roman"/>
      <w:kern w:val="0"/>
      <w:sz w:val="24"/>
      <w:szCs w:val="20"/>
      <w:lang w:eastAsia="en-US"/>
    </w:rPr>
  </w:style>
  <w:style w:type="paragraph" w:customStyle="1" w:styleId="CharCharCharCharCharChar2">
    <w:name w:val="Char Char Char Char Char Char2"/>
    <w:uiPriority w:val="99"/>
    <w:semiHidden/>
    <w:qFormat/>
    <w:rsid w:val="00F66BC8"/>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61">
    <w:name w:val="(文字) (文字)6"/>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arCar2">
    <w:name w:val="Car Car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12">
    <w:name w:val="Zchn Zchn1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220">
    <w:name w:val="(文字) (文字)2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320">
    <w:name w:val="(文字) (文字)3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2">
    <w:name w:val="Zchn Zchn2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20">
    <w:name w:val="(文字) (文字)4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20">
    <w:name w:val="(文字) (文字)1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2">
    <w:name w:val="(文字) (文字)1 Char (文字) (文字) Char (文字) (文字)1 Char (文字) (文字)2"/>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4">
    <w:name w:val="Zchn Zchn4"/>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2">
    <w:name w:val="Char Char12"/>
    <w:qFormat/>
    <w:rsid w:val="00F66BC8"/>
    <w:rPr>
      <w:lang w:val="en-GB" w:eastAsia="ja-JP" w:bidi="ar-SA"/>
    </w:rPr>
  </w:style>
  <w:style w:type="character" w:customStyle="1" w:styleId="CharChar42">
    <w:name w:val="Char Char42"/>
    <w:qFormat/>
    <w:rsid w:val="00F66BC8"/>
    <w:rPr>
      <w:rFonts w:ascii="Courier New" w:hAnsi="Courier New" w:cs="Courier New" w:hint="default"/>
      <w:lang w:val="nb-NO" w:eastAsia="ja-JP" w:bidi="ar-SA"/>
    </w:rPr>
  </w:style>
  <w:style w:type="character" w:customStyle="1" w:styleId="CharChar72">
    <w:name w:val="Char Char72"/>
    <w:semiHidden/>
    <w:qFormat/>
    <w:rsid w:val="00F66BC8"/>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uiPriority w:val="99"/>
    <w:qFormat/>
    <w:rsid w:val="00F66BC8"/>
    <w:pPr>
      <w:keepNext/>
      <w:widowControl/>
      <w:tabs>
        <w:tab w:val="num" w:pos="0"/>
      </w:tabs>
      <w:spacing w:beforeLines="20" w:afterLines="10" w:after="180"/>
      <w:ind w:right="284"/>
      <w:outlineLvl w:val="0"/>
    </w:pPr>
    <w:rPr>
      <w:rFonts w:ascii="Arial" w:eastAsia="宋体" w:hAnsi="Arial" w:cs="宋体"/>
      <w:b/>
      <w:bCs/>
      <w:kern w:val="0"/>
      <w:sz w:val="28"/>
      <w:szCs w:val="20"/>
    </w:rPr>
  </w:style>
  <w:style w:type="character" w:customStyle="1" w:styleId="CharChar102">
    <w:name w:val="Char Char102"/>
    <w:semiHidden/>
    <w:qFormat/>
    <w:rsid w:val="00F66BC8"/>
    <w:rPr>
      <w:rFonts w:ascii="Times New Roman" w:hAnsi="Times New Roman" w:cs="Times New Roman" w:hint="default"/>
      <w:lang w:val="en-GB" w:eastAsia="en-US"/>
    </w:rPr>
  </w:style>
  <w:style w:type="character" w:customStyle="1" w:styleId="CharChar92">
    <w:name w:val="Char Char92"/>
    <w:semiHidden/>
    <w:qFormat/>
    <w:rsid w:val="00F66BC8"/>
    <w:rPr>
      <w:rFonts w:ascii="Tahoma" w:hAnsi="Tahoma" w:cs="Tahoma" w:hint="default"/>
      <w:sz w:val="16"/>
      <w:szCs w:val="16"/>
      <w:lang w:val="en-GB" w:eastAsia="en-US"/>
    </w:rPr>
  </w:style>
  <w:style w:type="character" w:customStyle="1" w:styleId="CharChar82">
    <w:name w:val="Char Char82"/>
    <w:semiHidden/>
    <w:qFormat/>
    <w:rsid w:val="00F66BC8"/>
    <w:rPr>
      <w:rFonts w:ascii="Times New Roman" w:hAnsi="Times New Roman" w:cs="Times New Roman" w:hint="default"/>
      <w:b/>
      <w:bCs/>
      <w:lang w:val="en-GB" w:eastAsia="en-US"/>
    </w:rPr>
  </w:style>
  <w:style w:type="character" w:customStyle="1" w:styleId="CharChar292">
    <w:name w:val="Char Char292"/>
    <w:qFormat/>
    <w:rsid w:val="00F66BC8"/>
    <w:rPr>
      <w:rFonts w:ascii="Arial" w:hAnsi="Arial" w:cs="Arial" w:hint="default"/>
      <w:sz w:val="36"/>
      <w:lang w:val="en-GB" w:eastAsia="en-US" w:bidi="ar-SA"/>
    </w:rPr>
  </w:style>
  <w:style w:type="character" w:customStyle="1" w:styleId="CharChar282">
    <w:name w:val="Char Char282"/>
    <w:qFormat/>
    <w:rsid w:val="00F66BC8"/>
    <w:rPr>
      <w:rFonts w:ascii="Arial" w:hAnsi="Arial" w:cs="Arial" w:hint="default"/>
      <w:sz w:val="32"/>
      <w:lang w:val="en-GB"/>
    </w:rPr>
  </w:style>
  <w:style w:type="character" w:customStyle="1" w:styleId="GuidanceChar">
    <w:name w:val="Guidance Char"/>
    <w:link w:val="Guidance"/>
    <w:uiPriority w:val="99"/>
    <w:qFormat/>
    <w:rsid w:val="00F66BC8"/>
    <w:rPr>
      <w:rFonts w:ascii="Times New Roman" w:eastAsia="Times New Roman" w:hAnsi="Times New Roman" w:cs="Times New Roman"/>
      <w:i/>
      <w:color w:val="0000FF"/>
      <w:kern w:val="0"/>
      <w:sz w:val="20"/>
      <w:szCs w:val="20"/>
      <w:lang w:val="en-GB" w:eastAsia="en-US"/>
    </w:rPr>
  </w:style>
  <w:style w:type="character" w:customStyle="1" w:styleId="msoins00">
    <w:name w:val="msoins0"/>
    <w:qFormat/>
    <w:rsid w:val="00F66BC8"/>
  </w:style>
  <w:style w:type="character" w:customStyle="1" w:styleId="B3Char">
    <w:name w:val="B3 Char"/>
    <w:link w:val="B30"/>
    <w:uiPriority w:val="99"/>
    <w:qFormat/>
    <w:rsid w:val="00F66BC8"/>
    <w:rPr>
      <w:rFonts w:ascii="Times New Roman" w:eastAsia="宋体" w:hAnsi="Times New Roman" w:cs="Times New Roman"/>
      <w:kern w:val="0"/>
      <w:sz w:val="20"/>
      <w:szCs w:val="20"/>
      <w:lang w:val="en-GB" w:eastAsia="en-US"/>
    </w:rPr>
  </w:style>
  <w:style w:type="paragraph" w:customStyle="1" w:styleId="CharChar24">
    <w:name w:val="Char Char24"/>
    <w:basedOn w:val="a1"/>
    <w:uiPriority w:val="99"/>
    <w:semiHidden/>
    <w:qFormat/>
    <w:rsid w:val="00F66BC8"/>
    <w:pPr>
      <w:widowControl/>
      <w:tabs>
        <w:tab w:val="left" w:pos="540"/>
        <w:tab w:val="left" w:pos="1260"/>
        <w:tab w:val="left" w:pos="1800"/>
      </w:tabs>
      <w:spacing w:before="240" w:after="160" w:line="240" w:lineRule="exact"/>
      <w:jc w:val="left"/>
    </w:pPr>
    <w:rPr>
      <w:rFonts w:ascii="Verdana" w:eastAsia="Batang" w:hAnsi="Verdana" w:cs="Times New Roman"/>
      <w:kern w:val="0"/>
      <w:sz w:val="24"/>
      <w:szCs w:val="20"/>
      <w:lang w:eastAsia="en-US"/>
    </w:rPr>
  </w:style>
  <w:style w:type="paragraph" w:customStyle="1" w:styleId="contribution">
    <w:name w:val="contribution"/>
    <w:basedOn w:val="11"/>
    <w:uiPriority w:val="99"/>
    <w:semiHidden/>
    <w:qFormat/>
    <w:rsid w:val="00F66BC8"/>
    <w:pPr>
      <w:tabs>
        <w:tab w:val="num" w:pos="45"/>
      </w:tabs>
      <w:overflowPunct w:val="0"/>
      <w:autoSpaceDE w:val="0"/>
      <w:autoSpaceDN w:val="0"/>
      <w:adjustRightInd w:val="0"/>
      <w:ind w:left="405" w:hanging="405"/>
      <w:textAlignment w:val="baseline"/>
    </w:pPr>
    <w:rPr>
      <w:rFonts w:eastAsia="Arial"/>
    </w:rPr>
  </w:style>
  <w:style w:type="paragraph" w:styleId="aff6">
    <w:name w:val="table of figures"/>
    <w:basedOn w:val="a1"/>
    <w:next w:val="a1"/>
    <w:uiPriority w:val="99"/>
    <w:qFormat/>
    <w:rsid w:val="00F66BC8"/>
    <w:pPr>
      <w:widowControl/>
      <w:overflowPunct w:val="0"/>
      <w:autoSpaceDE w:val="0"/>
      <w:autoSpaceDN w:val="0"/>
      <w:adjustRightInd w:val="0"/>
      <w:spacing w:after="180"/>
      <w:ind w:left="400" w:hanging="400"/>
      <w:jc w:val="center"/>
      <w:textAlignment w:val="baseline"/>
    </w:pPr>
    <w:rPr>
      <w:rFonts w:ascii="Times New Roman" w:eastAsia="Yu Mincho" w:hAnsi="Times New Roman" w:cs="Times New Roman"/>
      <w:b/>
      <w:kern w:val="0"/>
      <w:sz w:val="20"/>
      <w:szCs w:val="20"/>
      <w:lang w:val="en-GB" w:eastAsia="en-US"/>
    </w:rPr>
  </w:style>
  <w:style w:type="paragraph" w:styleId="38">
    <w:name w:val="Body Text Indent 3"/>
    <w:basedOn w:val="a1"/>
    <w:link w:val="3Char2"/>
    <w:uiPriority w:val="99"/>
    <w:qFormat/>
    <w:rsid w:val="00F66BC8"/>
    <w:pPr>
      <w:widowControl/>
      <w:overflowPunct w:val="0"/>
      <w:autoSpaceDE w:val="0"/>
      <w:autoSpaceDN w:val="0"/>
      <w:adjustRightInd w:val="0"/>
      <w:spacing w:after="180"/>
      <w:ind w:left="1080"/>
      <w:jc w:val="left"/>
      <w:textAlignment w:val="baseline"/>
    </w:pPr>
    <w:rPr>
      <w:rFonts w:ascii="Times New Roman" w:eastAsia="Yu Mincho" w:hAnsi="Times New Roman" w:cs="Times New Roman"/>
      <w:kern w:val="0"/>
      <w:sz w:val="20"/>
      <w:szCs w:val="20"/>
      <w:lang w:val="en-GB" w:eastAsia="en-US"/>
    </w:rPr>
  </w:style>
  <w:style w:type="character" w:customStyle="1" w:styleId="3Char2">
    <w:name w:val="正文文本缩进 3 Char"/>
    <w:basedOn w:val="a2"/>
    <w:link w:val="38"/>
    <w:uiPriority w:val="99"/>
    <w:qFormat/>
    <w:rsid w:val="00F66BC8"/>
    <w:rPr>
      <w:rFonts w:ascii="Times New Roman" w:eastAsia="Yu Mincho" w:hAnsi="Times New Roman" w:cs="Times New Roman"/>
      <w:kern w:val="0"/>
      <w:sz w:val="20"/>
      <w:szCs w:val="20"/>
      <w:lang w:val="en-GB" w:eastAsia="en-US"/>
    </w:rPr>
  </w:style>
  <w:style w:type="paragraph" w:customStyle="1" w:styleId="MotorolaResponse1">
    <w:name w:val="Motorola Response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f2">
    <w:name w:val="(文字) (文字) Char"/>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enumlev1">
    <w:name w:val="enumlev1"/>
    <w:basedOn w:val="a1"/>
    <w:link w:val="enumlev1Char"/>
    <w:qFormat/>
    <w:rsid w:val="00F66BC8"/>
    <w:pPr>
      <w:widowControl/>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Times New Roman" w:eastAsia="Batang" w:hAnsi="Times New Roman" w:cs="Times New Roman"/>
      <w:kern w:val="0"/>
      <w:sz w:val="24"/>
      <w:szCs w:val="20"/>
      <w:lang w:val="fr-FR" w:eastAsia="en-US"/>
    </w:rPr>
  </w:style>
  <w:style w:type="character" w:customStyle="1" w:styleId="enumlev1Char">
    <w:name w:val="enumlev1 Char"/>
    <w:link w:val="enumlev1"/>
    <w:qFormat/>
    <w:rsid w:val="00F66BC8"/>
    <w:rPr>
      <w:rFonts w:ascii="Times New Roman" w:eastAsia="Batang" w:hAnsi="Times New Roman" w:cs="Times New Roman"/>
      <w:kern w:val="0"/>
      <w:sz w:val="24"/>
      <w:szCs w:val="20"/>
      <w:lang w:val="fr-FR" w:eastAsia="en-US"/>
    </w:rPr>
  </w:style>
  <w:style w:type="paragraph" w:customStyle="1" w:styleId="FBCharCharCharChar1">
    <w:name w:val="FB Char Char Char Char1"/>
    <w:next w:val="a1"/>
    <w:uiPriority w:val="99"/>
    <w:semiHidden/>
    <w:qFormat/>
    <w:rsid w:val="00F66BC8"/>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F66BC8"/>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F66BC8"/>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Heading4">
    <w:name w:val="Heading4"/>
    <w:basedOn w:val="30"/>
    <w:link w:val="Heading4Char"/>
    <w:semiHidden/>
    <w:qFormat/>
    <w:rsid w:val="00F66BC8"/>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F66BC8"/>
    <w:rPr>
      <w:rFonts w:ascii="Arial" w:eastAsia="Arial" w:hAnsi="Arial" w:cs="Times New Roman"/>
      <w:kern w:val="0"/>
      <w:sz w:val="28"/>
      <w:szCs w:val="20"/>
      <w:lang w:val="en-GB" w:eastAsia="en-US"/>
    </w:rPr>
  </w:style>
  <w:style w:type="paragraph" w:customStyle="1" w:styleId="a">
    <w:name w:val="表格题注"/>
    <w:next w:val="a1"/>
    <w:uiPriority w:val="99"/>
    <w:qFormat/>
    <w:rsid w:val="00F66BC8"/>
    <w:pPr>
      <w:numPr>
        <w:numId w:val="11"/>
      </w:numPr>
      <w:tabs>
        <w:tab w:val="left" w:pos="397"/>
      </w:tabs>
      <w:spacing w:beforeLines="50" w:afterLines="50"/>
      <w:jc w:val="center"/>
    </w:pPr>
    <w:rPr>
      <w:rFonts w:ascii="Times New Roman" w:eastAsia="Yu Mincho" w:hAnsi="Times New Roman" w:cs="Times New Roman"/>
      <w:b/>
      <w:kern w:val="0"/>
      <w:sz w:val="20"/>
      <w:szCs w:val="20"/>
      <w:lang w:val="en-GB"/>
    </w:rPr>
  </w:style>
  <w:style w:type="paragraph" w:customStyle="1" w:styleId="a0">
    <w:name w:val="插图题注"/>
    <w:next w:val="a1"/>
    <w:uiPriority w:val="99"/>
    <w:qFormat/>
    <w:rsid w:val="00F66BC8"/>
    <w:pPr>
      <w:numPr>
        <w:numId w:val="12"/>
      </w:numPr>
      <w:tabs>
        <w:tab w:val="left" w:pos="397"/>
      </w:tabs>
      <w:jc w:val="center"/>
    </w:pPr>
    <w:rPr>
      <w:rFonts w:ascii="Times New Roman" w:eastAsia="Yu Mincho" w:hAnsi="Times New Roman" w:cs="Times New Roman"/>
      <w:b/>
      <w:kern w:val="0"/>
      <w:sz w:val="20"/>
      <w:szCs w:val="20"/>
      <w:lang w:val="en-GB"/>
    </w:rPr>
  </w:style>
  <w:style w:type="character" w:customStyle="1" w:styleId="textbodybold1">
    <w:name w:val="textbodybold1"/>
    <w:qFormat/>
    <w:rsid w:val="00F66BC8"/>
    <w:rPr>
      <w:rFonts w:ascii="Arial" w:hAnsi="Arial" w:cs="Arial" w:hint="default"/>
      <w:b/>
      <w:bCs/>
      <w:color w:val="902630"/>
      <w:sz w:val="18"/>
      <w:szCs w:val="18"/>
      <w:bdr w:val="none" w:sz="0" w:space="0" w:color="auto" w:frame="1"/>
    </w:rPr>
  </w:style>
  <w:style w:type="paragraph" w:customStyle="1" w:styleId="CharCharCharChar">
    <w:name w:val="Char Char Char Char"/>
    <w:basedOn w:val="a1"/>
    <w:uiPriority w:val="99"/>
    <w:qFormat/>
    <w:rsid w:val="00F66BC8"/>
    <w:pPr>
      <w:widowControl/>
      <w:tabs>
        <w:tab w:val="left" w:pos="540"/>
        <w:tab w:val="left" w:pos="1260"/>
        <w:tab w:val="left" w:pos="1800"/>
      </w:tabs>
      <w:spacing w:before="240" w:after="160" w:line="240" w:lineRule="exact"/>
      <w:jc w:val="left"/>
    </w:pPr>
    <w:rPr>
      <w:rFonts w:ascii="Verdana" w:eastAsia="Batang" w:hAnsi="Verdana" w:cs="Times New Roman"/>
      <w:kern w:val="0"/>
      <w:sz w:val="24"/>
      <w:szCs w:val="20"/>
      <w:lang w:eastAsia="en-US"/>
    </w:rPr>
  </w:style>
  <w:style w:type="character" w:customStyle="1" w:styleId="MTEquationSection">
    <w:name w:val="MTEquationSection"/>
    <w:qFormat/>
    <w:rsid w:val="00F66BC8"/>
    <w:rPr>
      <w:vanish w:val="0"/>
      <w:color w:val="FF0000"/>
      <w:lang w:eastAsia="en-US"/>
    </w:rPr>
  </w:style>
  <w:style w:type="character" w:customStyle="1" w:styleId="ZchnZchn52">
    <w:name w:val="Zchn Zchn52"/>
    <w:qFormat/>
    <w:rsid w:val="00F66BC8"/>
    <w:rPr>
      <w:rFonts w:ascii="Courier New" w:eastAsia="Batang" w:hAnsi="Courier New"/>
      <w:lang w:val="nb-NO" w:eastAsia="en-US" w:bidi="ar-SA"/>
    </w:rPr>
  </w:style>
  <w:style w:type="character" w:customStyle="1" w:styleId="Char1">
    <w:name w:val="列表 Char"/>
    <w:link w:val="a7"/>
    <w:uiPriority w:val="99"/>
    <w:qFormat/>
    <w:rsid w:val="00F66BC8"/>
    <w:rPr>
      <w:rFonts w:ascii="Times New Roman" w:eastAsia="宋体" w:hAnsi="Times New Roman" w:cs="Times New Roman"/>
      <w:kern w:val="0"/>
      <w:sz w:val="20"/>
      <w:szCs w:val="20"/>
      <w:lang w:val="en-GB" w:eastAsia="en-US"/>
    </w:rPr>
  </w:style>
  <w:style w:type="character" w:customStyle="1" w:styleId="2Char0">
    <w:name w:val="列表 2 Char"/>
    <w:link w:val="20"/>
    <w:uiPriority w:val="99"/>
    <w:qFormat/>
    <w:rsid w:val="00F66BC8"/>
    <w:rPr>
      <w:rFonts w:ascii="Times New Roman" w:eastAsia="宋体" w:hAnsi="Times New Roman" w:cs="Times New Roman"/>
      <w:kern w:val="0"/>
      <w:sz w:val="20"/>
      <w:szCs w:val="20"/>
      <w:lang w:val="en-GB" w:eastAsia="en-US"/>
    </w:rPr>
  </w:style>
  <w:style w:type="character" w:customStyle="1" w:styleId="3Char0">
    <w:name w:val="列表项目符号 3 Char"/>
    <w:link w:val="33"/>
    <w:uiPriority w:val="99"/>
    <w:qFormat/>
    <w:rsid w:val="00F66BC8"/>
    <w:rPr>
      <w:rFonts w:ascii="Times New Roman" w:eastAsia="宋体" w:hAnsi="Times New Roman" w:cs="Times New Roman"/>
      <w:kern w:val="0"/>
      <w:sz w:val="20"/>
      <w:szCs w:val="20"/>
      <w:lang w:val="en-GB" w:eastAsia="en-US"/>
    </w:rPr>
  </w:style>
  <w:style w:type="character" w:customStyle="1" w:styleId="2Char1">
    <w:name w:val="列表项目符号 2 Char"/>
    <w:link w:val="23"/>
    <w:uiPriority w:val="99"/>
    <w:qFormat/>
    <w:rsid w:val="00F66BC8"/>
    <w:rPr>
      <w:rFonts w:ascii="Times New Roman" w:eastAsia="宋体" w:hAnsi="Times New Roman" w:cs="Times New Roman"/>
      <w:kern w:val="0"/>
      <w:sz w:val="20"/>
      <w:szCs w:val="20"/>
      <w:lang w:val="en-GB" w:eastAsia="en-US"/>
    </w:rPr>
  </w:style>
  <w:style w:type="character" w:customStyle="1" w:styleId="Char2">
    <w:name w:val="列表项目符号 Char"/>
    <w:link w:val="a9"/>
    <w:uiPriority w:val="99"/>
    <w:qFormat/>
    <w:rsid w:val="00F66BC8"/>
    <w:rPr>
      <w:rFonts w:ascii="Times New Roman" w:eastAsia="宋体" w:hAnsi="Times New Roman" w:cs="Times New Roman"/>
      <w:kern w:val="0"/>
      <w:sz w:val="20"/>
      <w:szCs w:val="20"/>
      <w:lang w:val="en-GB" w:eastAsia="en-US"/>
    </w:rPr>
  </w:style>
  <w:style w:type="character" w:customStyle="1" w:styleId="1Char1">
    <w:name w:val="样式1 Char"/>
    <w:link w:val="10"/>
    <w:uiPriority w:val="99"/>
    <w:qFormat/>
    <w:rsid w:val="00F66BC8"/>
    <w:rPr>
      <w:rFonts w:ascii="Arial" w:hAnsi="Arial"/>
      <w:sz w:val="18"/>
      <w:lang w:val="en-GB" w:eastAsia="ja-JP"/>
    </w:rPr>
  </w:style>
  <w:style w:type="character" w:customStyle="1" w:styleId="superscript">
    <w:name w:val="superscript"/>
    <w:qFormat/>
    <w:rsid w:val="00F66BC8"/>
    <w:rPr>
      <w:rFonts w:ascii="Bookman" w:hAnsi="Bookman"/>
      <w:position w:val="6"/>
      <w:sz w:val="18"/>
    </w:rPr>
  </w:style>
  <w:style w:type="character" w:customStyle="1" w:styleId="NOChar1">
    <w:name w:val="NO Char1"/>
    <w:qFormat/>
    <w:rsid w:val="00F66BC8"/>
    <w:rPr>
      <w:rFonts w:eastAsia="MS Mincho"/>
      <w:lang w:val="en-GB" w:eastAsia="en-US" w:bidi="ar-SA"/>
    </w:rPr>
  </w:style>
  <w:style w:type="paragraph" w:customStyle="1" w:styleId="textintend1">
    <w:name w:val="text intend 1"/>
    <w:basedOn w:val="text"/>
    <w:uiPriority w:val="99"/>
    <w:qFormat/>
    <w:rsid w:val="00F66BC8"/>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F66BC8"/>
    <w:pPr>
      <w:widowControl/>
      <w:tabs>
        <w:tab w:val="left" w:pos="1134"/>
      </w:tabs>
      <w:jc w:val="left"/>
    </w:pPr>
    <w:rPr>
      <w:rFonts w:ascii="Times New Roman" w:eastAsia="MS Mincho" w:hAnsi="Times New Roman" w:cs="Times New Roman"/>
      <w:kern w:val="0"/>
      <w:sz w:val="20"/>
      <w:szCs w:val="20"/>
      <w:lang w:val="en-GB" w:eastAsia="en-US"/>
    </w:rPr>
  </w:style>
  <w:style w:type="character" w:customStyle="1" w:styleId="BodyText2Char1">
    <w:name w:val="Body Text 2 Char1"/>
    <w:qFormat/>
    <w:rsid w:val="00F66BC8"/>
    <w:rPr>
      <w:lang w:val="en-GB"/>
    </w:rPr>
  </w:style>
  <w:style w:type="character" w:customStyle="1" w:styleId="EndnoteTextChar1">
    <w:name w:val="Endnote Text Char1"/>
    <w:qFormat/>
    <w:rsid w:val="00F66BC8"/>
    <w:rPr>
      <w:lang w:val="en-GB"/>
    </w:rPr>
  </w:style>
  <w:style w:type="character" w:customStyle="1" w:styleId="TitleChar1">
    <w:name w:val="Title Char1"/>
    <w:qFormat/>
    <w:rsid w:val="00F66BC8"/>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F66BC8"/>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66BC8"/>
    <w:rPr>
      <w:lang w:val="en-GB"/>
    </w:rPr>
  </w:style>
  <w:style w:type="character" w:customStyle="1" w:styleId="BodyTextIndentChar1">
    <w:name w:val="Body Text Indent Char1"/>
    <w:qFormat/>
    <w:rsid w:val="00F66BC8"/>
    <w:rPr>
      <w:lang w:val="en-GB"/>
    </w:rPr>
  </w:style>
  <w:style w:type="character" w:customStyle="1" w:styleId="BodyText3Char1">
    <w:name w:val="Body Text 3 Char1"/>
    <w:qFormat/>
    <w:rsid w:val="00F66BC8"/>
    <w:rPr>
      <w:sz w:val="16"/>
      <w:szCs w:val="16"/>
      <w:lang w:val="en-GB"/>
    </w:rPr>
  </w:style>
  <w:style w:type="paragraph" w:customStyle="1" w:styleId="text">
    <w:name w:val="text"/>
    <w:basedOn w:val="a1"/>
    <w:uiPriority w:val="99"/>
    <w:qFormat/>
    <w:rsid w:val="00F66BC8"/>
    <w:pPr>
      <w:spacing w:after="240"/>
    </w:pPr>
    <w:rPr>
      <w:rFonts w:ascii="Times New Roman" w:eastAsia="宋体" w:hAnsi="Times New Roman" w:cs="Times New Roman"/>
      <w:kern w:val="0"/>
      <w:sz w:val="24"/>
      <w:szCs w:val="20"/>
      <w:lang w:val="en-AU" w:eastAsia="en-US"/>
    </w:rPr>
  </w:style>
  <w:style w:type="paragraph" w:customStyle="1" w:styleId="berschrift1H1">
    <w:name w:val="Überschrift 1.H1"/>
    <w:basedOn w:val="a1"/>
    <w:next w:val="a1"/>
    <w:uiPriority w:val="99"/>
    <w:qFormat/>
    <w:rsid w:val="00F66BC8"/>
    <w:pPr>
      <w:keepNext/>
      <w:keepLines/>
      <w:widowControl/>
      <w:pBdr>
        <w:top w:val="single" w:sz="12" w:space="3" w:color="auto"/>
      </w:pBdr>
      <w:tabs>
        <w:tab w:val="left" w:pos="735"/>
      </w:tabs>
      <w:spacing w:before="240" w:after="180"/>
      <w:ind w:left="735" w:hanging="735"/>
      <w:jc w:val="left"/>
      <w:outlineLvl w:val="0"/>
    </w:pPr>
    <w:rPr>
      <w:rFonts w:ascii="Arial" w:eastAsia="宋体" w:hAnsi="Arial" w:cs="Times New Roman"/>
      <w:kern w:val="0"/>
      <w:sz w:val="36"/>
      <w:szCs w:val="20"/>
      <w:lang w:val="en-GB" w:eastAsia="de-DE"/>
    </w:rPr>
  </w:style>
  <w:style w:type="paragraph" w:customStyle="1" w:styleId="textintend3">
    <w:name w:val="text intend 3"/>
    <w:basedOn w:val="text"/>
    <w:uiPriority w:val="99"/>
    <w:qFormat/>
    <w:rsid w:val="00F66BC8"/>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F66BC8"/>
    <w:pPr>
      <w:tabs>
        <w:tab w:val="left" w:pos="360"/>
      </w:tabs>
      <w:spacing w:before="60" w:after="60"/>
      <w:ind w:left="360" w:hanging="360"/>
    </w:pPr>
    <w:rPr>
      <w:rFonts w:ascii="Times New Roman" w:eastAsia="MS Mincho" w:hAnsi="Times New Roman" w:cs="Times New Roman"/>
      <w:kern w:val="0"/>
      <w:sz w:val="20"/>
      <w:szCs w:val="20"/>
      <w:lang w:val="en-GB" w:eastAsia="en-US"/>
    </w:rPr>
  </w:style>
  <w:style w:type="paragraph" w:customStyle="1" w:styleId="para">
    <w:name w:val="para"/>
    <w:basedOn w:val="a1"/>
    <w:uiPriority w:val="99"/>
    <w:qFormat/>
    <w:rsid w:val="00F66BC8"/>
    <w:pPr>
      <w:widowControl/>
      <w:spacing w:after="240"/>
    </w:pPr>
    <w:rPr>
      <w:rFonts w:ascii="Helvetica" w:eastAsia="宋体" w:hAnsi="Helvetica" w:cs="Times New Roman"/>
      <w:kern w:val="0"/>
      <w:sz w:val="20"/>
      <w:szCs w:val="20"/>
      <w:lang w:val="en-GB" w:eastAsia="en-US"/>
    </w:rPr>
  </w:style>
  <w:style w:type="paragraph" w:customStyle="1" w:styleId="List1">
    <w:name w:val="List1"/>
    <w:basedOn w:val="a1"/>
    <w:uiPriority w:val="99"/>
    <w:qFormat/>
    <w:rsid w:val="00F66BC8"/>
    <w:pPr>
      <w:widowControl/>
      <w:spacing w:before="120" w:line="280" w:lineRule="atLeast"/>
      <w:ind w:left="360" w:hanging="360"/>
    </w:pPr>
    <w:rPr>
      <w:rFonts w:ascii="Bookman" w:eastAsia="宋体" w:hAnsi="Bookman" w:cs="Times New Roman"/>
      <w:kern w:val="0"/>
      <w:sz w:val="20"/>
      <w:szCs w:val="20"/>
      <w:lang w:eastAsia="en-US"/>
    </w:rPr>
  </w:style>
  <w:style w:type="paragraph" w:customStyle="1" w:styleId="10">
    <w:name w:val="样式1"/>
    <w:basedOn w:val="TAN"/>
    <w:link w:val="1Char1"/>
    <w:uiPriority w:val="99"/>
    <w:qFormat/>
    <w:rsid w:val="00F66BC8"/>
    <w:pPr>
      <w:numPr>
        <w:numId w:val="13"/>
      </w:numPr>
      <w:overflowPunct w:val="0"/>
      <w:autoSpaceDE w:val="0"/>
      <w:autoSpaceDN w:val="0"/>
      <w:adjustRightInd w:val="0"/>
      <w:textAlignment w:val="baseline"/>
    </w:pPr>
    <w:rPr>
      <w:rFonts w:eastAsiaTheme="minorEastAsia" w:cstheme="minorBidi"/>
      <w:kern w:val="2"/>
      <w:szCs w:val="22"/>
      <w:lang w:eastAsia="ja-JP"/>
    </w:rPr>
  </w:style>
  <w:style w:type="paragraph" w:customStyle="1" w:styleId="TdocText">
    <w:name w:val="Tdoc_Text"/>
    <w:basedOn w:val="a1"/>
    <w:uiPriority w:val="99"/>
    <w:qFormat/>
    <w:rsid w:val="00F66BC8"/>
    <w:pPr>
      <w:widowControl/>
      <w:spacing w:before="120"/>
    </w:pPr>
    <w:rPr>
      <w:rFonts w:ascii="Times New Roman" w:eastAsia="宋体" w:hAnsi="Times New Roman" w:cs="Times New Roman"/>
      <w:kern w:val="0"/>
      <w:sz w:val="20"/>
      <w:szCs w:val="20"/>
      <w:lang w:eastAsia="en-US"/>
    </w:rPr>
  </w:style>
  <w:style w:type="paragraph" w:customStyle="1" w:styleId="centered">
    <w:name w:val="centered"/>
    <w:basedOn w:val="a1"/>
    <w:uiPriority w:val="99"/>
    <w:qFormat/>
    <w:rsid w:val="00F66BC8"/>
    <w:pPr>
      <w:spacing w:before="120" w:line="280" w:lineRule="atLeast"/>
      <w:jc w:val="center"/>
    </w:pPr>
    <w:rPr>
      <w:rFonts w:ascii="Bookman" w:eastAsia="宋体" w:hAnsi="Bookman" w:cs="Times New Roman"/>
      <w:kern w:val="0"/>
      <w:sz w:val="20"/>
      <w:szCs w:val="20"/>
      <w:lang w:eastAsia="en-US"/>
    </w:rPr>
  </w:style>
  <w:style w:type="paragraph" w:customStyle="1" w:styleId="References">
    <w:name w:val="References"/>
    <w:basedOn w:val="a1"/>
    <w:uiPriority w:val="99"/>
    <w:qFormat/>
    <w:rsid w:val="00F66BC8"/>
    <w:pPr>
      <w:widowControl/>
      <w:numPr>
        <w:numId w:val="14"/>
      </w:numPr>
      <w:tabs>
        <w:tab w:val="clear" w:pos="360"/>
        <w:tab w:val="num" w:pos="432"/>
      </w:tabs>
      <w:spacing w:after="80"/>
      <w:ind w:left="432" w:hanging="432"/>
      <w:jc w:val="left"/>
    </w:pPr>
    <w:rPr>
      <w:rFonts w:ascii="Times New Roman" w:eastAsia="宋体" w:hAnsi="Times New Roman" w:cs="Times New Roman"/>
      <w:kern w:val="0"/>
      <w:sz w:val="18"/>
      <w:szCs w:val="20"/>
      <w:lang w:eastAsia="en-US"/>
    </w:rPr>
  </w:style>
  <w:style w:type="paragraph" w:customStyle="1" w:styleId="LightGrid-Accent31">
    <w:name w:val="Light Grid - Accent 31"/>
    <w:basedOn w:val="a1"/>
    <w:uiPriority w:val="99"/>
    <w:qFormat/>
    <w:rsid w:val="00F66BC8"/>
    <w:pPr>
      <w:widowControl/>
      <w:overflowPunct w:val="0"/>
      <w:autoSpaceDE w:val="0"/>
      <w:autoSpaceDN w:val="0"/>
      <w:adjustRightInd w:val="0"/>
      <w:spacing w:after="180"/>
      <w:ind w:left="720"/>
      <w:contextualSpacing/>
      <w:jc w:val="left"/>
      <w:textAlignment w:val="baseline"/>
    </w:pPr>
    <w:rPr>
      <w:rFonts w:ascii="Times New Roman" w:eastAsia="宋体" w:hAnsi="Times New Roman" w:cs="Times New Roman"/>
      <w:kern w:val="0"/>
      <w:sz w:val="20"/>
      <w:szCs w:val="20"/>
      <w:lang w:val="en-GB" w:eastAsia="en-US"/>
    </w:rPr>
  </w:style>
  <w:style w:type="paragraph" w:customStyle="1" w:styleId="LightList-Accent31">
    <w:name w:val="Light List - Accent 31"/>
    <w:uiPriority w:val="99"/>
    <w:semiHidden/>
    <w:qFormat/>
    <w:rsid w:val="00F66BC8"/>
    <w:rPr>
      <w:rFonts w:ascii="Times New Roman" w:eastAsia="Batang" w:hAnsi="Times New Roman" w:cs="Times New Roman"/>
      <w:kern w:val="0"/>
      <w:sz w:val="20"/>
      <w:szCs w:val="20"/>
      <w:lang w:val="en-GB" w:eastAsia="en-US"/>
    </w:rPr>
  </w:style>
  <w:style w:type="paragraph" w:customStyle="1" w:styleId="TOC911">
    <w:name w:val="TOC 911"/>
    <w:basedOn w:val="80"/>
    <w:uiPriority w:val="99"/>
    <w:qFormat/>
    <w:rsid w:val="00F66BC8"/>
    <w:pPr>
      <w:overflowPunct w:val="0"/>
      <w:autoSpaceDE w:val="0"/>
      <w:autoSpaceDN w:val="0"/>
      <w:adjustRightInd w:val="0"/>
      <w:ind w:left="1418" w:hanging="1418"/>
      <w:textAlignment w:val="baseline"/>
    </w:pPr>
    <w:rPr>
      <w:rFonts w:ascii="Times New Roman" w:eastAsia="MS Mincho" w:hAnsi="Times New Roman"/>
      <w:lang w:eastAsia="en-GB"/>
    </w:rPr>
  </w:style>
  <w:style w:type="paragraph" w:customStyle="1" w:styleId="Caption11">
    <w:name w:val="Caption11"/>
    <w:basedOn w:val="a1"/>
    <w:next w:val="a1"/>
    <w:uiPriority w:val="99"/>
    <w:qFormat/>
    <w:rsid w:val="00F66BC8"/>
    <w:pPr>
      <w:widowControl/>
      <w:overflowPunct w:val="0"/>
      <w:autoSpaceDE w:val="0"/>
      <w:autoSpaceDN w:val="0"/>
      <w:adjustRightInd w:val="0"/>
      <w:spacing w:before="120" w:after="120"/>
      <w:jc w:val="left"/>
      <w:textAlignment w:val="baseline"/>
    </w:pPr>
    <w:rPr>
      <w:rFonts w:ascii="Times New Roman" w:eastAsia="MS Mincho" w:hAnsi="Times New Roman" w:cs="Times New Roman"/>
      <w:b/>
      <w:kern w:val="0"/>
      <w:sz w:val="20"/>
      <w:szCs w:val="20"/>
      <w:lang w:val="en-GB" w:eastAsia="en-GB"/>
    </w:rPr>
  </w:style>
  <w:style w:type="paragraph" w:customStyle="1" w:styleId="TableofFigures11">
    <w:name w:val="Table of Figures11"/>
    <w:basedOn w:val="a1"/>
    <w:next w:val="a1"/>
    <w:uiPriority w:val="99"/>
    <w:qFormat/>
    <w:rsid w:val="00F66BC8"/>
    <w:pPr>
      <w:widowControl/>
      <w:overflowPunct w:val="0"/>
      <w:autoSpaceDE w:val="0"/>
      <w:autoSpaceDN w:val="0"/>
      <w:adjustRightInd w:val="0"/>
      <w:spacing w:after="180"/>
      <w:ind w:left="400" w:hanging="400"/>
      <w:jc w:val="center"/>
      <w:textAlignment w:val="baseline"/>
    </w:pPr>
    <w:rPr>
      <w:rFonts w:ascii="Times New Roman" w:eastAsia="MS Mincho" w:hAnsi="Times New Roman" w:cs="Times New Roman"/>
      <w:b/>
      <w:kern w:val="0"/>
      <w:sz w:val="20"/>
      <w:szCs w:val="20"/>
      <w:lang w:val="en-GB" w:eastAsia="en-GB"/>
    </w:rPr>
  </w:style>
  <w:style w:type="numbering" w:customStyle="1" w:styleId="19">
    <w:name w:val="リストなし1"/>
    <w:next w:val="a4"/>
    <w:uiPriority w:val="99"/>
    <w:semiHidden/>
    <w:unhideWhenUsed/>
    <w:rsid w:val="00F66BC8"/>
  </w:style>
  <w:style w:type="paragraph" w:customStyle="1" w:styleId="81">
    <w:name w:val="表 (赤)  81"/>
    <w:basedOn w:val="a1"/>
    <w:uiPriority w:val="34"/>
    <w:qFormat/>
    <w:rsid w:val="00F66BC8"/>
    <w:pPr>
      <w:widowControl/>
      <w:overflowPunct w:val="0"/>
      <w:autoSpaceDE w:val="0"/>
      <w:autoSpaceDN w:val="0"/>
      <w:adjustRightInd w:val="0"/>
      <w:spacing w:after="180"/>
      <w:ind w:left="720"/>
      <w:contextualSpacing/>
      <w:jc w:val="left"/>
      <w:textAlignment w:val="baseline"/>
    </w:pPr>
    <w:rPr>
      <w:rFonts w:ascii="Times New Roman" w:eastAsia="宋体" w:hAnsi="Times New Roman" w:cs="Times New Roman"/>
      <w:kern w:val="0"/>
      <w:sz w:val="20"/>
      <w:szCs w:val="20"/>
      <w:lang w:val="en-GB" w:eastAsia="en-GB"/>
    </w:rPr>
  </w:style>
  <w:style w:type="paragraph" w:customStyle="1" w:styleId="note0">
    <w:name w:val="note"/>
    <w:basedOn w:val="a1"/>
    <w:uiPriority w:val="99"/>
    <w:qFormat/>
    <w:rsid w:val="00F66BC8"/>
    <w:pPr>
      <w:widowControl/>
      <w:spacing w:before="100" w:beforeAutospacing="1" w:after="100" w:afterAutospacing="1"/>
      <w:jc w:val="left"/>
    </w:pPr>
    <w:rPr>
      <w:rFonts w:ascii="Times New Roman" w:eastAsia="宋体" w:hAnsi="Times New Roman" w:cs="Times New Roman"/>
      <w:kern w:val="0"/>
      <w:sz w:val="24"/>
      <w:szCs w:val="24"/>
    </w:rPr>
  </w:style>
  <w:style w:type="table" w:styleId="29">
    <w:name w:val="Table Classic 2"/>
    <w:basedOn w:val="a3"/>
    <w:qFormat/>
    <w:rsid w:val="00F66B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66BC8"/>
    <w:rPr>
      <w:rFonts w:ascii="Times New Roman" w:eastAsia="宋体" w:hAnsi="Times New Roman" w:cs="Times New Roman"/>
      <w:kern w:val="0"/>
      <w:sz w:val="20"/>
      <w:szCs w:val="20"/>
      <w:lang w:val="en-GB" w:eastAsia="en-US"/>
    </w:rPr>
  </w:style>
  <w:style w:type="character" w:styleId="aff7">
    <w:name w:val="Placeholder Text"/>
    <w:uiPriority w:val="99"/>
    <w:unhideWhenUsed/>
    <w:qFormat/>
    <w:rsid w:val="00F66BC8"/>
    <w:rPr>
      <w:color w:val="808080"/>
    </w:rPr>
  </w:style>
  <w:style w:type="paragraph" w:customStyle="1" w:styleId="LGTdoc">
    <w:name w:val="LGTdoc_본문"/>
    <w:basedOn w:val="a1"/>
    <w:uiPriority w:val="99"/>
    <w:qFormat/>
    <w:rsid w:val="00F66BC8"/>
    <w:pPr>
      <w:autoSpaceDE w:val="0"/>
      <w:autoSpaceDN w:val="0"/>
      <w:adjustRightInd w:val="0"/>
      <w:snapToGrid w:val="0"/>
      <w:spacing w:afterLines="50" w:after="180" w:line="264" w:lineRule="auto"/>
    </w:pPr>
    <w:rPr>
      <w:rFonts w:ascii="Times New Roman" w:eastAsia="Batang" w:hAnsi="Times New Roman" w:cs="Times New Roman"/>
      <w:sz w:val="22"/>
      <w:szCs w:val="24"/>
      <w:lang w:val="en-GB" w:eastAsia="ko-KR"/>
    </w:rPr>
  </w:style>
  <w:style w:type="paragraph" w:customStyle="1" w:styleId="ECCParagraph">
    <w:name w:val="ECC Paragraph"/>
    <w:basedOn w:val="a1"/>
    <w:link w:val="ECCParagraphZchn"/>
    <w:qFormat/>
    <w:rsid w:val="00F66BC8"/>
    <w:pPr>
      <w:widowControl/>
      <w:spacing w:after="240"/>
    </w:pPr>
    <w:rPr>
      <w:rFonts w:ascii="Arial" w:eastAsia="宋体" w:hAnsi="Arial" w:cs="Times New Roman"/>
      <w:kern w:val="0"/>
      <w:sz w:val="20"/>
      <w:szCs w:val="24"/>
      <w:lang w:val="en-GB" w:eastAsia="en-US"/>
    </w:rPr>
  </w:style>
  <w:style w:type="paragraph" w:customStyle="1" w:styleId="ECCFootnote">
    <w:name w:val="ECC Footnote"/>
    <w:basedOn w:val="a1"/>
    <w:autoRedefine/>
    <w:uiPriority w:val="99"/>
    <w:qFormat/>
    <w:rsid w:val="00F66BC8"/>
    <w:pPr>
      <w:widowControl/>
      <w:ind w:left="454" w:hanging="454"/>
      <w:jc w:val="left"/>
    </w:pPr>
    <w:rPr>
      <w:rFonts w:ascii="Arial" w:eastAsia="宋体" w:hAnsi="Arial" w:cs="Times New Roman"/>
      <w:kern w:val="0"/>
      <w:sz w:val="16"/>
      <w:szCs w:val="24"/>
      <w:lang w:eastAsia="en-US"/>
    </w:rPr>
  </w:style>
  <w:style w:type="character" w:customStyle="1" w:styleId="ECCParagraphZchn">
    <w:name w:val="ECC Paragraph Zchn"/>
    <w:link w:val="ECCParagraph"/>
    <w:qFormat/>
    <w:locked/>
    <w:rsid w:val="00F66BC8"/>
    <w:rPr>
      <w:rFonts w:ascii="Arial" w:eastAsia="宋体" w:hAnsi="Arial" w:cs="Times New Roman"/>
      <w:kern w:val="0"/>
      <w:sz w:val="20"/>
      <w:szCs w:val="24"/>
      <w:lang w:val="en-GB" w:eastAsia="en-US"/>
    </w:rPr>
  </w:style>
  <w:style w:type="paragraph" w:customStyle="1" w:styleId="Text1">
    <w:name w:val="Text 1"/>
    <w:basedOn w:val="a1"/>
    <w:uiPriority w:val="99"/>
    <w:qFormat/>
    <w:rsid w:val="00F66BC8"/>
    <w:pPr>
      <w:widowControl/>
      <w:spacing w:after="240"/>
      <w:ind w:left="482"/>
    </w:pPr>
    <w:rPr>
      <w:rFonts w:ascii="Times New Roman" w:eastAsia="宋体" w:hAnsi="Times New Roman" w:cs="Times New Roman"/>
      <w:kern w:val="0"/>
      <w:sz w:val="24"/>
      <w:szCs w:val="20"/>
      <w:lang w:val="en-GB" w:eastAsia="fr-BE"/>
    </w:rPr>
  </w:style>
  <w:style w:type="paragraph" w:customStyle="1" w:styleId="NumPar4">
    <w:name w:val="NumPar 4"/>
    <w:basedOn w:val="40"/>
    <w:next w:val="a1"/>
    <w:uiPriority w:val="99"/>
    <w:qFormat/>
    <w:rsid w:val="00F66BC8"/>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qFormat/>
    <w:rsid w:val="00F66BC8"/>
  </w:style>
  <w:style w:type="paragraph" w:customStyle="1" w:styleId="cita">
    <w:name w:val="cita"/>
    <w:basedOn w:val="a1"/>
    <w:uiPriority w:val="99"/>
    <w:qFormat/>
    <w:rsid w:val="00F66BC8"/>
    <w:pPr>
      <w:widowControl/>
      <w:spacing w:before="200" w:after="100" w:afterAutospacing="1"/>
      <w:jc w:val="left"/>
    </w:pPr>
    <w:rPr>
      <w:rFonts w:ascii="宋体" w:eastAsia="宋体" w:hAnsi="宋体" w:cs="宋体"/>
      <w:kern w:val="0"/>
      <w:sz w:val="15"/>
      <w:szCs w:val="15"/>
    </w:rPr>
  </w:style>
  <w:style w:type="paragraph" w:customStyle="1" w:styleId="gpotblnote">
    <w:name w:val="gpotbl_note"/>
    <w:basedOn w:val="a1"/>
    <w:uiPriority w:val="99"/>
    <w:qFormat/>
    <w:rsid w:val="00F66BC8"/>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Atl">
    <w:name w:val="Atl"/>
    <w:basedOn w:val="a1"/>
    <w:uiPriority w:val="99"/>
    <w:qFormat/>
    <w:rsid w:val="00F66BC8"/>
    <w:pPr>
      <w:widowControl/>
      <w:overflowPunct w:val="0"/>
      <w:autoSpaceDE w:val="0"/>
      <w:autoSpaceDN w:val="0"/>
      <w:adjustRightInd w:val="0"/>
      <w:spacing w:after="180"/>
      <w:jc w:val="left"/>
      <w:textAlignment w:val="baseline"/>
    </w:pPr>
    <w:rPr>
      <w:rFonts w:ascii="Times New Roman" w:eastAsia="MS Mincho" w:hAnsi="Times New Roman" w:cs="v4.2.0"/>
      <w:kern w:val="0"/>
      <w:sz w:val="20"/>
      <w:szCs w:val="20"/>
      <w:lang w:val="en-GB" w:eastAsia="en-GB"/>
    </w:rPr>
  </w:style>
  <w:style w:type="paragraph" w:customStyle="1" w:styleId="CharCharCharCharCharCharCharCharCharCharCharCharChar">
    <w:name w:val="Char Char Char Char Char Char Char Char Char Char Char Char Char"/>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60">
    <w:name w:val="16"/>
    <w:basedOn w:val="a1"/>
    <w:uiPriority w:val="99"/>
    <w:qFormat/>
    <w:rsid w:val="00F66BC8"/>
    <w:pPr>
      <w:widowControl/>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kern w:val="0"/>
      <w:sz w:val="18"/>
      <w:szCs w:val="18"/>
      <w:lang w:val="en-GB" w:eastAsia="ja-JP"/>
    </w:rPr>
  </w:style>
  <w:style w:type="paragraph" w:customStyle="1" w:styleId="200">
    <w:name w:val="20"/>
    <w:basedOn w:val="a1"/>
    <w:uiPriority w:val="99"/>
    <w:qFormat/>
    <w:rsid w:val="00F66BC8"/>
    <w:pPr>
      <w:widowControl/>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kern w:val="0"/>
      <w:sz w:val="18"/>
      <w:szCs w:val="18"/>
      <w:lang w:val="en-GB" w:eastAsia="ja-JP"/>
    </w:rPr>
  </w:style>
  <w:style w:type="paragraph" w:customStyle="1" w:styleId="TdocHeading1">
    <w:name w:val="Tdoc_Heading_1"/>
    <w:basedOn w:val="11"/>
    <w:next w:val="a1"/>
    <w:autoRedefine/>
    <w:uiPriority w:val="99"/>
    <w:qFormat/>
    <w:rsid w:val="00F66BC8"/>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uiPriority w:val="99"/>
    <w:qFormat/>
    <w:rsid w:val="00F66BC8"/>
    <w:pPr>
      <w:widowControl/>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kern w:val="0"/>
      <w:sz w:val="24"/>
      <w:szCs w:val="24"/>
      <w:lang w:val="en-GB" w:eastAsia="en-GB"/>
    </w:rPr>
  </w:style>
  <w:style w:type="character" w:customStyle="1" w:styleId="im-content1">
    <w:name w:val="im-content1"/>
    <w:qFormat/>
    <w:rsid w:val="00F66BC8"/>
    <w:rPr>
      <w:vanish w:val="0"/>
      <w:webHidden w:val="0"/>
      <w:color w:val="000000"/>
      <w:specVanish w:val="0"/>
    </w:rPr>
  </w:style>
  <w:style w:type="paragraph" w:customStyle="1" w:styleId="Equation">
    <w:name w:val="Equation"/>
    <w:basedOn w:val="a1"/>
    <w:next w:val="a1"/>
    <w:link w:val="EquationChar"/>
    <w:qFormat/>
    <w:rsid w:val="00F66BC8"/>
    <w:pPr>
      <w:widowControl/>
      <w:tabs>
        <w:tab w:val="center" w:pos="4620"/>
        <w:tab w:val="right" w:pos="9240"/>
      </w:tabs>
      <w:autoSpaceDE w:val="0"/>
      <w:autoSpaceDN w:val="0"/>
      <w:adjustRightInd w:val="0"/>
      <w:snapToGrid w:val="0"/>
      <w:spacing w:after="120"/>
    </w:pPr>
    <w:rPr>
      <w:rFonts w:ascii="Times New Roman" w:eastAsia="宋体" w:hAnsi="Times New Roman" w:cs="Times New Roman"/>
      <w:kern w:val="0"/>
      <w:sz w:val="22"/>
      <w:lang w:val="en-GB" w:eastAsia="en-US"/>
    </w:rPr>
  </w:style>
  <w:style w:type="character" w:customStyle="1" w:styleId="EquationChar">
    <w:name w:val="Equation Char"/>
    <w:link w:val="Equation"/>
    <w:qFormat/>
    <w:rsid w:val="00F66BC8"/>
    <w:rPr>
      <w:rFonts w:ascii="Times New Roman" w:eastAsia="宋体" w:hAnsi="Times New Roman" w:cs="Times New Roman"/>
      <w:kern w:val="0"/>
      <w:sz w:val="22"/>
      <w:lang w:val="en-GB" w:eastAsia="en-US"/>
    </w:rPr>
  </w:style>
  <w:style w:type="character" w:customStyle="1" w:styleId="apple-converted-space">
    <w:name w:val="apple-converted-space"/>
    <w:qFormat/>
    <w:rsid w:val="00F66BC8"/>
  </w:style>
  <w:style w:type="character" w:customStyle="1" w:styleId="shorttext">
    <w:name w:val="short_text"/>
    <w:qFormat/>
    <w:rsid w:val="00F66BC8"/>
  </w:style>
  <w:style w:type="character" w:styleId="aff8">
    <w:name w:val="Subtle Reference"/>
    <w:uiPriority w:val="31"/>
    <w:qFormat/>
    <w:rsid w:val="00F66BC8"/>
    <w:rPr>
      <w:smallCaps/>
      <w:color w:val="5A5A5A"/>
    </w:rPr>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66BC8"/>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66BC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66BC8"/>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66BC8"/>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F66BC8"/>
    <w:rPr>
      <w:rFonts w:ascii="Yu Gothic Light" w:eastAsia="Yu Gothic Light" w:hAnsi="Yu Gothic Light" w:cs="Times New Roman"/>
      <w:lang w:val="en-GB" w:eastAsia="en-US"/>
    </w:rPr>
  </w:style>
  <w:style w:type="paragraph" w:customStyle="1" w:styleId="msonormal0">
    <w:name w:val="msonormal"/>
    <w:basedOn w:val="a1"/>
    <w:uiPriority w:val="99"/>
    <w:qFormat/>
    <w:rsid w:val="00F66BC8"/>
    <w:pPr>
      <w:widowControl/>
      <w:overflowPunct w:val="0"/>
      <w:autoSpaceDE w:val="0"/>
      <w:autoSpaceDN w:val="0"/>
      <w:adjustRightInd w:val="0"/>
      <w:spacing w:before="100" w:beforeAutospacing="1" w:after="100" w:afterAutospacing="1"/>
      <w:jc w:val="left"/>
    </w:pPr>
    <w:rPr>
      <w:rFonts w:ascii="Times New Roman" w:eastAsia="Yu Mincho" w:hAnsi="Times New Roman" w:cs="Times New Roman"/>
      <w:kern w:val="0"/>
      <w:sz w:val="24"/>
      <w:szCs w:val="24"/>
      <w:lang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66BC8"/>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66BC8"/>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66BC8"/>
    <w:rPr>
      <w:rFonts w:ascii="Times New Roman" w:eastAsia="Yu Mincho" w:hAnsi="Times New Roman"/>
      <w:lang w:val="en-GB" w:eastAsia="en-US"/>
    </w:rPr>
  </w:style>
  <w:style w:type="paragraph" w:customStyle="1" w:styleId="46">
    <w:name w:val="吹き出し4"/>
    <w:basedOn w:val="a1"/>
    <w:uiPriority w:val="99"/>
    <w:semiHidden/>
    <w:qFormat/>
    <w:rsid w:val="00F66BC8"/>
    <w:pPr>
      <w:widowControl/>
      <w:spacing w:after="180"/>
      <w:jc w:val="left"/>
    </w:pPr>
    <w:rPr>
      <w:rFonts w:ascii="Tahoma" w:eastAsia="MS Mincho" w:hAnsi="Tahoma" w:cs="Tahoma"/>
      <w:kern w:val="0"/>
      <w:sz w:val="16"/>
      <w:szCs w:val="16"/>
      <w:lang w:val="en-GB" w:eastAsia="en-US"/>
    </w:rPr>
  </w:style>
  <w:style w:type="paragraph" w:customStyle="1" w:styleId="tac0">
    <w:name w:val="tac"/>
    <w:basedOn w:val="a1"/>
    <w:uiPriority w:val="99"/>
    <w:qFormat/>
    <w:rsid w:val="00F66BC8"/>
    <w:pPr>
      <w:keepNext/>
      <w:widowControl/>
      <w:autoSpaceDE w:val="0"/>
      <w:autoSpaceDN w:val="0"/>
      <w:jc w:val="center"/>
    </w:pPr>
    <w:rPr>
      <w:rFonts w:ascii="Arial" w:eastAsia="Calibri" w:hAnsi="Arial" w:cs="Arial"/>
      <w:kern w:val="0"/>
      <w:sz w:val="18"/>
      <w:szCs w:val="18"/>
      <w:lang w:eastAsia="en-US"/>
    </w:rPr>
  </w:style>
  <w:style w:type="numbering" w:customStyle="1" w:styleId="NoList1">
    <w:name w:val="No List1"/>
    <w:next w:val="a4"/>
    <w:uiPriority w:val="99"/>
    <w:semiHidden/>
    <w:unhideWhenUsed/>
    <w:rsid w:val="00F66BC8"/>
  </w:style>
  <w:style w:type="character" w:customStyle="1" w:styleId="UnresolvedMention11">
    <w:name w:val="Unresolved Mention11"/>
    <w:uiPriority w:val="99"/>
    <w:semiHidden/>
    <w:unhideWhenUsed/>
    <w:qFormat/>
    <w:rsid w:val="00F66BC8"/>
    <w:rPr>
      <w:color w:val="808080"/>
      <w:shd w:val="clear" w:color="auto" w:fill="E6E6E6"/>
    </w:rPr>
  </w:style>
  <w:style w:type="table" w:customStyle="1" w:styleId="TableGrid4">
    <w:name w:val="Table Grid4"/>
    <w:basedOn w:val="a3"/>
    <w:next w:val="af0"/>
    <w:qFormat/>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0"/>
    <w:uiPriority w:val="39"/>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0"/>
    <w:qFormat/>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无列表1111"/>
    <w:next w:val="a4"/>
    <w:semiHidden/>
    <w:rsid w:val="00F66BC8"/>
  </w:style>
  <w:style w:type="table" w:customStyle="1" w:styleId="311">
    <w:name w:val="网格型31"/>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リストなし11"/>
    <w:next w:val="a4"/>
    <w:uiPriority w:val="99"/>
    <w:semiHidden/>
    <w:unhideWhenUsed/>
    <w:rsid w:val="00F66BC8"/>
  </w:style>
  <w:style w:type="table" w:customStyle="1" w:styleId="TableClassic21">
    <w:name w:val="Table Classic 21"/>
    <w:basedOn w:val="a3"/>
    <w:next w:val="29"/>
    <w:qFormat/>
    <w:rsid w:val="00F66B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1"/>
    <w:next w:val="a1"/>
    <w:uiPriority w:val="39"/>
    <w:unhideWhenUsed/>
    <w:qFormat/>
    <w:rsid w:val="00F66BC8"/>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3">
    <w:name w:val="Char Char3"/>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10">
    <w:name w:val="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1">
    <w:name w:val="Char Char 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1">
    <w:name w:val="Char Char11"/>
    <w:aliases w:val="Heading 1 Char21"/>
    <w:qFormat/>
    <w:rsid w:val="00F66BC8"/>
    <w:rPr>
      <w:lang w:val="en-GB" w:eastAsia="ja-JP" w:bidi="ar-SA"/>
    </w:rPr>
  </w:style>
  <w:style w:type="paragraph" w:customStyle="1" w:styleId="1Char10">
    <w:name w:val="(文字) (文字)1 Char (文字) (文字)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1">
    <w:name w:val="Char Char1 Char 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1">
    <w:name w:val="(文字) (文字)1 Char (文字) (文字) Char (文字) (文字)1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0">
    <w:name w:val="(文字) (文字)1 Char (文字) (文字) 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1">
    <w:name w:val="(文字) (文字)1 Char (文字) (文字) Char (文字) (文字)1 Char (文字) (文字) Char Char 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1">
    <w:name w:val="Char Char Char Char1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1">
    <w:name w:val="Char Char2 Char Char1"/>
    <w:basedOn w:val="a1"/>
    <w:uiPriority w:val="99"/>
    <w:qFormat/>
    <w:rsid w:val="00F66BC8"/>
    <w:pPr>
      <w:widowControl/>
      <w:tabs>
        <w:tab w:val="left" w:pos="540"/>
        <w:tab w:val="left" w:pos="1260"/>
        <w:tab w:val="left" w:pos="1800"/>
      </w:tabs>
      <w:spacing w:before="240" w:after="160" w:line="240" w:lineRule="exact"/>
      <w:jc w:val="left"/>
    </w:pPr>
    <w:rPr>
      <w:rFonts w:ascii="Verdana" w:eastAsia="Batang" w:hAnsi="Verdana" w:cs="Times New Roman"/>
      <w:kern w:val="0"/>
      <w:sz w:val="24"/>
      <w:szCs w:val="20"/>
      <w:lang w:eastAsia="en-US"/>
    </w:rPr>
  </w:style>
  <w:style w:type="character" w:customStyle="1" w:styleId="CharChar41">
    <w:name w:val="Char Char41"/>
    <w:qFormat/>
    <w:rsid w:val="00F66BC8"/>
    <w:rPr>
      <w:rFonts w:ascii="Courier New" w:hAnsi="Courier New"/>
      <w:lang w:val="nb-NO" w:eastAsia="ja-JP" w:bidi="ar-SA"/>
    </w:rPr>
  </w:style>
  <w:style w:type="paragraph" w:customStyle="1" w:styleId="CharCharCharCharCharChar1">
    <w:name w:val="Char Char Char Char Char Char1"/>
    <w:uiPriority w:val="99"/>
    <w:semiHidden/>
    <w:qFormat/>
    <w:rsid w:val="00F66BC8"/>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55">
    <w:name w:val="(文字) (文字)5"/>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arCar1">
    <w:name w:val="Car C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11">
    <w:name w:val="Zchn Zchn1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211">
    <w:name w:val="(文字) (文字)2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312">
    <w:name w:val="(文字) (文字)3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1">
    <w:name w:val="Zchn Zchn2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12">
    <w:name w:val="(文字) (文字)4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14">
    <w:name w:val="(文字) (文字)1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71">
    <w:name w:val="Char Char71"/>
    <w:semiHidden/>
    <w:qFormat/>
    <w:rsid w:val="00F66BC8"/>
    <w:rPr>
      <w:rFonts w:ascii="Tahoma" w:hAnsi="Tahoma" w:cs="Tahoma"/>
      <w:shd w:val="clear" w:color="auto" w:fill="000080"/>
      <w:lang w:val="en-GB" w:eastAsia="en-US"/>
    </w:rPr>
  </w:style>
  <w:style w:type="character" w:customStyle="1" w:styleId="ZchnZchn51">
    <w:name w:val="Zchn Zchn51"/>
    <w:qFormat/>
    <w:rsid w:val="00F66BC8"/>
    <w:rPr>
      <w:rFonts w:ascii="Courier New" w:eastAsia="Batang" w:hAnsi="Courier New"/>
      <w:lang w:val="nb-NO" w:eastAsia="en-US" w:bidi="ar-SA"/>
    </w:rPr>
  </w:style>
  <w:style w:type="character" w:customStyle="1" w:styleId="CharChar101">
    <w:name w:val="Char Char101"/>
    <w:semiHidden/>
    <w:qFormat/>
    <w:rsid w:val="00F66BC8"/>
    <w:rPr>
      <w:rFonts w:ascii="Times New Roman" w:hAnsi="Times New Roman"/>
      <w:lang w:val="en-GB" w:eastAsia="en-US"/>
    </w:rPr>
  </w:style>
  <w:style w:type="character" w:customStyle="1" w:styleId="CharChar91">
    <w:name w:val="Char Char91"/>
    <w:semiHidden/>
    <w:qFormat/>
    <w:rsid w:val="00F66BC8"/>
    <w:rPr>
      <w:rFonts w:ascii="Tahoma" w:hAnsi="Tahoma" w:cs="Tahoma"/>
      <w:sz w:val="16"/>
      <w:szCs w:val="16"/>
      <w:lang w:val="en-GB" w:eastAsia="en-US"/>
    </w:rPr>
  </w:style>
  <w:style w:type="character" w:customStyle="1" w:styleId="CharChar81">
    <w:name w:val="Char Char81"/>
    <w:semiHidden/>
    <w:qFormat/>
    <w:rsid w:val="00F66BC8"/>
    <w:rPr>
      <w:rFonts w:ascii="Times New Roman" w:hAnsi="Times New Roman"/>
      <w:b/>
      <w:bCs/>
      <w:lang w:val="en-GB" w:eastAsia="en-US"/>
    </w:rPr>
  </w:style>
  <w:style w:type="paragraph" w:customStyle="1" w:styleId="2a">
    <w:name w:val="修订2"/>
    <w:hidden/>
    <w:uiPriority w:val="99"/>
    <w:semiHidden/>
    <w:qFormat/>
    <w:rsid w:val="00F66BC8"/>
    <w:rPr>
      <w:rFonts w:ascii="Times New Roman" w:eastAsia="Batang" w:hAnsi="Times New Roman" w:cs="Times New Roman"/>
      <w:kern w:val="0"/>
      <w:sz w:val="20"/>
      <w:szCs w:val="20"/>
      <w:lang w:val="en-GB" w:eastAsia="en-US"/>
    </w:rPr>
  </w:style>
  <w:style w:type="paragraph" w:customStyle="1" w:styleId="1CharChar1Char1">
    <w:name w:val="(文字) (文字)1 Char (文字) (文字) Char (文字) (文字)1 Char (文字) (文字)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3">
    <w:name w:val="Zchn Zchn3"/>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TOC92">
    <w:name w:val="TOC 92"/>
    <w:basedOn w:val="80"/>
    <w:uiPriority w:val="99"/>
    <w:qFormat/>
    <w:rsid w:val="00F66BC8"/>
    <w:pPr>
      <w:overflowPunct w:val="0"/>
      <w:autoSpaceDE w:val="0"/>
      <w:autoSpaceDN w:val="0"/>
      <w:adjustRightInd w:val="0"/>
      <w:ind w:left="1418" w:hanging="1418"/>
      <w:textAlignment w:val="baseline"/>
    </w:pPr>
    <w:rPr>
      <w:rFonts w:ascii="Times New Roman" w:eastAsia="MS Mincho" w:hAnsi="Times New Roman"/>
      <w:bCs/>
      <w:noProof/>
      <w:szCs w:val="22"/>
      <w:lang w:val="en-US" w:eastAsia="en-GB"/>
    </w:rPr>
  </w:style>
  <w:style w:type="paragraph" w:customStyle="1" w:styleId="Caption2">
    <w:name w:val="Caption2"/>
    <w:basedOn w:val="a1"/>
    <w:next w:val="a1"/>
    <w:uiPriority w:val="99"/>
    <w:qFormat/>
    <w:rsid w:val="00F66BC8"/>
    <w:pPr>
      <w:widowControl/>
      <w:overflowPunct w:val="0"/>
      <w:autoSpaceDE w:val="0"/>
      <w:autoSpaceDN w:val="0"/>
      <w:adjustRightInd w:val="0"/>
      <w:spacing w:before="120" w:after="120"/>
      <w:jc w:val="left"/>
      <w:textAlignment w:val="baseline"/>
    </w:pPr>
    <w:rPr>
      <w:rFonts w:ascii="Times New Roman" w:eastAsia="MS Mincho" w:hAnsi="Times New Roman" w:cs="Times New Roman"/>
      <w:b/>
      <w:kern w:val="0"/>
      <w:sz w:val="20"/>
      <w:szCs w:val="20"/>
      <w:lang w:val="en-GB" w:eastAsia="en-GB"/>
    </w:rPr>
  </w:style>
  <w:style w:type="paragraph" w:customStyle="1" w:styleId="TableofFigures2">
    <w:name w:val="Table of Figures2"/>
    <w:basedOn w:val="a1"/>
    <w:next w:val="a1"/>
    <w:uiPriority w:val="99"/>
    <w:qFormat/>
    <w:rsid w:val="00F66BC8"/>
    <w:pPr>
      <w:widowControl/>
      <w:overflowPunct w:val="0"/>
      <w:autoSpaceDE w:val="0"/>
      <w:autoSpaceDN w:val="0"/>
      <w:adjustRightInd w:val="0"/>
      <w:spacing w:after="180"/>
      <w:ind w:left="400" w:hanging="400"/>
      <w:jc w:val="center"/>
      <w:textAlignment w:val="baseline"/>
    </w:pPr>
    <w:rPr>
      <w:rFonts w:ascii="Times New Roman" w:eastAsia="MS Mincho" w:hAnsi="Times New Roman" w:cs="Times New Roman"/>
      <w:b/>
      <w:kern w:val="0"/>
      <w:sz w:val="20"/>
      <w:szCs w:val="20"/>
      <w:lang w:val="en-GB" w:eastAsia="en-GB"/>
    </w:rPr>
  </w:style>
  <w:style w:type="character" w:customStyle="1" w:styleId="CharChar291">
    <w:name w:val="Char Char291"/>
    <w:qFormat/>
    <w:rsid w:val="00F66BC8"/>
    <w:rPr>
      <w:rFonts w:ascii="Arial" w:hAnsi="Arial"/>
      <w:sz w:val="36"/>
      <w:lang w:val="en-GB" w:eastAsia="en-US" w:bidi="ar-SA"/>
    </w:rPr>
  </w:style>
  <w:style w:type="character" w:customStyle="1" w:styleId="CharChar281">
    <w:name w:val="Char Char281"/>
    <w:qFormat/>
    <w:rsid w:val="00F66BC8"/>
    <w:rPr>
      <w:rFonts w:ascii="Arial" w:hAnsi="Arial"/>
      <w:sz w:val="32"/>
      <w:lang w:val="en-GB"/>
    </w:rPr>
  </w:style>
  <w:style w:type="paragraph" w:customStyle="1" w:styleId="CharChar241">
    <w:name w:val="Char Char241"/>
    <w:basedOn w:val="a1"/>
    <w:uiPriority w:val="99"/>
    <w:semiHidden/>
    <w:qFormat/>
    <w:rsid w:val="00F66BC8"/>
    <w:pPr>
      <w:widowControl/>
      <w:tabs>
        <w:tab w:val="left" w:pos="540"/>
        <w:tab w:val="left" w:pos="1260"/>
        <w:tab w:val="left" w:pos="1800"/>
      </w:tabs>
      <w:spacing w:before="240" w:after="160" w:line="240" w:lineRule="exact"/>
      <w:jc w:val="left"/>
    </w:pPr>
    <w:rPr>
      <w:rFonts w:ascii="Verdana" w:eastAsia="Batang" w:hAnsi="Verdana" w:cs="Times New Roman"/>
      <w:kern w:val="0"/>
      <w:sz w:val="24"/>
      <w:szCs w:val="20"/>
      <w:lang w:eastAsia="en-US"/>
    </w:rPr>
  </w:style>
  <w:style w:type="paragraph" w:customStyle="1" w:styleId="Char11">
    <w:name w:val="(文字) (文字) 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2">
    <w:name w:val="Char Char Char Char2"/>
    <w:basedOn w:val="a1"/>
    <w:uiPriority w:val="99"/>
    <w:qFormat/>
    <w:rsid w:val="00F66BC8"/>
    <w:pPr>
      <w:widowControl/>
      <w:tabs>
        <w:tab w:val="left" w:pos="540"/>
        <w:tab w:val="left" w:pos="1260"/>
        <w:tab w:val="left" w:pos="1800"/>
      </w:tabs>
      <w:spacing w:before="240" w:after="160" w:line="240" w:lineRule="exact"/>
      <w:jc w:val="left"/>
    </w:pPr>
    <w:rPr>
      <w:rFonts w:ascii="Verdana" w:eastAsia="Batang" w:hAnsi="Verdana" w:cs="Times New Roman"/>
      <w:kern w:val="0"/>
      <w:sz w:val="24"/>
      <w:szCs w:val="20"/>
      <w:lang w:eastAsia="en-US"/>
    </w:rPr>
  </w:style>
  <w:style w:type="paragraph" w:customStyle="1" w:styleId="CharCharCharCharCharCharCharCharCharCharCharCharChar1">
    <w:name w:val="Char Char Char Char Char Char Char Char Char Char Char Char Char1"/>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numbering" w:customStyle="1" w:styleId="NoList2">
    <w:name w:val="No List2"/>
    <w:next w:val="a4"/>
    <w:uiPriority w:val="99"/>
    <w:semiHidden/>
    <w:unhideWhenUsed/>
    <w:rsid w:val="00F66BC8"/>
  </w:style>
  <w:style w:type="numbering" w:customStyle="1" w:styleId="NoList3">
    <w:name w:val="No List3"/>
    <w:next w:val="a4"/>
    <w:uiPriority w:val="99"/>
    <w:semiHidden/>
    <w:unhideWhenUsed/>
    <w:rsid w:val="00F66BC8"/>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F66BC8"/>
    <w:rPr>
      <w:rFonts w:ascii="Arial" w:hAnsi="Arial"/>
      <w:sz w:val="32"/>
      <w:lang w:val="en-GB" w:eastAsia="en-US" w:bidi="ar-SA"/>
    </w:rPr>
  </w:style>
  <w:style w:type="numbering" w:customStyle="1" w:styleId="NoList11">
    <w:name w:val="No List11"/>
    <w:next w:val="a4"/>
    <w:uiPriority w:val="99"/>
    <w:semiHidden/>
    <w:unhideWhenUsed/>
    <w:rsid w:val="00F66BC8"/>
  </w:style>
  <w:style w:type="numbering" w:customStyle="1" w:styleId="NoList4">
    <w:name w:val="No List4"/>
    <w:next w:val="a4"/>
    <w:uiPriority w:val="99"/>
    <w:semiHidden/>
    <w:unhideWhenUsed/>
    <w:rsid w:val="00F66BC8"/>
  </w:style>
  <w:style w:type="numbering" w:customStyle="1" w:styleId="NoList5">
    <w:name w:val="No List5"/>
    <w:next w:val="a4"/>
    <w:uiPriority w:val="99"/>
    <w:semiHidden/>
    <w:unhideWhenUsed/>
    <w:rsid w:val="00F66BC8"/>
  </w:style>
  <w:style w:type="numbering" w:customStyle="1" w:styleId="NoList111">
    <w:name w:val="No List111"/>
    <w:next w:val="a4"/>
    <w:uiPriority w:val="99"/>
    <w:semiHidden/>
    <w:unhideWhenUsed/>
    <w:rsid w:val="00F66BC8"/>
  </w:style>
  <w:style w:type="numbering" w:customStyle="1" w:styleId="NoList21">
    <w:name w:val="No List21"/>
    <w:next w:val="a4"/>
    <w:uiPriority w:val="99"/>
    <w:semiHidden/>
    <w:unhideWhenUsed/>
    <w:rsid w:val="00F66BC8"/>
  </w:style>
  <w:style w:type="numbering" w:customStyle="1" w:styleId="NoList31">
    <w:name w:val="No List31"/>
    <w:next w:val="a4"/>
    <w:uiPriority w:val="99"/>
    <w:semiHidden/>
    <w:unhideWhenUsed/>
    <w:rsid w:val="00F66BC8"/>
  </w:style>
  <w:style w:type="numbering" w:customStyle="1" w:styleId="NoList41">
    <w:name w:val="No List41"/>
    <w:next w:val="a4"/>
    <w:uiPriority w:val="99"/>
    <w:semiHidden/>
    <w:unhideWhenUsed/>
    <w:rsid w:val="00F66BC8"/>
  </w:style>
  <w:style w:type="numbering" w:customStyle="1" w:styleId="NoList6">
    <w:name w:val="No List6"/>
    <w:next w:val="a4"/>
    <w:uiPriority w:val="99"/>
    <w:semiHidden/>
    <w:unhideWhenUsed/>
    <w:rsid w:val="00F66BC8"/>
  </w:style>
  <w:style w:type="character" w:styleId="aff9">
    <w:name w:val="Emphasis"/>
    <w:qFormat/>
    <w:rsid w:val="00F66BC8"/>
    <w:rPr>
      <w:i/>
      <w:iCs/>
    </w:rPr>
  </w:style>
  <w:style w:type="numbering" w:customStyle="1" w:styleId="NoList7">
    <w:name w:val="No List7"/>
    <w:next w:val="a4"/>
    <w:uiPriority w:val="99"/>
    <w:semiHidden/>
    <w:unhideWhenUsed/>
    <w:rsid w:val="00F66BC8"/>
  </w:style>
  <w:style w:type="table" w:customStyle="1" w:styleId="TableGrid12">
    <w:name w:val="Table Grid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F66BC8"/>
  </w:style>
  <w:style w:type="table" w:customStyle="1" w:styleId="TableGrid111">
    <w:name w:val="Table Grid111"/>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qFormat/>
    <w:rsid w:val="00F66BC8"/>
    <w:rPr>
      <w:color w:val="808080"/>
      <w:shd w:val="clear" w:color="auto" w:fill="E6E6E6"/>
    </w:rPr>
  </w:style>
  <w:style w:type="numbering" w:customStyle="1" w:styleId="NoList22">
    <w:name w:val="No List22"/>
    <w:next w:val="a4"/>
    <w:uiPriority w:val="99"/>
    <w:semiHidden/>
    <w:unhideWhenUsed/>
    <w:rsid w:val="00F66BC8"/>
  </w:style>
  <w:style w:type="numbering" w:customStyle="1" w:styleId="NoList32">
    <w:name w:val="No List32"/>
    <w:next w:val="a4"/>
    <w:uiPriority w:val="99"/>
    <w:semiHidden/>
    <w:unhideWhenUsed/>
    <w:rsid w:val="00F66BC8"/>
  </w:style>
  <w:style w:type="paragraph" w:customStyle="1" w:styleId="aria">
    <w:name w:val="aria"/>
    <w:basedOn w:val="a1"/>
    <w:uiPriority w:val="99"/>
    <w:qFormat/>
    <w:rsid w:val="00F66BC8"/>
    <w:pPr>
      <w:keepNext/>
      <w:keepLines/>
      <w:widowControl/>
    </w:pPr>
    <w:rPr>
      <w:rFonts w:ascii="Arial" w:eastAsia="宋体" w:hAnsi="Arial" w:cs="Times New Roman"/>
      <w:kern w:val="0"/>
      <w:sz w:val="18"/>
      <w:szCs w:val="18"/>
      <w:lang w:val="en-GB" w:eastAsia="en-US"/>
    </w:rPr>
  </w:style>
  <w:style w:type="paragraph" w:customStyle="1" w:styleId="p20">
    <w:name w:val="p20"/>
    <w:basedOn w:val="a1"/>
    <w:uiPriority w:val="99"/>
    <w:qFormat/>
    <w:rsid w:val="00F66BC8"/>
    <w:pPr>
      <w:widowControl/>
      <w:snapToGrid w:val="0"/>
      <w:jc w:val="left"/>
      <w:textAlignment w:val="baseline"/>
    </w:pPr>
    <w:rPr>
      <w:rFonts w:ascii="Arial" w:eastAsia="宋体" w:hAnsi="Arial" w:cs="Arial"/>
      <w:kern w:val="0"/>
      <w:sz w:val="18"/>
      <w:szCs w:val="18"/>
    </w:rPr>
  </w:style>
  <w:style w:type="paragraph" w:customStyle="1" w:styleId="affa">
    <w:name w:val="吹き出し"/>
    <w:basedOn w:val="a1"/>
    <w:uiPriority w:val="99"/>
    <w:semiHidden/>
    <w:qFormat/>
    <w:rsid w:val="00F66BC8"/>
    <w:pPr>
      <w:widowControl/>
      <w:spacing w:after="180"/>
      <w:jc w:val="left"/>
    </w:pPr>
    <w:rPr>
      <w:rFonts w:ascii="Tahoma" w:eastAsia="MS Mincho" w:hAnsi="Tahoma" w:cs="Tahoma"/>
      <w:kern w:val="0"/>
      <w:sz w:val="16"/>
      <w:szCs w:val="16"/>
      <w:lang w:val="en-GB" w:eastAsia="ko-KR"/>
    </w:rPr>
  </w:style>
  <w:style w:type="character" w:customStyle="1" w:styleId="FooterChar1">
    <w:name w:val="Footer Char1"/>
    <w:aliases w:val="footer odd Char1,footer Char1,fo Char1,pie de página Char1,页脚 Char1"/>
    <w:semiHidden/>
    <w:rsid w:val="00F66BC8"/>
    <w:rPr>
      <w:rFonts w:ascii="Times New Roman" w:hAnsi="Times New Roman"/>
      <w:lang w:val="en-GB"/>
    </w:rPr>
  </w:style>
  <w:style w:type="paragraph" w:customStyle="1" w:styleId="CharChar5">
    <w:name w:val="Char Char5"/>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styleId="HTML">
    <w:name w:val="HTML Sample"/>
    <w:rsid w:val="00F66BC8"/>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F66BC8"/>
    <w:pPr>
      <w:widowControl/>
      <w:spacing w:after="180"/>
      <w:jc w:val="center"/>
    </w:pPr>
    <w:rPr>
      <w:rFonts w:ascii="Arial" w:eastAsia="宋体" w:hAnsi="Arial" w:cs="Arial"/>
      <w:b/>
      <w:kern w:val="0"/>
      <w:sz w:val="20"/>
      <w:szCs w:val="20"/>
      <w:lang w:val="en-GB" w:eastAsia="en-US"/>
    </w:rPr>
  </w:style>
  <w:style w:type="character" w:customStyle="1" w:styleId="Table1">
    <w:name w:val="Table (文字)"/>
    <w:link w:val="Table0"/>
    <w:rsid w:val="00F66BC8"/>
    <w:rPr>
      <w:rFonts w:ascii="Arial" w:eastAsia="宋体" w:hAnsi="Arial" w:cs="Arial"/>
      <w:b/>
      <w:kern w:val="0"/>
      <w:sz w:val="20"/>
      <w:szCs w:val="20"/>
      <w:lang w:val="en-GB" w:eastAsia="en-US"/>
    </w:rPr>
  </w:style>
  <w:style w:type="character" w:customStyle="1" w:styleId="PLChar">
    <w:name w:val="PL Char"/>
    <w:link w:val="PL"/>
    <w:qFormat/>
    <w:rsid w:val="00F66BC8"/>
    <w:rPr>
      <w:rFonts w:ascii="Courier New" w:eastAsia="Times New Roman" w:hAnsi="Courier New" w:cs="Times New Roman"/>
      <w:kern w:val="0"/>
      <w:sz w:val="16"/>
      <w:szCs w:val="20"/>
      <w:lang w:val="en-GB" w:eastAsia="en-US"/>
    </w:rPr>
  </w:style>
  <w:style w:type="paragraph" w:customStyle="1" w:styleId="ColorfulList-Accent11">
    <w:name w:val="Colorful List - Accent 11"/>
    <w:basedOn w:val="a1"/>
    <w:uiPriority w:val="34"/>
    <w:qFormat/>
    <w:rsid w:val="00F66BC8"/>
    <w:pPr>
      <w:widowControl/>
      <w:overflowPunct w:val="0"/>
      <w:autoSpaceDE w:val="0"/>
      <w:autoSpaceDN w:val="0"/>
      <w:adjustRightInd w:val="0"/>
      <w:spacing w:after="180"/>
      <w:ind w:left="720"/>
      <w:contextualSpacing/>
      <w:jc w:val="left"/>
      <w:textAlignment w:val="baseline"/>
    </w:pPr>
    <w:rPr>
      <w:rFonts w:ascii="Times New Roman" w:eastAsia="Times New Roman" w:hAnsi="Times New Roman" w:cs="Times New Roman"/>
      <w:kern w:val="0"/>
      <w:sz w:val="20"/>
      <w:szCs w:val="20"/>
      <w:lang w:val="en-GB" w:eastAsia="en-US"/>
    </w:rPr>
  </w:style>
  <w:style w:type="paragraph" w:customStyle="1" w:styleId="ColorfulShading-Accent11">
    <w:name w:val="Colorful Shading - Accent 11"/>
    <w:hidden/>
    <w:uiPriority w:val="99"/>
    <w:semiHidden/>
    <w:qFormat/>
    <w:rsid w:val="00F66BC8"/>
    <w:rPr>
      <w:rFonts w:ascii="Times New Roman" w:eastAsia="Batang" w:hAnsi="Times New Roman" w:cs="Times New Roman"/>
      <w:kern w:val="0"/>
      <w:sz w:val="20"/>
      <w:szCs w:val="20"/>
      <w:lang w:val="en-GB" w:eastAsia="en-US"/>
    </w:rPr>
  </w:style>
  <w:style w:type="character" w:styleId="affb">
    <w:name w:val="line number"/>
    <w:basedOn w:val="a2"/>
    <w:rsid w:val="00F66BC8"/>
    <w:rPr>
      <w:rFonts w:ascii="Arial" w:eastAsia="宋体" w:hAnsi="Arial" w:cs="Arial"/>
      <w:color w:val="0000FF"/>
      <w:kern w:val="2"/>
      <w:lang w:val="en-US" w:eastAsia="zh-CN" w:bidi="ar-SA"/>
    </w:rPr>
  </w:style>
  <w:style w:type="paragraph" w:styleId="affc">
    <w:name w:val="Block Text"/>
    <w:basedOn w:val="a1"/>
    <w:uiPriority w:val="99"/>
    <w:qFormat/>
    <w:rsid w:val="00F66BC8"/>
    <w:pPr>
      <w:widowControl/>
      <w:spacing w:after="120"/>
      <w:ind w:left="1440" w:right="1440"/>
      <w:jc w:val="left"/>
    </w:pPr>
    <w:rPr>
      <w:rFonts w:ascii="Times New Roman" w:eastAsia="MS Mincho" w:hAnsi="Times New Roman" w:cs="Times New Roman"/>
      <w:kern w:val="0"/>
      <w:sz w:val="20"/>
      <w:szCs w:val="20"/>
      <w:lang w:val="en-GB" w:eastAsia="en-US"/>
    </w:rPr>
  </w:style>
  <w:style w:type="paragraph" w:customStyle="1" w:styleId="62">
    <w:name w:val="吹き出し6"/>
    <w:basedOn w:val="a1"/>
    <w:uiPriority w:val="99"/>
    <w:semiHidden/>
    <w:qFormat/>
    <w:rsid w:val="00F66BC8"/>
    <w:pPr>
      <w:widowControl/>
      <w:spacing w:after="180"/>
      <w:jc w:val="left"/>
    </w:pPr>
    <w:rPr>
      <w:rFonts w:ascii="Tahoma" w:eastAsia="MS Mincho" w:hAnsi="Tahoma" w:cs="Tahoma"/>
      <w:kern w:val="0"/>
      <w:sz w:val="16"/>
      <w:szCs w:val="16"/>
      <w:lang w:val="en-GB" w:eastAsia="ko-KR"/>
    </w:rPr>
  </w:style>
  <w:style w:type="character" w:styleId="HTML0">
    <w:name w:val="HTML Code"/>
    <w:unhideWhenUsed/>
    <w:rsid w:val="00F66BC8"/>
    <w:rPr>
      <w:rFonts w:ascii="Courier New" w:eastAsia="宋体" w:hAnsi="Courier New" w:cs="Courier New" w:hint="default"/>
      <w:color w:val="0000FF"/>
      <w:kern w:val="2"/>
      <w:sz w:val="20"/>
      <w:szCs w:val="20"/>
      <w:lang w:val="en-US" w:eastAsia="zh-CN" w:bidi="ar-SA"/>
    </w:rPr>
  </w:style>
  <w:style w:type="paragraph" w:customStyle="1" w:styleId="CharChar6">
    <w:name w:val="Char Char6"/>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styleId="affd">
    <w:name w:val="Note Heading"/>
    <w:basedOn w:val="a1"/>
    <w:next w:val="a1"/>
    <w:link w:val="Charf3"/>
    <w:uiPriority w:val="99"/>
    <w:qFormat/>
    <w:rsid w:val="00F66BC8"/>
    <w:pPr>
      <w:widowControl/>
      <w:overflowPunct w:val="0"/>
      <w:autoSpaceDE w:val="0"/>
      <w:autoSpaceDN w:val="0"/>
      <w:adjustRightInd w:val="0"/>
      <w:spacing w:after="180"/>
      <w:jc w:val="left"/>
      <w:textAlignment w:val="baseline"/>
    </w:pPr>
    <w:rPr>
      <w:rFonts w:ascii="Times New Roman" w:eastAsia="MS Mincho" w:hAnsi="Times New Roman" w:cs="Times New Roman"/>
      <w:kern w:val="0"/>
      <w:sz w:val="20"/>
      <w:szCs w:val="20"/>
      <w:lang w:val="en-GB"/>
    </w:rPr>
  </w:style>
  <w:style w:type="character" w:customStyle="1" w:styleId="Charf3">
    <w:name w:val="注释标题 Char"/>
    <w:basedOn w:val="a2"/>
    <w:link w:val="affd"/>
    <w:uiPriority w:val="99"/>
    <w:qFormat/>
    <w:rsid w:val="00F66BC8"/>
    <w:rPr>
      <w:rFonts w:ascii="Times New Roman" w:eastAsia="MS Mincho" w:hAnsi="Times New Roman" w:cs="Times New Roman"/>
      <w:kern w:val="0"/>
      <w:sz w:val="20"/>
      <w:szCs w:val="20"/>
      <w:lang w:val="en-GB"/>
    </w:rPr>
  </w:style>
  <w:style w:type="character" w:customStyle="1" w:styleId="1d">
    <w:name w:val="不明显参考1"/>
    <w:uiPriority w:val="31"/>
    <w:qFormat/>
    <w:rsid w:val="00F66BC8"/>
    <w:rPr>
      <w:smallCaps/>
      <w:color w:val="5A5A5A"/>
    </w:rPr>
  </w:style>
  <w:style w:type="paragraph" w:customStyle="1" w:styleId="115">
    <w:name w:val="修订11"/>
    <w:hidden/>
    <w:uiPriority w:val="99"/>
    <w:semiHidden/>
    <w:qFormat/>
    <w:rsid w:val="00F66BC8"/>
    <w:rPr>
      <w:rFonts w:ascii="Times New Roman" w:eastAsia="Batang" w:hAnsi="Times New Roman" w:cs="Times New Roman"/>
      <w:kern w:val="0"/>
      <w:sz w:val="20"/>
      <w:szCs w:val="20"/>
      <w:lang w:val="en-GB" w:eastAsia="en-US"/>
    </w:rPr>
  </w:style>
  <w:style w:type="paragraph" w:customStyle="1" w:styleId="TOC1">
    <w:name w:val="TOC 标题1"/>
    <w:basedOn w:val="11"/>
    <w:next w:val="a1"/>
    <w:uiPriority w:val="39"/>
    <w:unhideWhenUsed/>
    <w:qFormat/>
    <w:rsid w:val="00F66BC8"/>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F66BC8"/>
    <w:rPr>
      <w:rFonts w:ascii="Times New Roman" w:hAnsi="Times New Roman"/>
      <w:lang w:val="en-GB"/>
    </w:rPr>
  </w:style>
  <w:style w:type="character" w:customStyle="1" w:styleId="EXCar">
    <w:name w:val="EX Car"/>
    <w:qFormat/>
    <w:rsid w:val="00F66BC8"/>
    <w:rPr>
      <w:lang w:val="en-GB" w:eastAsia="en-US"/>
    </w:rPr>
  </w:style>
  <w:style w:type="character" w:customStyle="1" w:styleId="B4Char">
    <w:name w:val="B4 Char"/>
    <w:link w:val="B4"/>
    <w:qFormat/>
    <w:rsid w:val="00F66BC8"/>
    <w:rPr>
      <w:rFonts w:ascii="Times New Roman" w:eastAsia="宋体" w:hAnsi="Times New Roman" w:cs="Times New Roman"/>
      <w:kern w:val="0"/>
      <w:sz w:val="20"/>
      <w:szCs w:val="20"/>
      <w:lang w:val="en-GB" w:eastAsia="en-US"/>
    </w:rPr>
  </w:style>
  <w:style w:type="character" w:customStyle="1" w:styleId="1e">
    <w:name w:val="明显强调1"/>
    <w:uiPriority w:val="21"/>
    <w:qFormat/>
    <w:rsid w:val="00F66BC8"/>
    <w:rPr>
      <w:b/>
      <w:bCs/>
      <w:i/>
      <w:iCs/>
      <w:color w:val="4F81BD"/>
    </w:rPr>
  </w:style>
  <w:style w:type="paragraph" w:customStyle="1" w:styleId="B6">
    <w:name w:val="B6"/>
    <w:basedOn w:val="B5"/>
    <w:link w:val="B6Char"/>
    <w:qFormat/>
    <w:rsid w:val="00F66BC8"/>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uiPriority w:val="99"/>
    <w:qFormat/>
    <w:rsid w:val="00F66BC8"/>
    <w:pPr>
      <w:framePr w:w="4120" w:hSpace="141" w:wrap="around"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left"/>
      <w:textAlignment w:val="baseline"/>
    </w:pPr>
    <w:rPr>
      <w:rFonts w:ascii="Times New Roman" w:eastAsia="Times New Roman" w:hAnsi="Times New Roman" w:cs="Times New Roman"/>
      <w:kern w:val="0"/>
      <w:sz w:val="20"/>
      <w:szCs w:val="20"/>
      <w:lang w:val="fr-FR" w:eastAsia="ko-KR"/>
    </w:rPr>
  </w:style>
  <w:style w:type="paragraph" w:customStyle="1" w:styleId="FT">
    <w:name w:val="FT"/>
    <w:basedOn w:val="a1"/>
    <w:uiPriority w:val="99"/>
    <w:qFormat/>
    <w:rsid w:val="00F66BC8"/>
    <w:pPr>
      <w:widowControl/>
      <w:overflowPunct w:val="0"/>
      <w:autoSpaceDE w:val="0"/>
      <w:autoSpaceDN w:val="0"/>
      <w:adjustRightInd w:val="0"/>
      <w:spacing w:after="180"/>
      <w:jc w:val="left"/>
      <w:textAlignment w:val="baseline"/>
    </w:pPr>
    <w:rPr>
      <w:rFonts w:ascii="Arial" w:eastAsia="Times New Roman" w:hAnsi="Arial" w:cs="Arial"/>
      <w:b/>
      <w:kern w:val="0"/>
      <w:sz w:val="20"/>
      <w:szCs w:val="20"/>
      <w:lang w:val="en-GB" w:eastAsia="ko-KR"/>
    </w:rPr>
  </w:style>
  <w:style w:type="paragraph" w:customStyle="1" w:styleId="Tadc">
    <w:name w:val="Tadc"/>
    <w:basedOn w:val="a1"/>
    <w:uiPriority w:val="99"/>
    <w:qFormat/>
    <w:rsid w:val="00F66BC8"/>
    <w:pPr>
      <w:widowControl/>
      <w:overflowPunct w:val="0"/>
      <w:autoSpaceDE w:val="0"/>
      <w:autoSpaceDN w:val="0"/>
      <w:adjustRightInd w:val="0"/>
      <w:spacing w:after="180"/>
      <w:jc w:val="left"/>
      <w:textAlignment w:val="baseline"/>
    </w:pPr>
    <w:rPr>
      <w:rFonts w:ascii="Times New Roman" w:eastAsia="Times New Roman" w:hAnsi="Times New Roman" w:cs="v4.2.0"/>
      <w:kern w:val="0"/>
      <w:sz w:val="20"/>
      <w:szCs w:val="20"/>
      <w:lang w:val="en-GB" w:eastAsia="en-GB"/>
    </w:rPr>
  </w:style>
  <w:style w:type="character" w:customStyle="1" w:styleId="EditorsNoteCarCar">
    <w:name w:val="Editor's Note Car Car"/>
    <w:link w:val="EditorsNote"/>
    <w:qFormat/>
    <w:rsid w:val="00F66BC8"/>
    <w:rPr>
      <w:rFonts w:ascii="Times New Roman" w:eastAsia="MS Mincho" w:hAnsi="Times New Roman" w:cs="Times New Roman"/>
      <w:color w:val="FF0000"/>
      <w:kern w:val="0"/>
      <w:sz w:val="20"/>
      <w:szCs w:val="20"/>
      <w:lang w:val="en-GB" w:eastAsia="en-US"/>
    </w:rPr>
  </w:style>
  <w:style w:type="character" w:customStyle="1" w:styleId="B5Char">
    <w:name w:val="B5 Char"/>
    <w:link w:val="B5"/>
    <w:qFormat/>
    <w:rsid w:val="00F66BC8"/>
    <w:rPr>
      <w:rFonts w:ascii="Times New Roman" w:eastAsia="宋体" w:hAnsi="Times New Roman" w:cs="Times New Roman"/>
      <w:kern w:val="0"/>
      <w:sz w:val="20"/>
      <w:szCs w:val="20"/>
      <w:lang w:val="en-GB" w:eastAsia="en-US"/>
    </w:rPr>
  </w:style>
  <w:style w:type="character" w:customStyle="1" w:styleId="HeadingChar">
    <w:name w:val="Heading Char"/>
    <w:link w:val="Heading"/>
    <w:qFormat/>
    <w:rsid w:val="00F66BC8"/>
    <w:rPr>
      <w:rFonts w:ascii="Arial" w:eastAsia="宋体" w:hAnsi="Arial"/>
      <w:b/>
      <w:sz w:val="22"/>
    </w:rPr>
  </w:style>
  <w:style w:type="character" w:customStyle="1" w:styleId="B6Char">
    <w:name w:val="B6 Char"/>
    <w:link w:val="B6"/>
    <w:qFormat/>
    <w:rsid w:val="00F66BC8"/>
    <w:rPr>
      <w:rFonts w:ascii="Times New Roman" w:eastAsia="Times New Roman" w:hAnsi="Times New Roman" w:cs="Times New Roman"/>
      <w:kern w:val="0"/>
      <w:sz w:val="20"/>
      <w:szCs w:val="20"/>
      <w:lang w:val="en-GB"/>
    </w:rPr>
  </w:style>
  <w:style w:type="table" w:customStyle="1" w:styleId="TableStyle1">
    <w:name w:val="Table Style1"/>
    <w:basedOn w:val="a3"/>
    <w:qFormat/>
    <w:rsid w:val="00F66BC8"/>
    <w:rPr>
      <w:rFonts w:ascii="Times New Roman" w:eastAsia="MS Mincho" w:hAnsi="Times New Roman" w:cs="Times New Roman"/>
      <w:kern w:val="0"/>
      <w:sz w:val="20"/>
      <w:szCs w:val="20"/>
      <w:lang w:eastAsia="en-US"/>
    </w:rPr>
    <w:tblPr>
      <w:tblInd w:w="0" w:type="dxa"/>
      <w:tblCellMar>
        <w:top w:w="0" w:type="dxa"/>
        <w:left w:w="108" w:type="dxa"/>
        <w:bottom w:w="0" w:type="dxa"/>
        <w:right w:w="108" w:type="dxa"/>
      </w:tblCellMar>
    </w:tblPr>
  </w:style>
  <w:style w:type="paragraph" w:customStyle="1" w:styleId="tal1">
    <w:name w:val="tal"/>
    <w:basedOn w:val="a1"/>
    <w:uiPriority w:val="99"/>
    <w:qFormat/>
    <w:rsid w:val="00F66BC8"/>
    <w:pPr>
      <w:widowControl/>
      <w:spacing w:before="100" w:beforeAutospacing="1" w:after="100" w:afterAutospacing="1"/>
      <w:jc w:val="left"/>
    </w:pPr>
    <w:rPr>
      <w:rFonts w:ascii="宋体" w:eastAsia="宋体" w:hAnsi="宋体" w:cs="宋体"/>
      <w:kern w:val="0"/>
      <w:sz w:val="24"/>
      <w:szCs w:val="24"/>
    </w:rPr>
  </w:style>
  <w:style w:type="paragraph" w:customStyle="1" w:styleId="affe">
    <w:name w:val="수정"/>
    <w:hidden/>
    <w:uiPriority w:val="99"/>
    <w:semiHidden/>
    <w:qFormat/>
    <w:rsid w:val="00F66BC8"/>
    <w:rPr>
      <w:rFonts w:ascii="Times New Roman" w:eastAsia="Batang" w:hAnsi="Times New Roman" w:cs="Times New Roman"/>
      <w:kern w:val="0"/>
      <w:sz w:val="20"/>
      <w:szCs w:val="20"/>
      <w:lang w:val="en-GB" w:eastAsia="en-US"/>
    </w:rPr>
  </w:style>
  <w:style w:type="paragraph" w:customStyle="1" w:styleId="afff">
    <w:name w:val="変更箇所"/>
    <w:hidden/>
    <w:uiPriority w:val="99"/>
    <w:semiHidden/>
    <w:qFormat/>
    <w:rsid w:val="00F66BC8"/>
    <w:rPr>
      <w:rFonts w:ascii="Times New Roman" w:eastAsia="MS Mincho" w:hAnsi="Times New Roman" w:cs="Times New Roman"/>
      <w:kern w:val="0"/>
      <w:sz w:val="20"/>
      <w:szCs w:val="20"/>
      <w:lang w:val="en-GB" w:eastAsia="en-US"/>
    </w:rPr>
  </w:style>
  <w:style w:type="paragraph" w:customStyle="1" w:styleId="NB2">
    <w:name w:val="NB2"/>
    <w:basedOn w:val="ZG"/>
    <w:uiPriority w:val="99"/>
    <w:qFormat/>
    <w:rsid w:val="00F66BC8"/>
    <w:pPr>
      <w:framePr w:wrap="notBeside"/>
    </w:pPr>
    <w:rPr>
      <w:lang w:val="en-US" w:eastAsia="ko-KR"/>
    </w:rPr>
  </w:style>
  <w:style w:type="paragraph" w:customStyle="1" w:styleId="tableentry">
    <w:name w:val="table entry"/>
    <w:basedOn w:val="a1"/>
    <w:uiPriority w:val="99"/>
    <w:qFormat/>
    <w:rsid w:val="00F66BC8"/>
    <w:pPr>
      <w:keepNext/>
      <w:widowControl/>
      <w:spacing w:before="60" w:after="60"/>
      <w:jc w:val="left"/>
    </w:pPr>
    <w:rPr>
      <w:rFonts w:ascii="Bookman Old Style" w:eastAsia="宋体" w:hAnsi="Bookman Old Style" w:cs="Times New Roman"/>
      <w:kern w:val="0"/>
      <w:sz w:val="20"/>
      <w:szCs w:val="20"/>
      <w:lang w:eastAsia="ko-KR"/>
    </w:rPr>
  </w:style>
  <w:style w:type="character" w:customStyle="1" w:styleId="EditorsNoteChar">
    <w:name w:val="Editor's Note Char"/>
    <w:uiPriority w:val="99"/>
    <w:qFormat/>
    <w:rsid w:val="00F66BC8"/>
    <w:rPr>
      <w:rFonts w:ascii="Times New Roman" w:hAnsi="Times New Roman"/>
      <w:color w:val="FF0000"/>
      <w:lang w:val="en-GB" w:eastAsia="en-US"/>
    </w:rPr>
  </w:style>
  <w:style w:type="table" w:customStyle="1" w:styleId="TableGrid5">
    <w:name w:val="Table Grid5"/>
    <w:basedOn w:val="a3"/>
    <w:uiPriority w:val="39"/>
    <w:qFormat/>
    <w:rsid w:val="00F66BC8"/>
    <w:pPr>
      <w:spacing w:after="180"/>
    </w:pPr>
    <w:rPr>
      <w:rFonts w:ascii="Times New Roman" w:eastAsia="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qFormat/>
    <w:rsid w:val="00F66BC8"/>
    <w:pPr>
      <w:spacing w:after="180"/>
    </w:pPr>
    <w:rPr>
      <w:rFonts w:ascii="Times New Roman" w:eastAsia="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0"/>
    <w:uiPriority w:val="99"/>
    <w:qFormat/>
    <w:rsid w:val="00F66BC8"/>
    <w:pPr>
      <w:overflowPunct w:val="0"/>
      <w:autoSpaceDE w:val="0"/>
      <w:autoSpaceDN w:val="0"/>
      <w:adjustRightInd w:val="0"/>
      <w:ind w:left="1418" w:hanging="1418"/>
      <w:textAlignment w:val="baseline"/>
    </w:pPr>
    <w:rPr>
      <w:rFonts w:ascii="Times New Roman" w:eastAsia="MS Mincho" w:hAnsi="Times New Roman"/>
      <w:lang w:val="en-US" w:eastAsia="ja-JP"/>
    </w:rPr>
  </w:style>
  <w:style w:type="paragraph" w:customStyle="1" w:styleId="Caption3">
    <w:name w:val="Caption3"/>
    <w:basedOn w:val="a1"/>
    <w:next w:val="a1"/>
    <w:uiPriority w:val="99"/>
    <w:qFormat/>
    <w:rsid w:val="00F66BC8"/>
    <w:pPr>
      <w:widowControl/>
      <w:overflowPunct w:val="0"/>
      <w:autoSpaceDE w:val="0"/>
      <w:autoSpaceDN w:val="0"/>
      <w:adjustRightInd w:val="0"/>
      <w:spacing w:before="120" w:after="120"/>
      <w:jc w:val="left"/>
      <w:textAlignment w:val="baseline"/>
    </w:pPr>
    <w:rPr>
      <w:rFonts w:ascii="Times New Roman" w:eastAsia="MS Mincho" w:hAnsi="Times New Roman" w:cs="Times New Roman"/>
      <w:b/>
      <w:kern w:val="0"/>
      <w:sz w:val="20"/>
      <w:szCs w:val="20"/>
      <w:lang w:val="en-GB" w:eastAsia="ja-JP"/>
    </w:rPr>
  </w:style>
  <w:style w:type="paragraph" w:customStyle="1" w:styleId="TableofFigures3">
    <w:name w:val="Table of Figures3"/>
    <w:basedOn w:val="a1"/>
    <w:next w:val="a1"/>
    <w:uiPriority w:val="99"/>
    <w:qFormat/>
    <w:rsid w:val="00F66BC8"/>
    <w:pPr>
      <w:widowControl/>
      <w:overflowPunct w:val="0"/>
      <w:autoSpaceDE w:val="0"/>
      <w:autoSpaceDN w:val="0"/>
      <w:adjustRightInd w:val="0"/>
      <w:spacing w:after="180"/>
      <w:ind w:left="400" w:hanging="400"/>
      <w:jc w:val="center"/>
      <w:textAlignment w:val="baseline"/>
    </w:pPr>
    <w:rPr>
      <w:rFonts w:ascii="Times New Roman" w:eastAsia="MS Mincho" w:hAnsi="Times New Roman" w:cs="Times New Roman"/>
      <w:b/>
      <w:kern w:val="0"/>
      <w:sz w:val="20"/>
      <w:szCs w:val="20"/>
      <w:lang w:val="en-GB" w:eastAsia="ja-JP"/>
    </w:rPr>
  </w:style>
  <w:style w:type="table" w:customStyle="1" w:styleId="TableGrid7">
    <w:name w:val="Table Grid7"/>
    <w:basedOn w:val="a3"/>
    <w:uiPriority w:val="39"/>
    <w:qFormat/>
    <w:rsid w:val="00F66BC8"/>
    <w:rPr>
      <w:rFonts w:ascii="Calibri" w:eastAsia="等线"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正文1"/>
    <w:uiPriority w:val="99"/>
    <w:qFormat/>
    <w:rsid w:val="00F66BC8"/>
    <w:pPr>
      <w:jc w:val="both"/>
    </w:pPr>
    <w:rPr>
      <w:rFonts w:ascii="宋体" w:eastAsia="宋体" w:hAnsi="宋体" w:cs="宋体"/>
      <w:szCs w:val="21"/>
    </w:rPr>
  </w:style>
  <w:style w:type="paragraph" w:customStyle="1" w:styleId="font5">
    <w:name w:val="font5"/>
    <w:basedOn w:val="a1"/>
    <w:uiPriority w:val="99"/>
    <w:qFormat/>
    <w:rsid w:val="00F66BC8"/>
    <w:pPr>
      <w:widowControl/>
      <w:spacing w:before="100" w:beforeAutospacing="1" w:after="100" w:afterAutospacing="1"/>
      <w:jc w:val="left"/>
    </w:pPr>
    <w:rPr>
      <w:rFonts w:ascii="Arial" w:eastAsia="Times New Roman" w:hAnsi="Arial" w:cs="Arial"/>
      <w:color w:val="000000"/>
      <w:kern w:val="0"/>
      <w:sz w:val="18"/>
      <w:szCs w:val="18"/>
      <w:lang w:val="fi-FI" w:eastAsia="fi-FI"/>
    </w:rPr>
  </w:style>
  <w:style w:type="paragraph" w:customStyle="1" w:styleId="xl65">
    <w:name w:val="xl65"/>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66">
    <w:name w:val="xl66"/>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67">
    <w:name w:val="xl67"/>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kern w:val="0"/>
      <w:sz w:val="24"/>
      <w:szCs w:val="24"/>
      <w:lang w:val="fi-FI" w:eastAsia="fi-FI"/>
    </w:rPr>
  </w:style>
  <w:style w:type="paragraph" w:customStyle="1" w:styleId="xl68">
    <w:name w:val="xl68"/>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kern w:val="0"/>
      <w:sz w:val="18"/>
      <w:szCs w:val="18"/>
      <w:u w:val="single"/>
      <w:lang w:val="fi-FI" w:eastAsia="fi-FI"/>
    </w:rPr>
  </w:style>
  <w:style w:type="paragraph" w:customStyle="1" w:styleId="xl69">
    <w:name w:val="xl69"/>
    <w:basedOn w:val="a1"/>
    <w:uiPriority w:val="99"/>
    <w:qFormat/>
    <w:rsid w:val="00F66BC8"/>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jc w:val="left"/>
      <w:textAlignment w:val="center"/>
    </w:pPr>
    <w:rPr>
      <w:rFonts w:ascii="Arial" w:eastAsia="Times New Roman" w:hAnsi="Arial" w:cs="Arial"/>
      <w:kern w:val="0"/>
      <w:sz w:val="18"/>
      <w:szCs w:val="18"/>
      <w:lang w:val="fi-FI" w:eastAsia="fi-FI"/>
    </w:rPr>
  </w:style>
  <w:style w:type="paragraph" w:customStyle="1" w:styleId="xl70">
    <w:name w:val="xl70"/>
    <w:basedOn w:val="a1"/>
    <w:uiPriority w:val="99"/>
    <w:qFormat/>
    <w:rsid w:val="00F66BC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1">
    <w:name w:val="xl71"/>
    <w:basedOn w:val="a1"/>
    <w:uiPriority w:val="99"/>
    <w:qFormat/>
    <w:rsid w:val="00F66BC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2">
    <w:name w:val="xl72"/>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kern w:val="0"/>
      <w:sz w:val="18"/>
      <w:szCs w:val="18"/>
      <w:lang w:val="fi-FI" w:eastAsia="fi-FI"/>
    </w:rPr>
  </w:style>
  <w:style w:type="paragraph" w:customStyle="1" w:styleId="xl73">
    <w:name w:val="xl73"/>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8080"/>
      <w:kern w:val="0"/>
      <w:sz w:val="18"/>
      <w:szCs w:val="18"/>
      <w:u w:val="single"/>
      <w:lang w:val="fi-FI" w:eastAsia="fi-FI"/>
    </w:rPr>
  </w:style>
  <w:style w:type="paragraph" w:customStyle="1" w:styleId="xl74">
    <w:name w:val="xl74"/>
    <w:basedOn w:val="a1"/>
    <w:uiPriority w:val="99"/>
    <w:qFormat/>
    <w:rsid w:val="00F66BC8"/>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5">
    <w:name w:val="xl75"/>
    <w:basedOn w:val="a1"/>
    <w:uiPriority w:val="99"/>
    <w:qFormat/>
    <w:rsid w:val="00F66B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6">
    <w:name w:val="xl76"/>
    <w:basedOn w:val="a1"/>
    <w:uiPriority w:val="99"/>
    <w:qFormat/>
    <w:rsid w:val="00F66B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7">
    <w:name w:val="xl77"/>
    <w:basedOn w:val="a1"/>
    <w:uiPriority w:val="99"/>
    <w:qFormat/>
    <w:rsid w:val="00F66BC8"/>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szCs w:val="24"/>
      <w:lang w:val="fi-FI" w:eastAsia="fi-FI"/>
    </w:rPr>
  </w:style>
  <w:style w:type="paragraph" w:customStyle="1" w:styleId="xl78">
    <w:name w:val="xl78"/>
    <w:basedOn w:val="a1"/>
    <w:uiPriority w:val="99"/>
    <w:qFormat/>
    <w:rsid w:val="00F66BC8"/>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szCs w:val="24"/>
      <w:lang w:val="fi-FI" w:eastAsia="fi-FI"/>
    </w:rPr>
  </w:style>
  <w:style w:type="paragraph" w:customStyle="1" w:styleId="xl79">
    <w:name w:val="xl79"/>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80">
    <w:name w:val="xl80"/>
    <w:basedOn w:val="a1"/>
    <w:uiPriority w:val="99"/>
    <w:qFormat/>
    <w:rsid w:val="00F66B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1">
    <w:name w:val="xl81"/>
    <w:basedOn w:val="a1"/>
    <w:uiPriority w:val="99"/>
    <w:qFormat/>
    <w:rsid w:val="00F66B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2">
    <w:name w:val="xl82"/>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83">
    <w:name w:val="xl83"/>
    <w:basedOn w:val="a1"/>
    <w:uiPriority w:val="99"/>
    <w:qFormat/>
    <w:rsid w:val="00F66B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kern w:val="0"/>
      <w:sz w:val="24"/>
      <w:szCs w:val="24"/>
      <w:lang w:val="fi-FI" w:eastAsia="fi-FI"/>
    </w:rPr>
  </w:style>
  <w:style w:type="paragraph" w:customStyle="1" w:styleId="xl84">
    <w:name w:val="xl84"/>
    <w:basedOn w:val="a1"/>
    <w:uiPriority w:val="99"/>
    <w:qFormat/>
    <w:rsid w:val="00F66BC8"/>
    <w:pPr>
      <w:widowControl/>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5">
    <w:name w:val="xl85"/>
    <w:basedOn w:val="a1"/>
    <w:uiPriority w:val="99"/>
    <w:qFormat/>
    <w:rsid w:val="00F66BC8"/>
    <w:pPr>
      <w:widowControl/>
      <w:pBdr>
        <w:bottom w:val="single" w:sz="8" w:space="0" w:color="000000"/>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6">
    <w:name w:val="xl86"/>
    <w:basedOn w:val="a1"/>
    <w:uiPriority w:val="99"/>
    <w:qFormat/>
    <w:rsid w:val="00F66BC8"/>
    <w:pPr>
      <w:widowControl/>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character" w:customStyle="1" w:styleId="font4">
    <w:name w:val="font4"/>
    <w:basedOn w:val="a2"/>
    <w:qFormat/>
    <w:rsid w:val="00F66BC8"/>
  </w:style>
  <w:style w:type="numbering" w:customStyle="1" w:styleId="NoList42">
    <w:name w:val="No List42"/>
    <w:next w:val="a4"/>
    <w:uiPriority w:val="99"/>
    <w:semiHidden/>
    <w:unhideWhenUsed/>
    <w:rsid w:val="00F66BC8"/>
  </w:style>
  <w:style w:type="numbering" w:customStyle="1" w:styleId="NoList51">
    <w:name w:val="No List51"/>
    <w:next w:val="a4"/>
    <w:uiPriority w:val="99"/>
    <w:semiHidden/>
    <w:unhideWhenUsed/>
    <w:rsid w:val="00F66BC8"/>
  </w:style>
  <w:style w:type="numbering" w:customStyle="1" w:styleId="NoList211">
    <w:name w:val="No List211"/>
    <w:next w:val="a4"/>
    <w:uiPriority w:val="99"/>
    <w:semiHidden/>
    <w:unhideWhenUsed/>
    <w:rsid w:val="00F66BC8"/>
  </w:style>
  <w:style w:type="numbering" w:customStyle="1" w:styleId="NoList311">
    <w:name w:val="No List311"/>
    <w:next w:val="a4"/>
    <w:uiPriority w:val="99"/>
    <w:semiHidden/>
    <w:unhideWhenUsed/>
    <w:rsid w:val="00F66BC8"/>
  </w:style>
  <w:style w:type="numbering" w:customStyle="1" w:styleId="NoList411">
    <w:name w:val="No List411"/>
    <w:next w:val="a4"/>
    <w:uiPriority w:val="99"/>
    <w:semiHidden/>
    <w:unhideWhenUsed/>
    <w:rsid w:val="00F66BC8"/>
  </w:style>
  <w:style w:type="numbering" w:customStyle="1" w:styleId="NoList61">
    <w:name w:val="No List61"/>
    <w:next w:val="a4"/>
    <w:uiPriority w:val="99"/>
    <w:semiHidden/>
    <w:unhideWhenUsed/>
    <w:rsid w:val="00F66BC8"/>
  </w:style>
  <w:style w:type="table" w:customStyle="1" w:styleId="TableGrid41">
    <w:name w:val="Table Grid41"/>
    <w:basedOn w:val="a3"/>
    <w:next w:val="af0"/>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0"/>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0"/>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无列表11111"/>
    <w:next w:val="a4"/>
    <w:semiHidden/>
    <w:rsid w:val="00F66BC8"/>
  </w:style>
  <w:style w:type="numbering" w:customStyle="1" w:styleId="NoList1111">
    <w:name w:val="No List1111"/>
    <w:next w:val="a4"/>
    <w:uiPriority w:val="99"/>
    <w:semiHidden/>
    <w:unhideWhenUsed/>
    <w:rsid w:val="00F66BC8"/>
  </w:style>
  <w:style w:type="numbering" w:customStyle="1" w:styleId="NoList71">
    <w:name w:val="No List71"/>
    <w:next w:val="a4"/>
    <w:uiPriority w:val="99"/>
    <w:semiHidden/>
    <w:unhideWhenUsed/>
    <w:rsid w:val="00F66BC8"/>
  </w:style>
  <w:style w:type="table" w:customStyle="1" w:styleId="TableGrid121">
    <w:name w:val="Table Grid12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F66BC8"/>
  </w:style>
  <w:style w:type="table" w:customStyle="1" w:styleId="TableGrid1111">
    <w:name w:val="Table Grid1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F66BC8"/>
  </w:style>
  <w:style w:type="numbering" w:customStyle="1" w:styleId="NoList321">
    <w:name w:val="No List321"/>
    <w:next w:val="a4"/>
    <w:uiPriority w:val="99"/>
    <w:semiHidden/>
    <w:unhideWhenUsed/>
    <w:rsid w:val="00F66BC8"/>
  </w:style>
  <w:style w:type="numbering" w:customStyle="1" w:styleId="2b">
    <w:name w:val="无列表2"/>
    <w:next w:val="a4"/>
    <w:uiPriority w:val="99"/>
    <w:semiHidden/>
    <w:unhideWhenUsed/>
    <w:rsid w:val="00F66BC8"/>
  </w:style>
  <w:style w:type="table" w:customStyle="1" w:styleId="2c">
    <w:name w:val="网格型2"/>
    <w:basedOn w:val="a3"/>
    <w:next w:val="af0"/>
    <w:qFormat/>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next w:val="af0"/>
    <w:uiPriority w:val="39"/>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0"/>
    <w:qFormat/>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4"/>
    <w:semiHidden/>
    <w:rsid w:val="00F66BC8"/>
  </w:style>
  <w:style w:type="table" w:customStyle="1" w:styleId="321">
    <w:name w:val="网格型32"/>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4"/>
    <w:uiPriority w:val="99"/>
    <w:semiHidden/>
    <w:unhideWhenUsed/>
    <w:rsid w:val="00F66BC8"/>
  </w:style>
  <w:style w:type="table" w:customStyle="1" w:styleId="212">
    <w:name w:val="古典型 21"/>
    <w:basedOn w:val="a3"/>
    <w:next w:val="29"/>
    <w:qFormat/>
    <w:rsid w:val="00F66B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3">
    <w:name w:val="No List13"/>
    <w:next w:val="a4"/>
    <w:uiPriority w:val="99"/>
    <w:semiHidden/>
    <w:unhideWhenUsed/>
    <w:rsid w:val="00F66BC8"/>
  </w:style>
  <w:style w:type="table" w:customStyle="1" w:styleId="TableGrid42">
    <w:name w:val="Table Grid42"/>
    <w:basedOn w:val="a3"/>
    <w:next w:val="af0"/>
    <w:qFormat/>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f0"/>
    <w:uiPriority w:val="39"/>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next w:val="af0"/>
    <w:qFormat/>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4"/>
    <w:semiHidden/>
    <w:rsid w:val="00F66BC8"/>
  </w:style>
  <w:style w:type="table" w:customStyle="1" w:styleId="3110">
    <w:name w:val="网格型311"/>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リストなし111"/>
    <w:next w:val="a4"/>
    <w:uiPriority w:val="99"/>
    <w:semiHidden/>
    <w:unhideWhenUsed/>
    <w:rsid w:val="00F66BC8"/>
  </w:style>
  <w:style w:type="table" w:customStyle="1" w:styleId="TableClassic211">
    <w:name w:val="Table Classic 211"/>
    <w:basedOn w:val="a3"/>
    <w:next w:val="29"/>
    <w:qFormat/>
    <w:rsid w:val="00F66B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3">
    <w:name w:val="No List23"/>
    <w:next w:val="a4"/>
    <w:uiPriority w:val="99"/>
    <w:semiHidden/>
    <w:unhideWhenUsed/>
    <w:rsid w:val="00F66BC8"/>
  </w:style>
  <w:style w:type="numbering" w:customStyle="1" w:styleId="NoList33">
    <w:name w:val="No List33"/>
    <w:next w:val="a4"/>
    <w:uiPriority w:val="99"/>
    <w:semiHidden/>
    <w:unhideWhenUsed/>
    <w:rsid w:val="00F66BC8"/>
  </w:style>
  <w:style w:type="numbering" w:customStyle="1" w:styleId="NoList112">
    <w:name w:val="No List112"/>
    <w:next w:val="a4"/>
    <w:uiPriority w:val="99"/>
    <w:semiHidden/>
    <w:unhideWhenUsed/>
    <w:rsid w:val="00F66BC8"/>
  </w:style>
  <w:style w:type="numbering" w:customStyle="1" w:styleId="NoList43">
    <w:name w:val="No List43"/>
    <w:next w:val="a4"/>
    <w:uiPriority w:val="99"/>
    <w:semiHidden/>
    <w:unhideWhenUsed/>
    <w:rsid w:val="00F66BC8"/>
  </w:style>
  <w:style w:type="numbering" w:customStyle="1" w:styleId="NoList52">
    <w:name w:val="No List52"/>
    <w:next w:val="a4"/>
    <w:uiPriority w:val="99"/>
    <w:semiHidden/>
    <w:unhideWhenUsed/>
    <w:rsid w:val="00F66BC8"/>
  </w:style>
  <w:style w:type="numbering" w:customStyle="1" w:styleId="NoList1112">
    <w:name w:val="No List1112"/>
    <w:next w:val="a4"/>
    <w:uiPriority w:val="99"/>
    <w:semiHidden/>
    <w:unhideWhenUsed/>
    <w:rsid w:val="00F66BC8"/>
  </w:style>
  <w:style w:type="numbering" w:customStyle="1" w:styleId="NoList212">
    <w:name w:val="No List212"/>
    <w:next w:val="a4"/>
    <w:uiPriority w:val="99"/>
    <w:semiHidden/>
    <w:unhideWhenUsed/>
    <w:rsid w:val="00F66BC8"/>
  </w:style>
  <w:style w:type="numbering" w:customStyle="1" w:styleId="NoList312">
    <w:name w:val="No List312"/>
    <w:next w:val="a4"/>
    <w:uiPriority w:val="99"/>
    <w:semiHidden/>
    <w:unhideWhenUsed/>
    <w:rsid w:val="00F66BC8"/>
  </w:style>
  <w:style w:type="numbering" w:customStyle="1" w:styleId="NoList412">
    <w:name w:val="No List412"/>
    <w:next w:val="a4"/>
    <w:uiPriority w:val="99"/>
    <w:semiHidden/>
    <w:unhideWhenUsed/>
    <w:rsid w:val="00F66BC8"/>
  </w:style>
  <w:style w:type="numbering" w:customStyle="1" w:styleId="NoList62">
    <w:name w:val="No List62"/>
    <w:next w:val="a4"/>
    <w:uiPriority w:val="99"/>
    <w:semiHidden/>
    <w:unhideWhenUsed/>
    <w:rsid w:val="00F66BC8"/>
  </w:style>
  <w:style w:type="numbering" w:customStyle="1" w:styleId="NoList72">
    <w:name w:val="No List72"/>
    <w:next w:val="a4"/>
    <w:uiPriority w:val="99"/>
    <w:semiHidden/>
    <w:unhideWhenUsed/>
    <w:rsid w:val="00F66BC8"/>
  </w:style>
  <w:style w:type="table" w:customStyle="1" w:styleId="TableGrid122">
    <w:name w:val="Table Grid12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4"/>
    <w:uiPriority w:val="99"/>
    <w:semiHidden/>
    <w:unhideWhenUsed/>
    <w:rsid w:val="00F66BC8"/>
  </w:style>
  <w:style w:type="table" w:customStyle="1" w:styleId="TableGrid1112">
    <w:name w:val="Table Grid1112"/>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2">
    <w:name w:val="No List222"/>
    <w:next w:val="a4"/>
    <w:uiPriority w:val="99"/>
    <w:semiHidden/>
    <w:unhideWhenUsed/>
    <w:rsid w:val="00F66BC8"/>
  </w:style>
  <w:style w:type="numbering" w:customStyle="1" w:styleId="NoList322">
    <w:name w:val="No List322"/>
    <w:next w:val="a4"/>
    <w:uiPriority w:val="99"/>
    <w:semiHidden/>
    <w:unhideWhenUsed/>
    <w:rsid w:val="00F66BC8"/>
  </w:style>
  <w:style w:type="table" w:customStyle="1" w:styleId="TableStyle11">
    <w:name w:val="Table Style11"/>
    <w:basedOn w:val="a3"/>
    <w:qFormat/>
    <w:rsid w:val="00F66BC8"/>
    <w:rPr>
      <w:rFonts w:ascii="Times New Roman" w:eastAsia="MS Mincho" w:hAnsi="Times New Roman" w:cs="Times New Roman"/>
      <w:kern w:val="0"/>
      <w:sz w:val="20"/>
      <w:szCs w:val="20"/>
      <w:lang w:eastAsia="en-US"/>
    </w:rPr>
    <w:tblPr>
      <w:tblInd w:w="0" w:type="dxa"/>
      <w:tblCellMar>
        <w:top w:w="0" w:type="dxa"/>
        <w:left w:w="108" w:type="dxa"/>
        <w:bottom w:w="0" w:type="dxa"/>
        <w:right w:w="108" w:type="dxa"/>
      </w:tblCellMar>
    </w:tblPr>
  </w:style>
  <w:style w:type="table" w:customStyle="1" w:styleId="TableGrid51">
    <w:name w:val="Table Grid51"/>
    <w:basedOn w:val="a3"/>
    <w:qFormat/>
    <w:rsid w:val="00F66BC8"/>
    <w:pPr>
      <w:spacing w:after="180"/>
    </w:pPr>
    <w:rPr>
      <w:rFonts w:ascii="Times New Roman" w:eastAsia="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qFormat/>
    <w:rsid w:val="00F66BC8"/>
    <w:pPr>
      <w:spacing w:after="180"/>
    </w:pPr>
    <w:rPr>
      <w:rFonts w:ascii="Times New Roman" w:eastAsia="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qFormat/>
    <w:rsid w:val="00F66BC8"/>
    <w:rPr>
      <w:rFonts w:ascii="Calibri" w:eastAsia="等线"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a4"/>
    <w:uiPriority w:val="99"/>
    <w:semiHidden/>
    <w:unhideWhenUsed/>
    <w:rsid w:val="00F66BC8"/>
  </w:style>
  <w:style w:type="numbering" w:customStyle="1" w:styleId="NoList511">
    <w:name w:val="No List511"/>
    <w:next w:val="a4"/>
    <w:uiPriority w:val="99"/>
    <w:semiHidden/>
    <w:unhideWhenUsed/>
    <w:rsid w:val="00F66BC8"/>
  </w:style>
  <w:style w:type="numbering" w:customStyle="1" w:styleId="NoList2111">
    <w:name w:val="No List2111"/>
    <w:next w:val="a4"/>
    <w:uiPriority w:val="99"/>
    <w:semiHidden/>
    <w:unhideWhenUsed/>
    <w:rsid w:val="00F66BC8"/>
  </w:style>
  <w:style w:type="numbering" w:customStyle="1" w:styleId="NoList3111">
    <w:name w:val="No List3111"/>
    <w:next w:val="a4"/>
    <w:uiPriority w:val="99"/>
    <w:semiHidden/>
    <w:unhideWhenUsed/>
    <w:rsid w:val="00F66BC8"/>
  </w:style>
  <w:style w:type="numbering" w:customStyle="1" w:styleId="NoList4111">
    <w:name w:val="No List4111"/>
    <w:next w:val="a4"/>
    <w:uiPriority w:val="99"/>
    <w:semiHidden/>
    <w:unhideWhenUsed/>
    <w:rsid w:val="00F66BC8"/>
  </w:style>
  <w:style w:type="numbering" w:customStyle="1" w:styleId="NoList611">
    <w:name w:val="No List611"/>
    <w:next w:val="a4"/>
    <w:uiPriority w:val="99"/>
    <w:semiHidden/>
    <w:unhideWhenUsed/>
    <w:rsid w:val="00F66BC8"/>
  </w:style>
  <w:style w:type="table" w:customStyle="1" w:styleId="TableGrid411">
    <w:name w:val="Table Grid411"/>
    <w:basedOn w:val="a3"/>
    <w:next w:val="af0"/>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next w:val="af0"/>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next w:val="af0"/>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无列表1112"/>
    <w:next w:val="a4"/>
    <w:semiHidden/>
    <w:rsid w:val="00F66BC8"/>
  </w:style>
  <w:style w:type="numbering" w:customStyle="1" w:styleId="NoList11111">
    <w:name w:val="No List11111"/>
    <w:next w:val="a4"/>
    <w:uiPriority w:val="99"/>
    <w:semiHidden/>
    <w:unhideWhenUsed/>
    <w:rsid w:val="00F66BC8"/>
  </w:style>
  <w:style w:type="numbering" w:customStyle="1" w:styleId="NoList711">
    <w:name w:val="No List711"/>
    <w:next w:val="a4"/>
    <w:uiPriority w:val="99"/>
    <w:semiHidden/>
    <w:unhideWhenUsed/>
    <w:rsid w:val="00F66BC8"/>
  </w:style>
  <w:style w:type="table" w:customStyle="1" w:styleId="TableGrid1211">
    <w:name w:val="Table Grid12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4"/>
    <w:uiPriority w:val="99"/>
    <w:semiHidden/>
    <w:unhideWhenUsed/>
    <w:rsid w:val="00F66BC8"/>
  </w:style>
  <w:style w:type="table" w:customStyle="1" w:styleId="TableGrid11111">
    <w:name w:val="Table Grid11111"/>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
    <w:name w:val="No List2211"/>
    <w:next w:val="a4"/>
    <w:uiPriority w:val="99"/>
    <w:semiHidden/>
    <w:unhideWhenUsed/>
    <w:rsid w:val="00F66BC8"/>
  </w:style>
  <w:style w:type="numbering" w:customStyle="1" w:styleId="NoList3211">
    <w:name w:val="No List3211"/>
    <w:next w:val="a4"/>
    <w:uiPriority w:val="99"/>
    <w:semiHidden/>
    <w:unhideWhenUsed/>
    <w:rsid w:val="00F66BC8"/>
  </w:style>
  <w:style w:type="numbering" w:customStyle="1" w:styleId="39">
    <w:name w:val="无列表3"/>
    <w:next w:val="a4"/>
    <w:uiPriority w:val="99"/>
    <w:semiHidden/>
    <w:unhideWhenUsed/>
    <w:rsid w:val="00F66BC8"/>
  </w:style>
  <w:style w:type="table" w:customStyle="1" w:styleId="56">
    <w:name w:val="网格型5"/>
    <w:basedOn w:val="a3"/>
    <w:next w:val="af0"/>
    <w:qFormat/>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next w:val="af0"/>
    <w:uiPriority w:val="39"/>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0"/>
    <w:qFormat/>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4"/>
    <w:semiHidden/>
    <w:rsid w:val="00F66BC8"/>
  </w:style>
  <w:style w:type="table" w:customStyle="1" w:styleId="330">
    <w:name w:val="网格型33"/>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リストなし13"/>
    <w:next w:val="a4"/>
    <w:uiPriority w:val="99"/>
    <w:semiHidden/>
    <w:unhideWhenUsed/>
    <w:rsid w:val="00F66BC8"/>
  </w:style>
  <w:style w:type="table" w:customStyle="1" w:styleId="221">
    <w:name w:val="古典型 22"/>
    <w:basedOn w:val="a3"/>
    <w:next w:val="29"/>
    <w:qFormat/>
    <w:rsid w:val="00F66B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4">
    <w:name w:val="No List14"/>
    <w:next w:val="a4"/>
    <w:uiPriority w:val="99"/>
    <w:semiHidden/>
    <w:unhideWhenUsed/>
    <w:rsid w:val="00F66BC8"/>
  </w:style>
  <w:style w:type="table" w:customStyle="1" w:styleId="TableGrid43">
    <w:name w:val="Table Grid43"/>
    <w:basedOn w:val="a3"/>
    <w:next w:val="af0"/>
    <w:qFormat/>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next w:val="af0"/>
    <w:uiPriority w:val="39"/>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next w:val="af0"/>
    <w:qFormat/>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无列表113"/>
    <w:next w:val="a4"/>
    <w:semiHidden/>
    <w:rsid w:val="00F66BC8"/>
  </w:style>
  <w:style w:type="table" w:customStyle="1" w:styleId="3120">
    <w:name w:val="网格型312"/>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リストなし112"/>
    <w:next w:val="a4"/>
    <w:uiPriority w:val="99"/>
    <w:semiHidden/>
    <w:unhideWhenUsed/>
    <w:rsid w:val="00F66BC8"/>
  </w:style>
  <w:style w:type="table" w:customStyle="1" w:styleId="TableClassic212">
    <w:name w:val="Table Classic 212"/>
    <w:basedOn w:val="a3"/>
    <w:next w:val="29"/>
    <w:qFormat/>
    <w:rsid w:val="00F66B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4">
    <w:name w:val="No List24"/>
    <w:next w:val="a4"/>
    <w:uiPriority w:val="99"/>
    <w:semiHidden/>
    <w:unhideWhenUsed/>
    <w:rsid w:val="00F66BC8"/>
  </w:style>
  <w:style w:type="numbering" w:customStyle="1" w:styleId="NoList34">
    <w:name w:val="No List34"/>
    <w:next w:val="a4"/>
    <w:uiPriority w:val="99"/>
    <w:semiHidden/>
    <w:unhideWhenUsed/>
    <w:rsid w:val="00F66BC8"/>
  </w:style>
  <w:style w:type="numbering" w:customStyle="1" w:styleId="NoList113">
    <w:name w:val="No List113"/>
    <w:next w:val="a4"/>
    <w:uiPriority w:val="99"/>
    <w:semiHidden/>
    <w:unhideWhenUsed/>
    <w:rsid w:val="00F66BC8"/>
  </w:style>
  <w:style w:type="numbering" w:customStyle="1" w:styleId="NoList44">
    <w:name w:val="No List44"/>
    <w:next w:val="a4"/>
    <w:uiPriority w:val="99"/>
    <w:semiHidden/>
    <w:unhideWhenUsed/>
    <w:rsid w:val="00F66BC8"/>
  </w:style>
  <w:style w:type="numbering" w:customStyle="1" w:styleId="NoList53">
    <w:name w:val="No List53"/>
    <w:next w:val="a4"/>
    <w:uiPriority w:val="99"/>
    <w:semiHidden/>
    <w:unhideWhenUsed/>
    <w:rsid w:val="00F66BC8"/>
  </w:style>
  <w:style w:type="numbering" w:customStyle="1" w:styleId="NoList1113">
    <w:name w:val="No List1113"/>
    <w:next w:val="a4"/>
    <w:uiPriority w:val="99"/>
    <w:semiHidden/>
    <w:unhideWhenUsed/>
    <w:rsid w:val="00F66BC8"/>
  </w:style>
  <w:style w:type="numbering" w:customStyle="1" w:styleId="NoList213">
    <w:name w:val="No List213"/>
    <w:next w:val="a4"/>
    <w:uiPriority w:val="99"/>
    <w:semiHidden/>
    <w:unhideWhenUsed/>
    <w:rsid w:val="00F66BC8"/>
  </w:style>
  <w:style w:type="numbering" w:customStyle="1" w:styleId="NoList313">
    <w:name w:val="No List313"/>
    <w:next w:val="a4"/>
    <w:uiPriority w:val="99"/>
    <w:semiHidden/>
    <w:unhideWhenUsed/>
    <w:rsid w:val="00F66BC8"/>
  </w:style>
  <w:style w:type="numbering" w:customStyle="1" w:styleId="NoList413">
    <w:name w:val="No List413"/>
    <w:next w:val="a4"/>
    <w:uiPriority w:val="99"/>
    <w:semiHidden/>
    <w:unhideWhenUsed/>
    <w:rsid w:val="00F66BC8"/>
  </w:style>
  <w:style w:type="numbering" w:customStyle="1" w:styleId="NoList63">
    <w:name w:val="No List63"/>
    <w:next w:val="a4"/>
    <w:uiPriority w:val="99"/>
    <w:semiHidden/>
    <w:unhideWhenUsed/>
    <w:rsid w:val="00F66BC8"/>
  </w:style>
  <w:style w:type="numbering" w:customStyle="1" w:styleId="NoList73">
    <w:name w:val="No List73"/>
    <w:next w:val="a4"/>
    <w:uiPriority w:val="99"/>
    <w:semiHidden/>
    <w:unhideWhenUsed/>
    <w:rsid w:val="00F66BC8"/>
  </w:style>
  <w:style w:type="table" w:customStyle="1" w:styleId="TableGrid123">
    <w:name w:val="Table Grid12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4"/>
    <w:uiPriority w:val="99"/>
    <w:semiHidden/>
    <w:unhideWhenUsed/>
    <w:rsid w:val="00F66BC8"/>
  </w:style>
  <w:style w:type="table" w:customStyle="1" w:styleId="TableGrid1113">
    <w:name w:val="Table Grid1113"/>
    <w:basedOn w:val="a3"/>
    <w:next w:val="af0"/>
    <w:qFormat/>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4"/>
    <w:uiPriority w:val="99"/>
    <w:semiHidden/>
    <w:unhideWhenUsed/>
    <w:rsid w:val="00F66BC8"/>
  </w:style>
  <w:style w:type="numbering" w:customStyle="1" w:styleId="NoList323">
    <w:name w:val="No List323"/>
    <w:next w:val="a4"/>
    <w:uiPriority w:val="99"/>
    <w:semiHidden/>
    <w:unhideWhenUsed/>
    <w:rsid w:val="00F66BC8"/>
  </w:style>
  <w:style w:type="table" w:customStyle="1" w:styleId="TableStyle12">
    <w:name w:val="Table Style12"/>
    <w:basedOn w:val="a3"/>
    <w:qFormat/>
    <w:rsid w:val="00F66BC8"/>
    <w:rPr>
      <w:rFonts w:ascii="Times New Roman" w:eastAsia="MS Mincho" w:hAnsi="Times New Roman" w:cs="Times New Roman"/>
      <w:kern w:val="0"/>
      <w:sz w:val="20"/>
      <w:szCs w:val="20"/>
      <w:lang w:eastAsia="en-US"/>
    </w:rPr>
    <w:tblPr>
      <w:tblInd w:w="0" w:type="dxa"/>
      <w:tblCellMar>
        <w:top w:w="0" w:type="dxa"/>
        <w:left w:w="108" w:type="dxa"/>
        <w:bottom w:w="0" w:type="dxa"/>
        <w:right w:w="108" w:type="dxa"/>
      </w:tblCellMar>
    </w:tblPr>
  </w:style>
  <w:style w:type="table" w:customStyle="1" w:styleId="TableGrid52">
    <w:name w:val="Table Grid52"/>
    <w:basedOn w:val="a3"/>
    <w:uiPriority w:val="39"/>
    <w:qFormat/>
    <w:rsid w:val="00F66BC8"/>
    <w:pPr>
      <w:spacing w:after="180"/>
    </w:pPr>
    <w:rPr>
      <w:rFonts w:ascii="Times New Roman" w:eastAsia="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3"/>
    <w:qFormat/>
    <w:rsid w:val="00F66BC8"/>
    <w:pPr>
      <w:spacing w:after="180"/>
    </w:pPr>
    <w:rPr>
      <w:rFonts w:ascii="Times New Roman" w:eastAsia="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qFormat/>
    <w:rsid w:val="00F66BC8"/>
    <w:rPr>
      <w:rFonts w:ascii="Calibri" w:eastAsia="等线"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a4"/>
    <w:uiPriority w:val="99"/>
    <w:semiHidden/>
    <w:unhideWhenUsed/>
    <w:rsid w:val="00F66BC8"/>
  </w:style>
  <w:style w:type="numbering" w:customStyle="1" w:styleId="NoList512">
    <w:name w:val="No List512"/>
    <w:next w:val="a4"/>
    <w:uiPriority w:val="99"/>
    <w:semiHidden/>
    <w:unhideWhenUsed/>
    <w:rsid w:val="00F66BC8"/>
  </w:style>
  <w:style w:type="numbering" w:customStyle="1" w:styleId="NoList2112">
    <w:name w:val="No List2112"/>
    <w:next w:val="a4"/>
    <w:uiPriority w:val="99"/>
    <w:semiHidden/>
    <w:unhideWhenUsed/>
    <w:rsid w:val="00F66BC8"/>
  </w:style>
  <w:style w:type="numbering" w:customStyle="1" w:styleId="NoList3112">
    <w:name w:val="No List3112"/>
    <w:next w:val="a4"/>
    <w:uiPriority w:val="99"/>
    <w:semiHidden/>
    <w:unhideWhenUsed/>
    <w:rsid w:val="00F66BC8"/>
  </w:style>
  <w:style w:type="numbering" w:customStyle="1" w:styleId="NoList4112">
    <w:name w:val="No List4112"/>
    <w:next w:val="a4"/>
    <w:uiPriority w:val="99"/>
    <w:semiHidden/>
    <w:unhideWhenUsed/>
    <w:rsid w:val="00F66BC8"/>
  </w:style>
  <w:style w:type="numbering" w:customStyle="1" w:styleId="NoList612">
    <w:name w:val="No List612"/>
    <w:next w:val="a4"/>
    <w:uiPriority w:val="99"/>
    <w:semiHidden/>
    <w:unhideWhenUsed/>
    <w:rsid w:val="00F66BC8"/>
  </w:style>
  <w:style w:type="table" w:customStyle="1" w:styleId="TableGrid412">
    <w:name w:val="Table Grid412"/>
    <w:basedOn w:val="a3"/>
    <w:next w:val="af0"/>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next w:val="af0"/>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next w:val="af0"/>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无列表1113"/>
    <w:next w:val="a4"/>
    <w:semiHidden/>
    <w:rsid w:val="00F66BC8"/>
  </w:style>
  <w:style w:type="numbering" w:customStyle="1" w:styleId="NoList11112">
    <w:name w:val="No List11112"/>
    <w:next w:val="a4"/>
    <w:uiPriority w:val="99"/>
    <w:semiHidden/>
    <w:unhideWhenUsed/>
    <w:rsid w:val="00F66BC8"/>
  </w:style>
  <w:style w:type="numbering" w:customStyle="1" w:styleId="NoList712">
    <w:name w:val="No List712"/>
    <w:next w:val="a4"/>
    <w:uiPriority w:val="99"/>
    <w:semiHidden/>
    <w:unhideWhenUsed/>
    <w:rsid w:val="00F66BC8"/>
  </w:style>
  <w:style w:type="table" w:customStyle="1" w:styleId="TableGrid1212">
    <w:name w:val="Table Grid12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a4"/>
    <w:uiPriority w:val="99"/>
    <w:semiHidden/>
    <w:unhideWhenUsed/>
    <w:rsid w:val="00F66BC8"/>
  </w:style>
  <w:style w:type="table" w:customStyle="1" w:styleId="TableGrid11112">
    <w:name w:val="Table Grid11112"/>
    <w:basedOn w:val="a3"/>
    <w:next w:val="af0"/>
    <w:rsid w:val="00F66BC8"/>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4"/>
    <w:uiPriority w:val="99"/>
    <w:semiHidden/>
    <w:unhideWhenUsed/>
    <w:rsid w:val="00F66BC8"/>
  </w:style>
  <w:style w:type="numbering" w:customStyle="1" w:styleId="NoList3212">
    <w:name w:val="No List3212"/>
    <w:next w:val="a4"/>
    <w:uiPriority w:val="99"/>
    <w:semiHidden/>
    <w:unhideWhenUsed/>
    <w:rsid w:val="00F66BC8"/>
  </w:style>
  <w:style w:type="table" w:customStyle="1" w:styleId="63">
    <w:name w:val="网格型6"/>
    <w:basedOn w:val="a3"/>
    <w:next w:val="af0"/>
    <w:qFormat/>
    <w:rsid w:val="00F66B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Intense Emphasis"/>
    <w:uiPriority w:val="21"/>
    <w:qFormat/>
    <w:rsid w:val="00F66BC8"/>
    <w:rPr>
      <w:b/>
      <w:bCs/>
      <w:i/>
      <w:iCs/>
      <w:color w:val="4F81BD"/>
    </w:rPr>
  </w:style>
  <w:style w:type="character" w:styleId="HTML1">
    <w:name w:val="HTML Typewriter"/>
    <w:rsid w:val="00F66BC8"/>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F66BC8"/>
    <w:rPr>
      <w:b/>
      <w:lang w:val="en-GB" w:eastAsia="en-US" w:bidi="ar-SA"/>
    </w:rPr>
  </w:style>
  <w:style w:type="paragraph" w:styleId="HTML2">
    <w:name w:val="HTML Preformatted"/>
    <w:basedOn w:val="a1"/>
    <w:link w:val="HTMLChar"/>
    <w:rsid w:val="00F66BC8"/>
    <w:pPr>
      <w:widowControl/>
      <w:overflowPunct w:val="0"/>
      <w:autoSpaceDE w:val="0"/>
      <w:autoSpaceDN w:val="0"/>
      <w:adjustRightInd w:val="0"/>
      <w:spacing w:after="180"/>
      <w:jc w:val="left"/>
      <w:textAlignment w:val="baseline"/>
    </w:pPr>
    <w:rPr>
      <w:rFonts w:ascii="Courier New" w:eastAsia="MS Mincho" w:hAnsi="Courier New" w:cs="Times New Roman"/>
      <w:kern w:val="0"/>
      <w:sz w:val="20"/>
      <w:szCs w:val="20"/>
      <w:lang w:val="en-GB" w:eastAsia="x-none"/>
    </w:rPr>
  </w:style>
  <w:style w:type="character" w:customStyle="1" w:styleId="HTMLChar">
    <w:name w:val="HTML 预设格式 Char"/>
    <w:basedOn w:val="a2"/>
    <w:link w:val="HTML2"/>
    <w:rsid w:val="00F66BC8"/>
    <w:rPr>
      <w:rFonts w:ascii="Courier New" w:eastAsia="MS Mincho" w:hAnsi="Courier New" w:cs="Times New Roman"/>
      <w:kern w:val="0"/>
      <w:sz w:val="20"/>
      <w:szCs w:val="20"/>
      <w:lang w:val="en-GB" w:eastAsia="x-none"/>
    </w:rPr>
  </w:style>
  <w:style w:type="numbering" w:customStyle="1" w:styleId="NoList8">
    <w:name w:val="No List8"/>
    <w:next w:val="a4"/>
    <w:uiPriority w:val="99"/>
    <w:semiHidden/>
    <w:unhideWhenUsed/>
    <w:rsid w:val="00F66BC8"/>
  </w:style>
  <w:style w:type="table" w:customStyle="1" w:styleId="TableGrid73">
    <w:name w:val="Table Grid73"/>
    <w:basedOn w:val="a3"/>
    <w:next w:val="af0"/>
    <w:uiPriority w:val="39"/>
    <w:rsid w:val="00F66BC8"/>
    <w:rPr>
      <w:rFonts w:ascii="Calibri" w:eastAsia="等线"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next w:val="af0"/>
    <w:uiPriority w:val="39"/>
    <w:rsid w:val="00F66BC8"/>
    <w:rPr>
      <w:rFonts w:ascii="Calibri" w:eastAsia="等线"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next w:val="af0"/>
    <w:uiPriority w:val="39"/>
    <w:rsid w:val="00F66BC8"/>
    <w:rPr>
      <w:rFonts w:ascii="Calibri" w:eastAsia="等线"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4"/>
    <w:uiPriority w:val="99"/>
    <w:semiHidden/>
    <w:unhideWhenUsed/>
    <w:rsid w:val="00F66BC8"/>
  </w:style>
  <w:style w:type="table" w:customStyle="1" w:styleId="TableGrid8">
    <w:name w:val="Table Grid8"/>
    <w:basedOn w:val="a3"/>
    <w:next w:val="af0"/>
    <w:uiPriority w:val="39"/>
    <w:qFormat/>
    <w:rsid w:val="00F66BC8"/>
    <w:pPr>
      <w:spacing w:after="180"/>
    </w:pPr>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F66BC8"/>
  </w:style>
  <w:style w:type="numbering" w:customStyle="1" w:styleId="NoList91">
    <w:name w:val="No List91"/>
    <w:next w:val="a4"/>
    <w:uiPriority w:val="99"/>
    <w:semiHidden/>
    <w:unhideWhenUsed/>
    <w:rsid w:val="00F66BC8"/>
  </w:style>
  <w:style w:type="table" w:customStyle="1" w:styleId="TableGrid76">
    <w:name w:val="Table Grid76"/>
    <w:basedOn w:val="a3"/>
    <w:next w:val="af0"/>
    <w:uiPriority w:val="39"/>
    <w:rsid w:val="00F66BC8"/>
    <w:rPr>
      <w:rFonts w:ascii="Calibri" w:eastAsia="等线"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rsid w:val="00F66BC8"/>
  </w:style>
  <w:style w:type="paragraph" w:customStyle="1" w:styleId="Figuretitle0">
    <w:name w:val="Figure_title"/>
    <w:basedOn w:val="a1"/>
    <w:next w:val="a1"/>
    <w:uiPriority w:val="99"/>
    <w:qFormat/>
    <w:rsid w:val="00F66BC8"/>
    <w:pPr>
      <w:keepNext/>
      <w:keepLines/>
      <w:widowControl/>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cs="Times New Roman"/>
      <w:b/>
      <w:kern w:val="0"/>
      <w:sz w:val="20"/>
      <w:szCs w:val="20"/>
      <w:lang w:val="en-GB" w:eastAsia="en-US"/>
    </w:rPr>
  </w:style>
  <w:style w:type="paragraph" w:customStyle="1" w:styleId="FigureNo">
    <w:name w:val="Figure_No"/>
    <w:basedOn w:val="a1"/>
    <w:next w:val="a1"/>
    <w:uiPriority w:val="99"/>
    <w:qFormat/>
    <w:rsid w:val="00F66BC8"/>
    <w:pPr>
      <w:keepNext/>
      <w:keepLines/>
      <w:widowControl/>
      <w:tabs>
        <w:tab w:val="left" w:pos="1134"/>
        <w:tab w:val="left" w:pos="1871"/>
        <w:tab w:val="left" w:pos="2268"/>
      </w:tabs>
      <w:overflowPunct w:val="0"/>
      <w:autoSpaceDE w:val="0"/>
      <w:autoSpaceDN w:val="0"/>
      <w:adjustRightInd w:val="0"/>
      <w:spacing w:before="480" w:after="120"/>
      <w:jc w:val="center"/>
      <w:textAlignment w:val="baseline"/>
    </w:pPr>
    <w:rPr>
      <w:rFonts w:ascii="Times New Roman" w:hAnsi="Times New Roman" w:cs="Times New Roman"/>
      <w:caps/>
      <w:kern w:val="0"/>
      <w:sz w:val="20"/>
      <w:szCs w:val="20"/>
      <w:lang w:val="en-GB" w:eastAsia="en-US"/>
    </w:rPr>
  </w:style>
  <w:style w:type="paragraph" w:customStyle="1" w:styleId="Tabletext1">
    <w:name w:val="Table_text"/>
    <w:basedOn w:val="a1"/>
    <w:uiPriority w:val="99"/>
    <w:qFormat/>
    <w:rsid w:val="00F66BC8"/>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eastAsia="宋体" w:hAnsi="Times New Roman" w:cs="Times New Roman"/>
      <w:kern w:val="0"/>
      <w:sz w:val="22"/>
      <w:szCs w:val="20"/>
      <w:lang w:val="en-GB" w:eastAsia="en-US"/>
    </w:rPr>
  </w:style>
  <w:style w:type="paragraph" w:customStyle="1" w:styleId="Tablelegend">
    <w:name w:val="Table_legend"/>
    <w:basedOn w:val="a1"/>
    <w:uiPriority w:val="99"/>
    <w:qFormat/>
    <w:rsid w:val="00F66BC8"/>
    <w:pPr>
      <w:widowControl/>
      <w:tabs>
        <w:tab w:val="left" w:pos="1134"/>
        <w:tab w:val="left" w:pos="1871"/>
        <w:tab w:val="left" w:pos="2268"/>
      </w:tabs>
      <w:overflowPunct w:val="0"/>
      <w:autoSpaceDE w:val="0"/>
      <w:autoSpaceDN w:val="0"/>
      <w:adjustRightInd w:val="0"/>
      <w:spacing w:before="120"/>
      <w:jc w:val="left"/>
      <w:textAlignment w:val="baseline"/>
    </w:pPr>
    <w:rPr>
      <w:rFonts w:ascii="Times New Roman" w:hAnsi="Times New Roman" w:cs="Times New Roman"/>
      <w:kern w:val="0"/>
      <w:sz w:val="20"/>
      <w:szCs w:val="20"/>
      <w:lang w:val="en-GB" w:eastAsia="en-US"/>
    </w:rPr>
  </w:style>
  <w:style w:type="paragraph" w:customStyle="1" w:styleId="TableNo">
    <w:name w:val="Table_No"/>
    <w:basedOn w:val="a1"/>
    <w:next w:val="a1"/>
    <w:link w:val="TableNo0"/>
    <w:qFormat/>
    <w:rsid w:val="00F66BC8"/>
    <w:pPr>
      <w:keepNext/>
      <w:widowControl/>
      <w:tabs>
        <w:tab w:val="left" w:pos="1134"/>
        <w:tab w:val="left" w:pos="1871"/>
        <w:tab w:val="left" w:pos="2268"/>
      </w:tabs>
      <w:overflowPunct w:val="0"/>
      <w:autoSpaceDE w:val="0"/>
      <w:autoSpaceDN w:val="0"/>
      <w:adjustRightInd w:val="0"/>
      <w:spacing w:before="560" w:after="120"/>
      <w:jc w:val="center"/>
      <w:textAlignment w:val="baseline"/>
    </w:pPr>
    <w:rPr>
      <w:rFonts w:ascii="Times New Roman" w:hAnsi="Times New Roman" w:cs="Times New Roman"/>
      <w:caps/>
      <w:kern w:val="0"/>
      <w:sz w:val="20"/>
      <w:szCs w:val="20"/>
      <w:lang w:val="en-GB" w:eastAsia="en-US"/>
    </w:rPr>
  </w:style>
  <w:style w:type="paragraph" w:customStyle="1" w:styleId="Tabletitle0">
    <w:name w:val="Table_title"/>
    <w:basedOn w:val="a1"/>
    <w:next w:val="Tabletext1"/>
    <w:uiPriority w:val="99"/>
    <w:qFormat/>
    <w:rsid w:val="00F66BC8"/>
    <w:pPr>
      <w:keepNext/>
      <w:keepLines/>
      <w:widowControl/>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cs="Times New Roman"/>
      <w:b/>
      <w:kern w:val="0"/>
      <w:sz w:val="20"/>
      <w:szCs w:val="20"/>
      <w:lang w:val="en-GB" w:eastAsia="en-US"/>
    </w:rPr>
  </w:style>
  <w:style w:type="paragraph" w:customStyle="1" w:styleId="Rientra1">
    <w:name w:val="Rientra1"/>
    <w:basedOn w:val="a1"/>
    <w:uiPriority w:val="99"/>
    <w:qFormat/>
    <w:rsid w:val="00F66BC8"/>
    <w:pPr>
      <w:widowControl/>
      <w:numPr>
        <w:numId w:val="16"/>
      </w:numPr>
      <w:tabs>
        <w:tab w:val="left" w:pos="0"/>
      </w:tabs>
      <w:suppressAutoHyphens/>
      <w:autoSpaceDN w:val="0"/>
      <w:spacing w:before="60" w:after="60"/>
    </w:pPr>
    <w:rPr>
      <w:rFonts w:ascii="Times New Roman" w:eastAsia="宋体" w:hAnsi="Times New Roman" w:cs="Times New Roman"/>
      <w:kern w:val="0"/>
      <w:sz w:val="20"/>
      <w:szCs w:val="20"/>
      <w:lang w:val="en-GB" w:eastAsia="en-US"/>
    </w:rPr>
  </w:style>
  <w:style w:type="paragraph" w:customStyle="1" w:styleId="Tablefin">
    <w:name w:val="Table_fin"/>
    <w:basedOn w:val="a1"/>
    <w:next w:val="a1"/>
    <w:uiPriority w:val="99"/>
    <w:qFormat/>
    <w:rsid w:val="00F66BC8"/>
    <w:pPr>
      <w:widowControl/>
      <w:suppressAutoHyphens/>
      <w:autoSpaceDN w:val="0"/>
    </w:pPr>
    <w:rPr>
      <w:rFonts w:ascii="Times New Roman" w:eastAsia="Batang" w:hAnsi="Times New Roman" w:cs="Times New Roman"/>
      <w:kern w:val="0"/>
      <w:sz w:val="20"/>
      <w:szCs w:val="20"/>
      <w:lang w:val="en-GB" w:eastAsia="en-US"/>
    </w:rPr>
  </w:style>
  <w:style w:type="numbering" w:customStyle="1" w:styleId="LFO19">
    <w:name w:val="LFO19"/>
    <w:basedOn w:val="a4"/>
    <w:rsid w:val="00F66BC8"/>
    <w:pPr>
      <w:numPr>
        <w:numId w:val="16"/>
      </w:numPr>
    </w:pPr>
  </w:style>
  <w:style w:type="paragraph" w:customStyle="1" w:styleId="enumlev3">
    <w:name w:val="enumlev3"/>
    <w:basedOn w:val="enumlev2"/>
    <w:uiPriority w:val="99"/>
    <w:qFormat/>
    <w:rsid w:val="00F66BC8"/>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宋体"/>
      <w:sz w:val="24"/>
      <w:lang w:val="en-GB" w:eastAsia="en-US"/>
    </w:rPr>
  </w:style>
  <w:style w:type="character" w:customStyle="1" w:styleId="st">
    <w:name w:val="st"/>
    <w:basedOn w:val="a2"/>
    <w:rsid w:val="00F66BC8"/>
  </w:style>
  <w:style w:type="paragraph" w:customStyle="1" w:styleId="Heading">
    <w:name w:val="Heading"/>
    <w:next w:val="a1"/>
    <w:link w:val="HeadingChar"/>
    <w:qFormat/>
    <w:rsid w:val="00F66BC8"/>
    <w:pPr>
      <w:spacing w:before="360"/>
      <w:ind w:left="2552"/>
    </w:pPr>
    <w:rPr>
      <w:rFonts w:ascii="Arial" w:eastAsia="宋体" w:hAnsi="Arial"/>
      <w:b/>
      <w:sz w:val="22"/>
    </w:rPr>
  </w:style>
  <w:style w:type="paragraph" w:customStyle="1" w:styleId="tah0">
    <w:name w:val="tah"/>
    <w:basedOn w:val="a1"/>
    <w:uiPriority w:val="99"/>
    <w:qFormat/>
    <w:rsid w:val="00F66BC8"/>
    <w:pPr>
      <w:keepNext/>
      <w:widowControl/>
      <w:jc w:val="center"/>
    </w:pPr>
    <w:rPr>
      <w:rFonts w:ascii="Arial" w:eastAsia="PMingLiU" w:hAnsi="Arial" w:cs="Arial"/>
      <w:b/>
      <w:bCs/>
      <w:kern w:val="0"/>
      <w:sz w:val="18"/>
      <w:szCs w:val="18"/>
      <w:lang w:val="en-GB" w:eastAsia="zh-TW"/>
    </w:rPr>
  </w:style>
  <w:style w:type="character" w:customStyle="1" w:styleId="st1">
    <w:name w:val="st1"/>
    <w:basedOn w:val="a2"/>
    <w:rsid w:val="00F66BC8"/>
  </w:style>
  <w:style w:type="paragraph" w:customStyle="1" w:styleId="TdocHeader2">
    <w:name w:val="Tdoc_Header_2"/>
    <w:basedOn w:val="a1"/>
    <w:uiPriority w:val="99"/>
    <w:qFormat/>
    <w:rsid w:val="00F66BC8"/>
    <w:pPr>
      <w:tabs>
        <w:tab w:val="left" w:pos="1701"/>
        <w:tab w:val="right" w:pos="9072"/>
        <w:tab w:val="right" w:pos="10206"/>
      </w:tabs>
      <w:ind w:left="1440" w:hanging="1440"/>
    </w:pPr>
    <w:rPr>
      <w:rFonts w:ascii="Arial" w:eastAsia="Batang" w:hAnsi="Arial" w:cs="Times New Roman"/>
      <w:b/>
      <w:kern w:val="0"/>
      <w:sz w:val="18"/>
      <w:szCs w:val="20"/>
      <w:lang w:val="en-GB" w:eastAsia="en-US"/>
    </w:rPr>
  </w:style>
  <w:style w:type="numbering" w:customStyle="1" w:styleId="NoList10">
    <w:name w:val="No List10"/>
    <w:next w:val="a4"/>
    <w:uiPriority w:val="99"/>
    <w:semiHidden/>
    <w:unhideWhenUsed/>
    <w:rsid w:val="00F66BC8"/>
  </w:style>
  <w:style w:type="numbering" w:customStyle="1" w:styleId="LFO191">
    <w:name w:val="LFO191"/>
    <w:basedOn w:val="a4"/>
    <w:rsid w:val="00F66BC8"/>
  </w:style>
  <w:style w:type="paragraph" w:customStyle="1" w:styleId="TN">
    <w:name w:val="TN"/>
    <w:basedOn w:val="a1"/>
    <w:uiPriority w:val="99"/>
    <w:qFormat/>
    <w:rsid w:val="00F66BC8"/>
    <w:pPr>
      <w:keepNext/>
      <w:keepLines/>
      <w:widowControl/>
      <w:ind w:left="851" w:hanging="851"/>
      <w:jc w:val="left"/>
    </w:pPr>
    <w:rPr>
      <w:rFonts w:ascii="Arial" w:hAnsi="Arial" w:cs="Times New Roman"/>
      <w:kern w:val="0"/>
      <w:sz w:val="18"/>
      <w:szCs w:val="20"/>
      <w:lang w:val="en-GB" w:eastAsia="en-US"/>
    </w:rPr>
  </w:style>
  <w:style w:type="table" w:customStyle="1" w:styleId="TableClassic22">
    <w:name w:val="Table Classic 22"/>
    <w:basedOn w:val="a3"/>
    <w:next w:val="29"/>
    <w:rsid w:val="00F66B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a">
    <w:name w:val="修订3"/>
    <w:hidden/>
    <w:uiPriority w:val="99"/>
    <w:semiHidden/>
    <w:qFormat/>
    <w:rsid w:val="00F66BC8"/>
    <w:rPr>
      <w:rFonts w:ascii="Times New Roman" w:eastAsia="Batang" w:hAnsi="Times New Roman" w:cs="Times New Roman"/>
      <w:kern w:val="0"/>
      <w:sz w:val="20"/>
      <w:szCs w:val="20"/>
      <w:lang w:val="en-GB" w:eastAsia="en-US"/>
    </w:rPr>
  </w:style>
  <w:style w:type="paragraph" w:customStyle="1" w:styleId="Style91">
    <w:name w:val="_Style 91"/>
    <w:uiPriority w:val="99"/>
    <w:semiHidden/>
    <w:qFormat/>
    <w:rsid w:val="00F66BC8"/>
    <w:pPr>
      <w:spacing w:after="160" w:line="259" w:lineRule="auto"/>
    </w:pPr>
    <w:rPr>
      <w:rFonts w:ascii="CG Times (WN)" w:eastAsia="Times New Roman" w:hAnsi="CG Times (WN)" w:cs="Times New Roman"/>
      <w:kern w:val="0"/>
      <w:sz w:val="20"/>
      <w:szCs w:val="20"/>
      <w:lang w:val="en-GB" w:eastAsia="en-US"/>
    </w:rPr>
  </w:style>
  <w:style w:type="character" w:customStyle="1" w:styleId="Style104">
    <w:name w:val="_Style 104"/>
    <w:uiPriority w:val="31"/>
    <w:qFormat/>
    <w:rsid w:val="00F66BC8"/>
    <w:rPr>
      <w:smallCaps/>
      <w:color w:val="5A5A5A"/>
    </w:rPr>
  </w:style>
  <w:style w:type="table" w:customStyle="1" w:styleId="TableGrid9">
    <w:name w:val="Table Grid9"/>
    <w:basedOn w:val="a3"/>
    <w:next w:val="af0"/>
    <w:qFormat/>
    <w:rsid w:val="00F66BC8"/>
    <w:rPr>
      <w:rFonts w:ascii="Times New Roman"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next w:val="af0"/>
    <w:uiPriority w:val="39"/>
    <w:rsid w:val="00F66BC8"/>
    <w:pPr>
      <w:spacing w:after="180"/>
    </w:pPr>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1">
    <w:name w:val="No List811"/>
    <w:next w:val="a4"/>
    <w:uiPriority w:val="99"/>
    <w:semiHidden/>
    <w:unhideWhenUsed/>
    <w:rsid w:val="00F66BC8"/>
  </w:style>
  <w:style w:type="table" w:customStyle="1" w:styleId="TableGrid221">
    <w:name w:val="Table Grid221"/>
    <w:basedOn w:val="a3"/>
    <w:next w:val="af0"/>
    <w:uiPriority w:val="39"/>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a2"/>
    <w:uiPriority w:val="99"/>
    <w:unhideWhenUsed/>
    <w:rsid w:val="00F66BC8"/>
    <w:rPr>
      <w:color w:val="605E5C"/>
      <w:shd w:val="clear" w:color="auto" w:fill="E1DFDD"/>
    </w:rPr>
  </w:style>
  <w:style w:type="table" w:customStyle="1" w:styleId="TableGrid10">
    <w:name w:val="Table Grid10"/>
    <w:basedOn w:val="a3"/>
    <w:next w:val="af0"/>
    <w:qFormat/>
    <w:rsid w:val="00F66BC8"/>
    <w:rPr>
      <w:rFonts w:ascii="Times New Roman"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F66BC8"/>
  </w:style>
  <w:style w:type="numbering" w:customStyle="1" w:styleId="NoList82">
    <w:name w:val="No List82"/>
    <w:next w:val="a4"/>
    <w:uiPriority w:val="99"/>
    <w:semiHidden/>
    <w:unhideWhenUsed/>
    <w:rsid w:val="00F66BC8"/>
  </w:style>
  <w:style w:type="numbering" w:customStyle="1" w:styleId="NoList92">
    <w:name w:val="No List92"/>
    <w:next w:val="a4"/>
    <w:uiPriority w:val="99"/>
    <w:semiHidden/>
    <w:unhideWhenUsed/>
    <w:rsid w:val="00F66BC8"/>
  </w:style>
  <w:style w:type="table" w:customStyle="1" w:styleId="TableGrid82">
    <w:name w:val="Table Grid82"/>
    <w:basedOn w:val="a3"/>
    <w:next w:val="af0"/>
    <w:uiPriority w:val="39"/>
    <w:rsid w:val="00F66BC8"/>
    <w:pPr>
      <w:spacing w:after="180"/>
    </w:pPr>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2">
    <w:name w:val="No List812"/>
    <w:next w:val="a4"/>
    <w:uiPriority w:val="99"/>
    <w:semiHidden/>
    <w:unhideWhenUsed/>
    <w:rsid w:val="00F66BC8"/>
  </w:style>
  <w:style w:type="numbering" w:customStyle="1" w:styleId="NoList911">
    <w:name w:val="No List911"/>
    <w:next w:val="a4"/>
    <w:uiPriority w:val="99"/>
    <w:semiHidden/>
    <w:unhideWhenUsed/>
    <w:rsid w:val="00F66BC8"/>
  </w:style>
  <w:style w:type="numbering" w:customStyle="1" w:styleId="LFO192">
    <w:name w:val="LFO192"/>
    <w:basedOn w:val="a4"/>
    <w:rsid w:val="00F66BC8"/>
  </w:style>
  <w:style w:type="numbering" w:customStyle="1" w:styleId="NoList101">
    <w:name w:val="No List101"/>
    <w:next w:val="a4"/>
    <w:uiPriority w:val="99"/>
    <w:semiHidden/>
    <w:unhideWhenUsed/>
    <w:rsid w:val="00F66BC8"/>
  </w:style>
  <w:style w:type="numbering" w:customStyle="1" w:styleId="LFO1911">
    <w:name w:val="LFO1911"/>
    <w:basedOn w:val="a4"/>
    <w:rsid w:val="00F66BC8"/>
  </w:style>
  <w:style w:type="table" w:customStyle="1" w:styleId="TableGrid222">
    <w:name w:val="Table Grid222"/>
    <w:basedOn w:val="a3"/>
    <w:next w:val="af0"/>
    <w:uiPriority w:val="39"/>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4"/>
    <w:uiPriority w:val="99"/>
    <w:semiHidden/>
    <w:unhideWhenUsed/>
    <w:rsid w:val="00F66BC8"/>
  </w:style>
  <w:style w:type="table" w:customStyle="1" w:styleId="TableGrid15">
    <w:name w:val="Table Grid15"/>
    <w:basedOn w:val="a3"/>
    <w:next w:val="af0"/>
    <w:qFormat/>
    <w:rsid w:val="00F66BC8"/>
    <w:rPr>
      <w:rFonts w:ascii="Times New Roman"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next w:val="af0"/>
    <w:uiPriority w:val="39"/>
    <w:qFormat/>
    <w:rsid w:val="00F66BC8"/>
    <w:pPr>
      <w:spacing w:after="180"/>
    </w:pPr>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0"/>
    <w:qFormat/>
    <w:rsid w:val="00F66BC8"/>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0"/>
    <w:qFormat/>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4"/>
    <w:uiPriority w:val="99"/>
    <w:semiHidden/>
    <w:unhideWhenUsed/>
    <w:rsid w:val="00F66BC8"/>
  </w:style>
  <w:style w:type="numbering" w:customStyle="1" w:styleId="NoList25">
    <w:name w:val="No List25"/>
    <w:next w:val="a4"/>
    <w:uiPriority w:val="99"/>
    <w:semiHidden/>
    <w:unhideWhenUsed/>
    <w:rsid w:val="00F66BC8"/>
  </w:style>
  <w:style w:type="table" w:customStyle="1" w:styleId="TableGrid44">
    <w:name w:val="Table Grid44"/>
    <w:basedOn w:val="a3"/>
    <w:next w:val="af0"/>
    <w:qFormat/>
    <w:rsid w:val="00F66BC8"/>
    <w:pPr>
      <w:spacing w:after="180"/>
    </w:pPr>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4"/>
    <w:uiPriority w:val="99"/>
    <w:semiHidden/>
    <w:unhideWhenUsed/>
    <w:rsid w:val="00F66BC8"/>
  </w:style>
  <w:style w:type="table" w:customStyle="1" w:styleId="TableGrid53">
    <w:name w:val="Table Grid53"/>
    <w:basedOn w:val="a3"/>
    <w:next w:val="af0"/>
    <w:uiPriority w:val="39"/>
    <w:qFormat/>
    <w:rsid w:val="00F66BC8"/>
    <w:pPr>
      <w:spacing w:after="180"/>
    </w:pPr>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F66BC8"/>
  </w:style>
  <w:style w:type="table" w:customStyle="1" w:styleId="TableGrid63">
    <w:name w:val="Table Grid63"/>
    <w:basedOn w:val="a3"/>
    <w:next w:val="af0"/>
    <w:qFormat/>
    <w:rsid w:val="00F66BC8"/>
    <w:pPr>
      <w:spacing w:after="180"/>
    </w:pPr>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4"/>
    <w:uiPriority w:val="99"/>
    <w:semiHidden/>
    <w:unhideWhenUsed/>
    <w:rsid w:val="00F66BC8"/>
  </w:style>
  <w:style w:type="numbering" w:customStyle="1" w:styleId="NoList64">
    <w:name w:val="No List64"/>
    <w:next w:val="a4"/>
    <w:uiPriority w:val="99"/>
    <w:semiHidden/>
    <w:unhideWhenUsed/>
    <w:rsid w:val="00F66BC8"/>
  </w:style>
  <w:style w:type="numbering" w:customStyle="1" w:styleId="NoList74">
    <w:name w:val="No List74"/>
    <w:next w:val="a4"/>
    <w:uiPriority w:val="99"/>
    <w:semiHidden/>
    <w:unhideWhenUsed/>
    <w:rsid w:val="00F66BC8"/>
  </w:style>
  <w:style w:type="numbering" w:customStyle="1" w:styleId="NoList83">
    <w:name w:val="No List83"/>
    <w:next w:val="a4"/>
    <w:uiPriority w:val="99"/>
    <w:semiHidden/>
    <w:unhideWhenUsed/>
    <w:rsid w:val="00F66BC8"/>
  </w:style>
  <w:style w:type="numbering" w:customStyle="1" w:styleId="NoList93">
    <w:name w:val="No List93"/>
    <w:next w:val="a4"/>
    <w:uiPriority w:val="99"/>
    <w:semiHidden/>
    <w:unhideWhenUsed/>
    <w:rsid w:val="00F66BC8"/>
  </w:style>
  <w:style w:type="table" w:customStyle="1" w:styleId="TableGrid83">
    <w:name w:val="Table Grid83"/>
    <w:basedOn w:val="a3"/>
    <w:next w:val="af0"/>
    <w:uiPriority w:val="39"/>
    <w:rsid w:val="00F66BC8"/>
    <w:pPr>
      <w:spacing w:after="180"/>
    </w:pPr>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next w:val="af0"/>
    <w:uiPriority w:val="39"/>
    <w:qFormat/>
    <w:rsid w:val="00F66BC8"/>
    <w:pPr>
      <w:spacing w:after="180"/>
    </w:pPr>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0"/>
    <w:qFormat/>
    <w:rsid w:val="00F66B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4"/>
    <w:uiPriority w:val="99"/>
    <w:semiHidden/>
    <w:unhideWhenUsed/>
    <w:rsid w:val="00F66BC8"/>
  </w:style>
  <w:style w:type="numbering" w:customStyle="1" w:styleId="NoList214">
    <w:name w:val="No List214"/>
    <w:next w:val="a4"/>
    <w:uiPriority w:val="99"/>
    <w:semiHidden/>
    <w:unhideWhenUsed/>
    <w:rsid w:val="00F66BC8"/>
  </w:style>
  <w:style w:type="table" w:customStyle="1" w:styleId="TableGrid413">
    <w:name w:val="Table Grid413"/>
    <w:basedOn w:val="a3"/>
    <w:next w:val="af0"/>
    <w:rsid w:val="00F66BC8"/>
    <w:pPr>
      <w:spacing w:after="180"/>
    </w:pPr>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4"/>
    <w:uiPriority w:val="99"/>
    <w:semiHidden/>
    <w:unhideWhenUsed/>
    <w:rsid w:val="00F66BC8"/>
  </w:style>
  <w:style w:type="numbering" w:customStyle="1" w:styleId="NoList414">
    <w:name w:val="No List414"/>
    <w:next w:val="a4"/>
    <w:uiPriority w:val="99"/>
    <w:semiHidden/>
    <w:unhideWhenUsed/>
    <w:rsid w:val="00F66BC8"/>
  </w:style>
  <w:style w:type="numbering" w:customStyle="1" w:styleId="NoList513">
    <w:name w:val="No List513"/>
    <w:next w:val="a4"/>
    <w:uiPriority w:val="99"/>
    <w:semiHidden/>
    <w:unhideWhenUsed/>
    <w:rsid w:val="00F66BC8"/>
  </w:style>
  <w:style w:type="numbering" w:customStyle="1" w:styleId="NoList613">
    <w:name w:val="No List613"/>
    <w:next w:val="a4"/>
    <w:uiPriority w:val="99"/>
    <w:semiHidden/>
    <w:unhideWhenUsed/>
    <w:rsid w:val="00F66BC8"/>
  </w:style>
  <w:style w:type="numbering" w:customStyle="1" w:styleId="NoList713">
    <w:name w:val="No List713"/>
    <w:next w:val="a4"/>
    <w:uiPriority w:val="99"/>
    <w:semiHidden/>
    <w:unhideWhenUsed/>
    <w:rsid w:val="00F66BC8"/>
  </w:style>
  <w:style w:type="numbering" w:customStyle="1" w:styleId="NoList813">
    <w:name w:val="No List813"/>
    <w:next w:val="a4"/>
    <w:uiPriority w:val="99"/>
    <w:semiHidden/>
    <w:unhideWhenUsed/>
    <w:rsid w:val="00F66BC8"/>
  </w:style>
  <w:style w:type="numbering" w:customStyle="1" w:styleId="NoList912">
    <w:name w:val="No List912"/>
    <w:next w:val="a4"/>
    <w:uiPriority w:val="99"/>
    <w:semiHidden/>
    <w:unhideWhenUsed/>
    <w:rsid w:val="00F66BC8"/>
  </w:style>
  <w:style w:type="numbering" w:customStyle="1" w:styleId="LFO193">
    <w:name w:val="LFO193"/>
    <w:basedOn w:val="a4"/>
    <w:rsid w:val="00F66BC8"/>
  </w:style>
  <w:style w:type="numbering" w:customStyle="1" w:styleId="NoList102">
    <w:name w:val="No List102"/>
    <w:next w:val="a4"/>
    <w:uiPriority w:val="99"/>
    <w:semiHidden/>
    <w:unhideWhenUsed/>
    <w:rsid w:val="00F66BC8"/>
  </w:style>
  <w:style w:type="numbering" w:customStyle="1" w:styleId="LFO1912">
    <w:name w:val="LFO1912"/>
    <w:basedOn w:val="a4"/>
    <w:rsid w:val="00F66BC8"/>
  </w:style>
  <w:style w:type="table" w:customStyle="1" w:styleId="TableGrid124">
    <w:name w:val="Table Grid124"/>
    <w:basedOn w:val="a3"/>
    <w:next w:val="af0"/>
    <w:qFormat/>
    <w:rsid w:val="00F66BC8"/>
    <w:pPr>
      <w:spacing w:after="180"/>
    </w:pPr>
    <w:rPr>
      <w:rFonts w:ascii="Tms Rmn" w:eastAsia="宋体" w:hAnsi="Tms Rm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rsid w:val="00F66BC8"/>
  </w:style>
  <w:style w:type="numbering" w:customStyle="1" w:styleId="NoList1114">
    <w:name w:val="No List1114"/>
    <w:next w:val="a4"/>
    <w:uiPriority w:val="99"/>
    <w:semiHidden/>
    <w:unhideWhenUsed/>
    <w:rsid w:val="00F66BC8"/>
  </w:style>
  <w:style w:type="table" w:customStyle="1" w:styleId="TableGrid223">
    <w:name w:val="Table Grid223"/>
    <w:basedOn w:val="a3"/>
    <w:next w:val="af0"/>
    <w:uiPriority w:val="39"/>
    <w:rsid w:val="00F66BC8"/>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0"/>
    <w:qFormat/>
    <w:rsid w:val="00F66BC8"/>
    <w:pPr>
      <w:spacing w:after="180"/>
    </w:pPr>
    <w:rPr>
      <w:rFonts w:ascii="Times New Roman" w:hAnsi="Times New Roman" w:cs="Times New Roman"/>
      <w:kern w:val="0"/>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4"/>
    <w:semiHidden/>
    <w:rsid w:val="00F66BC8"/>
  </w:style>
  <w:style w:type="numbering" w:customStyle="1" w:styleId="141">
    <w:name w:val="リストなし14"/>
    <w:next w:val="a4"/>
    <w:uiPriority w:val="99"/>
    <w:semiHidden/>
    <w:unhideWhenUsed/>
    <w:rsid w:val="00F66BC8"/>
  </w:style>
  <w:style w:type="numbering" w:customStyle="1" w:styleId="1140">
    <w:name w:val="无列表114"/>
    <w:next w:val="a4"/>
    <w:semiHidden/>
    <w:rsid w:val="00F66BC8"/>
  </w:style>
  <w:style w:type="numbering" w:customStyle="1" w:styleId="1131">
    <w:name w:val="リストなし113"/>
    <w:next w:val="a4"/>
    <w:uiPriority w:val="99"/>
    <w:semiHidden/>
    <w:unhideWhenUsed/>
    <w:rsid w:val="00F66BC8"/>
  </w:style>
  <w:style w:type="numbering" w:customStyle="1" w:styleId="NoList224">
    <w:name w:val="No List224"/>
    <w:next w:val="a4"/>
    <w:uiPriority w:val="99"/>
    <w:semiHidden/>
    <w:unhideWhenUsed/>
    <w:rsid w:val="00F66BC8"/>
  </w:style>
  <w:style w:type="numbering" w:customStyle="1" w:styleId="NoList324">
    <w:name w:val="No List324"/>
    <w:next w:val="a4"/>
    <w:uiPriority w:val="99"/>
    <w:semiHidden/>
    <w:unhideWhenUsed/>
    <w:rsid w:val="00F66BC8"/>
  </w:style>
  <w:style w:type="numbering" w:customStyle="1" w:styleId="NoList423">
    <w:name w:val="No List423"/>
    <w:next w:val="a4"/>
    <w:uiPriority w:val="99"/>
    <w:semiHidden/>
    <w:unhideWhenUsed/>
    <w:rsid w:val="00F66BC8"/>
  </w:style>
  <w:style w:type="numbering" w:customStyle="1" w:styleId="NoList2113">
    <w:name w:val="No List2113"/>
    <w:next w:val="a4"/>
    <w:uiPriority w:val="99"/>
    <w:semiHidden/>
    <w:unhideWhenUsed/>
    <w:rsid w:val="00F66BC8"/>
  </w:style>
  <w:style w:type="numbering" w:customStyle="1" w:styleId="NoList3113">
    <w:name w:val="No List3113"/>
    <w:next w:val="a4"/>
    <w:uiPriority w:val="99"/>
    <w:semiHidden/>
    <w:unhideWhenUsed/>
    <w:rsid w:val="00F66BC8"/>
  </w:style>
  <w:style w:type="numbering" w:customStyle="1" w:styleId="NoList4113">
    <w:name w:val="No List4113"/>
    <w:next w:val="a4"/>
    <w:uiPriority w:val="99"/>
    <w:semiHidden/>
    <w:unhideWhenUsed/>
    <w:rsid w:val="00F66BC8"/>
  </w:style>
  <w:style w:type="numbering" w:customStyle="1" w:styleId="NoList11113">
    <w:name w:val="No List11113"/>
    <w:next w:val="a4"/>
    <w:uiPriority w:val="99"/>
    <w:semiHidden/>
    <w:unhideWhenUsed/>
    <w:rsid w:val="00F66BC8"/>
  </w:style>
  <w:style w:type="numbering" w:customStyle="1" w:styleId="NoList1213">
    <w:name w:val="No List1213"/>
    <w:next w:val="a4"/>
    <w:uiPriority w:val="99"/>
    <w:semiHidden/>
    <w:unhideWhenUsed/>
    <w:rsid w:val="00F66BC8"/>
  </w:style>
  <w:style w:type="numbering" w:customStyle="1" w:styleId="NoList2213">
    <w:name w:val="No List2213"/>
    <w:next w:val="a4"/>
    <w:uiPriority w:val="99"/>
    <w:semiHidden/>
    <w:unhideWhenUsed/>
    <w:rsid w:val="00F66BC8"/>
  </w:style>
  <w:style w:type="numbering" w:customStyle="1" w:styleId="NoList3213">
    <w:name w:val="No List3213"/>
    <w:next w:val="a4"/>
    <w:uiPriority w:val="99"/>
    <w:semiHidden/>
    <w:unhideWhenUsed/>
    <w:rsid w:val="00F66BC8"/>
  </w:style>
  <w:style w:type="paragraph" w:customStyle="1" w:styleId="Style88">
    <w:name w:val="_Style 88"/>
    <w:uiPriority w:val="99"/>
    <w:semiHidden/>
    <w:qFormat/>
    <w:rsid w:val="00F66BC8"/>
    <w:pPr>
      <w:spacing w:after="160" w:line="259" w:lineRule="auto"/>
    </w:pPr>
    <w:rPr>
      <w:rFonts w:ascii="Times New Roman" w:eastAsia="MS Mincho" w:hAnsi="Times New Roman" w:cs="Times New Roman"/>
      <w:kern w:val="0"/>
      <w:sz w:val="20"/>
      <w:szCs w:val="20"/>
      <w:lang w:val="en-GB" w:eastAsia="en-US"/>
    </w:rPr>
  </w:style>
  <w:style w:type="character" w:customStyle="1" w:styleId="Style105">
    <w:name w:val="_Style 105"/>
    <w:uiPriority w:val="31"/>
    <w:qFormat/>
    <w:rsid w:val="00F66BC8"/>
    <w:rPr>
      <w:smallCaps/>
      <w:color w:val="5A5A5A"/>
    </w:rPr>
  </w:style>
  <w:style w:type="paragraph" w:customStyle="1" w:styleId="Style90">
    <w:name w:val="_Style 90"/>
    <w:uiPriority w:val="99"/>
    <w:semiHidden/>
    <w:qFormat/>
    <w:rsid w:val="00F66BC8"/>
    <w:pPr>
      <w:spacing w:after="160" w:line="259" w:lineRule="auto"/>
    </w:pPr>
    <w:rPr>
      <w:rFonts w:ascii="Times New Roman" w:eastAsia="MS Mincho" w:hAnsi="Times New Roman" w:cs="Times New Roman"/>
      <w:kern w:val="0"/>
      <w:sz w:val="20"/>
      <w:szCs w:val="20"/>
      <w:lang w:val="en-GB" w:eastAsia="en-US"/>
    </w:rPr>
  </w:style>
  <w:style w:type="character" w:customStyle="1" w:styleId="Style113">
    <w:name w:val="_Style 113"/>
    <w:uiPriority w:val="31"/>
    <w:qFormat/>
    <w:rsid w:val="00F66BC8"/>
    <w:rPr>
      <w:smallCaps/>
      <w:color w:val="5A5A5A"/>
    </w:rPr>
  </w:style>
  <w:style w:type="paragraph" w:customStyle="1" w:styleId="CharChar13">
    <w:name w:val="Char Char13"/>
    <w:uiPriority w:val="99"/>
    <w:semiHidden/>
    <w:qFormat/>
    <w:rsid w:val="00F66BC8"/>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Style79">
    <w:name w:val="_Style 79"/>
    <w:uiPriority w:val="99"/>
    <w:semiHidden/>
    <w:qFormat/>
    <w:rsid w:val="00F66BC8"/>
    <w:pPr>
      <w:spacing w:after="160" w:line="259" w:lineRule="auto"/>
    </w:pPr>
    <w:rPr>
      <w:rFonts w:ascii="Times New Roman" w:eastAsia="MS Mincho" w:hAnsi="Times New Roman" w:cs="Times New Roman"/>
      <w:kern w:val="0"/>
      <w:sz w:val="20"/>
      <w:szCs w:val="20"/>
      <w:lang w:val="en-GB" w:eastAsia="en-US"/>
    </w:rPr>
  </w:style>
  <w:style w:type="paragraph" w:customStyle="1" w:styleId="1f0">
    <w:name w:val="変更箇所1"/>
    <w:uiPriority w:val="99"/>
    <w:semiHidden/>
    <w:qFormat/>
    <w:rsid w:val="00F66BC8"/>
    <w:pPr>
      <w:autoSpaceDN w:val="0"/>
    </w:pPr>
    <w:rPr>
      <w:rFonts w:ascii="Times New Roman" w:eastAsia="MS Mincho" w:hAnsi="Times New Roman" w:cs="Times New Roman"/>
      <w:kern w:val="0"/>
      <w:sz w:val="20"/>
      <w:szCs w:val="20"/>
      <w:lang w:val="en-GB" w:eastAsia="en-US"/>
    </w:rPr>
  </w:style>
  <w:style w:type="paragraph" w:customStyle="1" w:styleId="2d">
    <w:name w:val="変更箇所2"/>
    <w:uiPriority w:val="99"/>
    <w:semiHidden/>
    <w:qFormat/>
    <w:rsid w:val="00F66BC8"/>
    <w:pPr>
      <w:autoSpaceDN w:val="0"/>
    </w:pPr>
    <w:rPr>
      <w:rFonts w:ascii="Times New Roman" w:eastAsia="MS Mincho" w:hAnsi="Times New Roman" w:cs="Times New Roman"/>
      <w:kern w:val="0"/>
      <w:sz w:val="20"/>
      <w:szCs w:val="20"/>
      <w:lang w:val="en-GB" w:eastAsia="en-US"/>
    </w:rPr>
  </w:style>
  <w:style w:type="numbering" w:customStyle="1" w:styleId="47">
    <w:name w:val="无列表4"/>
    <w:next w:val="a4"/>
    <w:uiPriority w:val="99"/>
    <w:semiHidden/>
    <w:unhideWhenUsed/>
    <w:rsid w:val="004811C8"/>
  </w:style>
  <w:style w:type="table" w:customStyle="1" w:styleId="230">
    <w:name w:val="古典型 23"/>
    <w:basedOn w:val="a3"/>
    <w:next w:val="29"/>
    <w:semiHidden/>
    <w:unhideWhenUsed/>
    <w:qFormat/>
    <w:rsid w:val="004811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71">
    <w:name w:val="网格型7"/>
    <w:basedOn w:val="a3"/>
    <w:next w:val="af0"/>
    <w:qFormat/>
    <w:rsid w:val="004811C8"/>
    <w:rPr>
      <w:rFonts w:ascii="CG Times (WN)" w:eastAsia="宋体" w:hAnsi="CG Times (W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qFormat/>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qFormat/>
    <w:rsid w:val="004811C8"/>
    <w:pPr>
      <w:overflowPunct w:val="0"/>
      <w:autoSpaceDE w:val="0"/>
      <w:autoSpaceDN w:val="0"/>
      <w:adjustRightInd w:val="0"/>
      <w:spacing w:after="180"/>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3"/>
    <w:qFormat/>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qFormat/>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qFormat/>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qFormat/>
    <w:rsid w:val="004811C8"/>
    <w:pPr>
      <w:overflowPunct w:val="0"/>
      <w:autoSpaceDE w:val="0"/>
      <w:autoSpaceDN w:val="0"/>
      <w:adjustRightInd w:val="0"/>
      <w:spacing w:after="180"/>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3"/>
    <w:qFormat/>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qFormat/>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3"/>
    <w:qFormat/>
    <w:rsid w:val="004811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
    <w:name w:val="Table Grid77"/>
    <w:basedOn w:val="a3"/>
    <w:uiPriority w:val="39"/>
    <w:qFormat/>
    <w:rsid w:val="004811C8"/>
    <w:rPr>
      <w:rFonts w:ascii="Calibri" w:eastAsia="DengXian"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rsid w:val="004811C8"/>
    <w:pPr>
      <w:overflowPunct w:val="0"/>
      <w:autoSpaceDE w:val="0"/>
      <w:autoSpaceDN w:val="0"/>
      <w:adjustRightInd w:val="0"/>
      <w:spacing w:after="180"/>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3"/>
    <w:uiPriority w:val="39"/>
    <w:rsid w:val="004811C8"/>
    <w:rPr>
      <w:rFonts w:ascii="Calibri" w:eastAsia="DengXian"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3"/>
    <w:uiPriority w:val="39"/>
    <w:rsid w:val="004811C8"/>
    <w:rPr>
      <w:rFonts w:ascii="Calibri" w:eastAsia="DengXian"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4811C8"/>
    <w:rPr>
      <w:rFonts w:ascii="Calibri" w:eastAsia="DengXian"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4811C8"/>
    <w:rPr>
      <w:rFonts w:ascii="Calibri" w:eastAsia="DengXian"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4811C8"/>
    <w:rPr>
      <w:rFonts w:ascii="Calibri" w:eastAsia="DengXian"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3"/>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3"/>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4811C8"/>
    <w:rPr>
      <w:rFonts w:ascii="Calibri" w:eastAsia="DengXian"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qFormat/>
    <w:rsid w:val="004811C8"/>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qFormat/>
    <w:rsid w:val="004811C8"/>
    <w:pPr>
      <w:overflowPunct w:val="0"/>
      <w:autoSpaceDE w:val="0"/>
      <w:autoSpaceDN w:val="0"/>
      <w:adjustRightInd w:val="0"/>
      <w:spacing w:after="180"/>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3"/>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3"/>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
    <w:name w:val="Table Classic 221"/>
    <w:basedOn w:val="a3"/>
    <w:rsid w:val="004811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a3"/>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
    <w:name w:val="Table Classic 2111"/>
    <w:basedOn w:val="a3"/>
    <w:qFormat/>
    <w:rsid w:val="004811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1">
    <w:name w:val="Table Grid91"/>
    <w:basedOn w:val="a3"/>
    <w:qFormat/>
    <w:rsid w:val="004811C8"/>
    <w:rPr>
      <w:rFonts w:ascii="Times New Roman" w:eastAsia="Malgun Gothic"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3"/>
    <w:uiPriority w:val="39"/>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3"/>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3"/>
    <w:uiPriority w:val="39"/>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3"/>
    <w:qFormat/>
    <w:rsid w:val="004811C8"/>
    <w:pPr>
      <w:spacing w:after="180"/>
    </w:pPr>
    <w:rPr>
      <w:rFonts w:ascii="Tms Rmn" w:eastAsia="宋体" w:hAnsi="Tms Rm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uiPriority w:val="39"/>
    <w:rsid w:val="004811C8"/>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qFormat/>
    <w:rsid w:val="004811C8"/>
    <w:pPr>
      <w:spacing w:after="180"/>
    </w:pPr>
    <w:rPr>
      <w:rFonts w:ascii="Times New Roman" w:eastAsia="Malgun Gothic" w:hAnsi="Times New Roman" w:cs="Times New Roman"/>
      <w:kern w:val="0"/>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qFormat/>
    <w:rsid w:val="004811C8"/>
    <w:rPr>
      <w:rFonts w:ascii="Times New Roman" w:eastAsia="Malgun Gothic"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3"/>
    <w:uiPriority w:val="39"/>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qFormat/>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qFormat/>
    <w:rsid w:val="004811C8"/>
    <w:pPr>
      <w:overflowPunct w:val="0"/>
      <w:autoSpaceDE w:val="0"/>
      <w:autoSpaceDN w:val="0"/>
      <w:adjustRightInd w:val="0"/>
      <w:spacing w:after="180"/>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3"/>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3"/>
    <w:uiPriority w:val="39"/>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3"/>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3"/>
    <w:uiPriority w:val="39"/>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qFormat/>
    <w:rsid w:val="004811C8"/>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3"/>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3"/>
    <w:qFormat/>
    <w:rsid w:val="004811C8"/>
    <w:pPr>
      <w:spacing w:after="180"/>
    </w:pPr>
    <w:rPr>
      <w:rFonts w:ascii="Tms Rmn" w:eastAsia="宋体" w:hAnsi="Tms Rm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uiPriority w:val="39"/>
    <w:rsid w:val="004811C8"/>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3"/>
    <w:qFormat/>
    <w:rsid w:val="004811C8"/>
    <w:pPr>
      <w:spacing w:after="180"/>
    </w:pPr>
    <w:rPr>
      <w:rFonts w:ascii="Times New Roman" w:eastAsia="Malgun Gothic" w:hAnsi="Times New Roman" w:cs="Times New Roman"/>
      <w:kern w:val="0"/>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3"/>
    <w:qFormat/>
    <w:rsid w:val="004811C8"/>
    <w:rPr>
      <w:rFonts w:ascii="Times New Roman" w:eastAsia="Malgun Gothic"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3"/>
    <w:uiPriority w:val="39"/>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qFormat/>
    <w:rsid w:val="004811C8"/>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qFormat/>
    <w:rsid w:val="004811C8"/>
    <w:pPr>
      <w:overflowPunct w:val="0"/>
      <w:autoSpaceDE w:val="0"/>
      <w:autoSpaceDN w:val="0"/>
      <w:adjustRightInd w:val="0"/>
      <w:spacing w:after="180"/>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3"/>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3"/>
    <w:uiPriority w:val="39"/>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3"/>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3"/>
    <w:uiPriority w:val="39"/>
    <w:qFormat/>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rsid w:val="004811C8"/>
    <w:pPr>
      <w:spacing w:after="180"/>
    </w:pPr>
    <w:rPr>
      <w:rFonts w:ascii="Times New Roman" w:eastAsia="Malgun Gothic"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uiPriority w:val="39"/>
    <w:rsid w:val="004811C8"/>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3"/>
    <w:qFormat/>
    <w:rsid w:val="004811C8"/>
    <w:pPr>
      <w:spacing w:after="180"/>
    </w:pPr>
    <w:rPr>
      <w:rFonts w:ascii="Times New Roman" w:eastAsia="Malgun Gothic" w:hAnsi="Times New Roman" w:cs="Times New Roman"/>
      <w:kern w:val="0"/>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网格型11"/>
    <w:basedOn w:val="a3"/>
    <w:qFormat/>
    <w:rsid w:val="004811C8"/>
    <w:rPr>
      <w:rFonts w:ascii="Times New Roman" w:eastAsia="Malgun Gothic"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3"/>
    <w:qFormat/>
    <w:rsid w:val="004811C8"/>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
    <w:name w:val="LFO194"/>
    <w:rsid w:val="004811C8"/>
  </w:style>
  <w:style w:type="numbering" w:customStyle="1" w:styleId="57">
    <w:name w:val="无列表5"/>
    <w:next w:val="a4"/>
    <w:uiPriority w:val="99"/>
    <w:semiHidden/>
    <w:unhideWhenUsed/>
    <w:rsid w:val="00721511"/>
  </w:style>
  <w:style w:type="paragraph" w:styleId="3b">
    <w:name w:val="index 3"/>
    <w:basedOn w:val="a1"/>
    <w:next w:val="a1"/>
    <w:autoRedefine/>
    <w:uiPriority w:val="99"/>
    <w:semiHidden/>
    <w:unhideWhenUsed/>
    <w:qFormat/>
    <w:rsid w:val="00721511"/>
    <w:pPr>
      <w:spacing w:beforeLines="10"/>
      <w:ind w:leftChars="400" w:left="400" w:hanging="578"/>
    </w:pPr>
    <w:rPr>
      <w:rFonts w:ascii="Calibri" w:eastAsia="宋体" w:hAnsi="Calibri" w:cs="Times New Roman"/>
      <w:szCs w:val="24"/>
    </w:rPr>
  </w:style>
  <w:style w:type="paragraph" w:styleId="48">
    <w:name w:val="index 4"/>
    <w:basedOn w:val="a1"/>
    <w:next w:val="a1"/>
    <w:autoRedefine/>
    <w:uiPriority w:val="99"/>
    <w:semiHidden/>
    <w:unhideWhenUsed/>
    <w:qFormat/>
    <w:rsid w:val="00721511"/>
    <w:pPr>
      <w:spacing w:beforeLines="10"/>
      <w:ind w:leftChars="600" w:left="600" w:hanging="578"/>
    </w:pPr>
    <w:rPr>
      <w:rFonts w:ascii="Calibri" w:eastAsia="宋体" w:hAnsi="Calibri" w:cs="Times New Roman"/>
      <w:szCs w:val="24"/>
    </w:rPr>
  </w:style>
  <w:style w:type="paragraph" w:styleId="58">
    <w:name w:val="index 5"/>
    <w:basedOn w:val="a1"/>
    <w:next w:val="a1"/>
    <w:autoRedefine/>
    <w:uiPriority w:val="99"/>
    <w:semiHidden/>
    <w:unhideWhenUsed/>
    <w:qFormat/>
    <w:rsid w:val="00721511"/>
    <w:pPr>
      <w:spacing w:beforeLines="10"/>
      <w:ind w:leftChars="800" w:left="800" w:hanging="578"/>
    </w:pPr>
    <w:rPr>
      <w:rFonts w:ascii="Calibri" w:eastAsia="宋体" w:hAnsi="Calibri" w:cs="Times New Roman"/>
      <w:szCs w:val="24"/>
    </w:rPr>
  </w:style>
  <w:style w:type="paragraph" w:styleId="64">
    <w:name w:val="index 6"/>
    <w:basedOn w:val="a1"/>
    <w:next w:val="a1"/>
    <w:autoRedefine/>
    <w:uiPriority w:val="99"/>
    <w:semiHidden/>
    <w:unhideWhenUsed/>
    <w:qFormat/>
    <w:rsid w:val="00721511"/>
    <w:pPr>
      <w:spacing w:beforeLines="10"/>
      <w:ind w:leftChars="1000" w:left="1000" w:hanging="578"/>
    </w:pPr>
    <w:rPr>
      <w:rFonts w:ascii="Calibri" w:eastAsia="宋体" w:hAnsi="Calibri" w:cs="Times New Roman"/>
      <w:szCs w:val="24"/>
    </w:rPr>
  </w:style>
  <w:style w:type="paragraph" w:styleId="72">
    <w:name w:val="index 7"/>
    <w:basedOn w:val="a1"/>
    <w:next w:val="a1"/>
    <w:autoRedefine/>
    <w:uiPriority w:val="99"/>
    <w:semiHidden/>
    <w:unhideWhenUsed/>
    <w:qFormat/>
    <w:rsid w:val="00721511"/>
    <w:pPr>
      <w:spacing w:beforeLines="10"/>
      <w:ind w:leftChars="1200" w:left="1200" w:hanging="578"/>
    </w:pPr>
    <w:rPr>
      <w:rFonts w:ascii="Calibri" w:eastAsia="宋体" w:hAnsi="Calibri" w:cs="Times New Roman"/>
      <w:szCs w:val="24"/>
    </w:rPr>
  </w:style>
  <w:style w:type="paragraph" w:styleId="82">
    <w:name w:val="index 8"/>
    <w:basedOn w:val="a1"/>
    <w:next w:val="a1"/>
    <w:autoRedefine/>
    <w:uiPriority w:val="99"/>
    <w:semiHidden/>
    <w:unhideWhenUsed/>
    <w:qFormat/>
    <w:rsid w:val="00721511"/>
    <w:pPr>
      <w:spacing w:beforeLines="10"/>
      <w:ind w:leftChars="1400" w:left="1400" w:hanging="578"/>
    </w:pPr>
    <w:rPr>
      <w:rFonts w:ascii="Calibri" w:eastAsia="宋体" w:hAnsi="Calibri" w:cs="Times New Roman"/>
      <w:szCs w:val="24"/>
    </w:rPr>
  </w:style>
  <w:style w:type="paragraph" w:styleId="91">
    <w:name w:val="index 9"/>
    <w:basedOn w:val="a1"/>
    <w:next w:val="a1"/>
    <w:autoRedefine/>
    <w:uiPriority w:val="99"/>
    <w:semiHidden/>
    <w:unhideWhenUsed/>
    <w:qFormat/>
    <w:rsid w:val="00721511"/>
    <w:pPr>
      <w:spacing w:beforeLines="10"/>
      <w:ind w:leftChars="1600" w:left="1600" w:hanging="578"/>
    </w:pPr>
    <w:rPr>
      <w:rFonts w:ascii="Calibri" w:eastAsia="宋体" w:hAnsi="Calibri" w:cs="Times New Roman"/>
      <w:szCs w:val="24"/>
    </w:rPr>
  </w:style>
  <w:style w:type="character" w:customStyle="1" w:styleId="Chare">
    <w:name w:val="正文缩进 Char"/>
    <w:link w:val="aff0"/>
    <w:qFormat/>
    <w:locked/>
    <w:rsid w:val="00721511"/>
    <w:rPr>
      <w:rFonts w:ascii="Times New Roman" w:eastAsia="MS Mincho" w:hAnsi="Times New Roman" w:cs="Times New Roman"/>
      <w:kern w:val="0"/>
      <w:sz w:val="20"/>
      <w:szCs w:val="20"/>
      <w:lang w:val="it-IT" w:eastAsia="en-GB"/>
    </w:rPr>
  </w:style>
  <w:style w:type="paragraph" w:styleId="afff1">
    <w:name w:val="macro"/>
    <w:link w:val="Charf4"/>
    <w:uiPriority w:val="99"/>
    <w:semiHidden/>
    <w:unhideWhenUsed/>
    <w:qFormat/>
    <w:rsid w:val="0072151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cs="Times New Roman"/>
      <w:sz w:val="24"/>
      <w:szCs w:val="20"/>
    </w:rPr>
  </w:style>
  <w:style w:type="character" w:customStyle="1" w:styleId="Charf4">
    <w:name w:val="宏文本 Char"/>
    <w:basedOn w:val="a2"/>
    <w:link w:val="afff1"/>
    <w:uiPriority w:val="99"/>
    <w:semiHidden/>
    <w:qFormat/>
    <w:rsid w:val="00721511"/>
    <w:rPr>
      <w:rFonts w:ascii="Courier New" w:eastAsia="宋体" w:hAnsi="Courier New" w:cs="Times New Roman"/>
      <w:sz w:val="24"/>
      <w:szCs w:val="20"/>
    </w:rPr>
  </w:style>
  <w:style w:type="character" w:customStyle="1" w:styleId="Charf5">
    <w:name w:val="参考资料列表 Char"/>
    <w:link w:val="afff2"/>
    <w:qFormat/>
    <w:locked/>
    <w:rsid w:val="00721511"/>
    <w:rPr>
      <w:rFonts w:ascii="Calibri" w:eastAsia="宋体" w:hAnsi="Calibri" w:cs="Times New Roman"/>
    </w:rPr>
  </w:style>
  <w:style w:type="paragraph" w:customStyle="1" w:styleId="afff2">
    <w:name w:val="参考资料列表"/>
    <w:basedOn w:val="a7"/>
    <w:link w:val="Charf5"/>
    <w:qFormat/>
    <w:rsid w:val="00721511"/>
    <w:pPr>
      <w:widowControl w:val="0"/>
      <w:spacing w:after="0"/>
      <w:ind w:left="680" w:hanging="567"/>
      <w:jc w:val="both"/>
    </w:pPr>
    <w:rPr>
      <w:rFonts w:ascii="Calibri" w:hAnsi="Calibri"/>
      <w:kern w:val="2"/>
      <w:sz w:val="21"/>
      <w:szCs w:val="22"/>
      <w:lang w:val="en-US" w:eastAsia="zh-CN"/>
    </w:rPr>
  </w:style>
  <w:style w:type="paragraph" w:customStyle="1" w:styleId="Revisin">
    <w:name w:val="Revisión"/>
    <w:uiPriority w:val="99"/>
    <w:semiHidden/>
    <w:qFormat/>
    <w:rsid w:val="00721511"/>
    <w:pPr>
      <w:spacing w:before="180" w:after="180"/>
      <w:ind w:left="1134" w:hanging="1134"/>
      <w:jc w:val="both"/>
    </w:pPr>
    <w:rPr>
      <w:rFonts w:ascii="Times New Roman" w:eastAsia="宋体" w:hAnsi="Times New Roman" w:cs="Times New Roman"/>
      <w:kern w:val="0"/>
      <w:sz w:val="20"/>
      <w:szCs w:val="20"/>
      <w:lang w:val="en-GB" w:eastAsia="en-US"/>
    </w:rPr>
  </w:style>
  <w:style w:type="paragraph" w:customStyle="1" w:styleId="afff3">
    <w:name w:val="文稿标题"/>
    <w:basedOn w:val="a1"/>
    <w:uiPriority w:val="99"/>
    <w:qFormat/>
    <w:rsid w:val="00721511"/>
    <w:pPr>
      <w:ind w:left="1979" w:hanging="1979"/>
    </w:pPr>
    <w:rPr>
      <w:rFonts w:ascii="Calibri" w:eastAsia="宋体" w:hAnsi="Calibri" w:cs="宋体"/>
      <w:b/>
      <w:sz w:val="24"/>
      <w:szCs w:val="20"/>
    </w:rPr>
  </w:style>
  <w:style w:type="paragraph" w:customStyle="1" w:styleId="afff4">
    <w:name w:val="标题线"/>
    <w:basedOn w:val="a1"/>
    <w:uiPriority w:val="99"/>
    <w:qFormat/>
    <w:rsid w:val="00721511"/>
    <w:pPr>
      <w:pBdr>
        <w:bottom w:val="single" w:sz="12" w:space="1" w:color="auto"/>
      </w:pBdr>
    </w:pPr>
    <w:rPr>
      <w:rFonts w:ascii="Arial" w:eastAsia="宋体" w:hAnsi="Arial" w:cs="宋体"/>
      <w:szCs w:val="20"/>
    </w:rPr>
  </w:style>
  <w:style w:type="character" w:customStyle="1" w:styleId="Doc-text2Char">
    <w:name w:val="Doc-text2 Char"/>
    <w:link w:val="Doc-text2"/>
    <w:qFormat/>
    <w:locked/>
    <w:rsid w:val="00721511"/>
    <w:rPr>
      <w:rFonts w:ascii="Arial" w:eastAsia="MS Mincho" w:hAnsi="Arial" w:cs="Times New Roman"/>
      <w:szCs w:val="24"/>
      <w:lang w:eastAsia="en-GB"/>
    </w:rPr>
  </w:style>
  <w:style w:type="paragraph" w:customStyle="1" w:styleId="Doc-text2">
    <w:name w:val="Doc-text2"/>
    <w:basedOn w:val="a1"/>
    <w:link w:val="Doc-text2Char"/>
    <w:qFormat/>
    <w:rsid w:val="00721511"/>
    <w:pPr>
      <w:tabs>
        <w:tab w:val="left" w:pos="1622"/>
      </w:tabs>
      <w:ind w:left="1622" w:hanging="363"/>
      <w:jc w:val="left"/>
    </w:pPr>
    <w:rPr>
      <w:rFonts w:ascii="Arial" w:eastAsia="MS Mincho" w:hAnsi="Arial" w:cs="Times New Roman"/>
      <w:szCs w:val="24"/>
      <w:lang w:eastAsia="en-GB"/>
    </w:rPr>
  </w:style>
  <w:style w:type="character" w:customStyle="1" w:styleId="Doc-titleJKChar">
    <w:name w:val="Doc-title_JK Char"/>
    <w:link w:val="Doc-titleJK"/>
    <w:qFormat/>
    <w:locked/>
    <w:rsid w:val="00721511"/>
    <w:rPr>
      <w:rFonts w:ascii="Calibri" w:eastAsia="MS Mincho" w:hAnsi="Calibri" w:cs="Times New Roman"/>
      <w:color w:val="0000FF"/>
      <w:szCs w:val="24"/>
      <w:lang w:eastAsia="en-GB"/>
    </w:rPr>
  </w:style>
  <w:style w:type="paragraph" w:customStyle="1" w:styleId="Doc-text2JK">
    <w:name w:val="Doc-text2_JK"/>
    <w:basedOn w:val="a1"/>
    <w:link w:val="Doc-text2JKChar"/>
    <w:uiPriority w:val="99"/>
    <w:qFormat/>
    <w:rsid w:val="00721511"/>
    <w:pPr>
      <w:tabs>
        <w:tab w:val="left" w:pos="1622"/>
      </w:tabs>
      <w:ind w:left="1622" w:hanging="363"/>
      <w:jc w:val="left"/>
    </w:pPr>
    <w:rPr>
      <w:rFonts w:ascii="Calibri" w:eastAsia="MS Mincho" w:hAnsi="Calibri" w:cs="Times New Roman"/>
      <w:sz w:val="20"/>
      <w:szCs w:val="24"/>
      <w:lang w:eastAsia="en-GB"/>
    </w:rPr>
  </w:style>
  <w:style w:type="paragraph" w:customStyle="1" w:styleId="Doc-titleJK">
    <w:name w:val="Doc-title_JK"/>
    <w:basedOn w:val="a1"/>
    <w:next w:val="Doc-text2JK"/>
    <w:link w:val="Doc-titleJKChar"/>
    <w:qFormat/>
    <w:rsid w:val="00721511"/>
    <w:pPr>
      <w:ind w:left="1260" w:hanging="1260"/>
      <w:jc w:val="left"/>
    </w:pPr>
    <w:rPr>
      <w:rFonts w:ascii="Calibri" w:eastAsia="MS Mincho" w:hAnsi="Calibri" w:cs="Times New Roman"/>
      <w:color w:val="0000FF"/>
      <w:szCs w:val="24"/>
      <w:lang w:eastAsia="en-GB"/>
    </w:rPr>
  </w:style>
  <w:style w:type="character" w:customStyle="1" w:styleId="Doc-text2JKChar">
    <w:name w:val="Doc-text2_JK Char"/>
    <w:link w:val="Doc-text2JK"/>
    <w:uiPriority w:val="99"/>
    <w:qFormat/>
    <w:locked/>
    <w:rsid w:val="00721511"/>
    <w:rPr>
      <w:rFonts w:ascii="Calibri" w:eastAsia="MS Mincho" w:hAnsi="Calibri" w:cs="Times New Roman"/>
      <w:sz w:val="20"/>
      <w:szCs w:val="24"/>
      <w:lang w:eastAsia="en-GB"/>
    </w:rPr>
  </w:style>
  <w:style w:type="paragraph" w:customStyle="1" w:styleId="1">
    <w:name w:val="样式 标题 1 + 小三"/>
    <w:basedOn w:val="11"/>
    <w:uiPriority w:val="99"/>
    <w:qFormat/>
    <w:rsid w:val="00721511"/>
    <w:pPr>
      <w:numPr>
        <w:numId w:val="43"/>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paragraph" w:customStyle="1" w:styleId="Normal0">
    <w:name w:val="Normal0"/>
    <w:uiPriority w:val="99"/>
    <w:qFormat/>
    <w:rsid w:val="00721511"/>
    <w:pPr>
      <w:jc w:val="center"/>
    </w:pPr>
    <w:rPr>
      <w:rFonts w:ascii="Times New Roman" w:eastAsia="宋体" w:hAnsi="Times New Roman" w:cs="Times New Roman"/>
      <w:kern w:val="0"/>
      <w:sz w:val="20"/>
      <w:szCs w:val="20"/>
      <w:lang w:eastAsia="en-US"/>
    </w:rPr>
  </w:style>
  <w:style w:type="paragraph" w:customStyle="1" w:styleId="Title2">
    <w:name w:val="Title 2"/>
    <w:basedOn w:val="Normal0"/>
    <w:next w:val="aff3"/>
    <w:uiPriority w:val="99"/>
    <w:qFormat/>
    <w:rsid w:val="00721511"/>
    <w:pPr>
      <w:spacing w:before="120" w:after="120"/>
    </w:pPr>
    <w:rPr>
      <w:rFonts w:ascii="Book Antiqua" w:hAnsi="Book Antiqua"/>
      <w:b/>
    </w:rPr>
  </w:style>
  <w:style w:type="paragraph" w:customStyle="1" w:styleId="abstract">
    <w:name w:val="abstract"/>
    <w:basedOn w:val="a1"/>
    <w:next w:val="a1"/>
    <w:uiPriority w:val="99"/>
    <w:qFormat/>
    <w:rsid w:val="00721511"/>
    <w:pPr>
      <w:spacing w:before="120" w:after="120"/>
      <w:ind w:left="1440" w:right="1440"/>
    </w:pPr>
    <w:rPr>
      <w:rFonts w:ascii="Book Antiqua" w:eastAsia="Times New Roman" w:hAnsi="Book Antiqua" w:cs="Times New Roman"/>
      <w:i/>
      <w:sz w:val="20"/>
      <w:szCs w:val="20"/>
      <w:lang w:eastAsia="en-US"/>
    </w:rPr>
  </w:style>
  <w:style w:type="paragraph" w:customStyle="1" w:styleId="OutBox1">
    <w:name w:val="Out Box 1"/>
    <w:basedOn w:val="a1"/>
    <w:uiPriority w:val="99"/>
    <w:qFormat/>
    <w:rsid w:val="00721511"/>
    <w:pPr>
      <w:spacing w:before="120"/>
      <w:ind w:left="1170" w:right="86" w:hanging="450"/>
      <w:jc w:val="left"/>
    </w:pPr>
    <w:rPr>
      <w:rFonts w:ascii="Times" w:eastAsia="宋体" w:hAnsi="Times" w:cs="Times New Roman"/>
      <w:color w:val="000000"/>
      <w:sz w:val="20"/>
      <w:szCs w:val="20"/>
    </w:rPr>
  </w:style>
  <w:style w:type="paragraph" w:customStyle="1" w:styleId="TableText2">
    <w:name w:val="Table Text"/>
    <w:basedOn w:val="a1"/>
    <w:uiPriority w:val="99"/>
    <w:qFormat/>
    <w:rsid w:val="00721511"/>
    <w:pPr>
      <w:keepLines/>
      <w:jc w:val="left"/>
    </w:pPr>
    <w:rPr>
      <w:rFonts w:ascii="Book Antiqua" w:eastAsia="宋体" w:hAnsi="Book Antiqua" w:cs="Times New Roman"/>
      <w:sz w:val="16"/>
      <w:szCs w:val="20"/>
    </w:rPr>
  </w:style>
  <w:style w:type="paragraph" w:customStyle="1" w:styleId="CharChar1Char">
    <w:name w:val="Char Char1 Char"/>
    <w:basedOn w:val="40"/>
    <w:next w:val="a1"/>
    <w:uiPriority w:val="99"/>
    <w:qFormat/>
    <w:rsid w:val="00721511"/>
    <w:pPr>
      <w:widowControl w:val="0"/>
      <w:tabs>
        <w:tab w:val="left" w:pos="864"/>
      </w:tabs>
      <w:adjustRightInd w:val="0"/>
      <w:spacing w:beforeLines="25" w:before="0" w:afterLines="25" w:after="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721511"/>
    <w:pPr>
      <w:pageBreakBefore/>
      <w:widowControl w:val="0"/>
      <w:pBdr>
        <w:top w:val="none" w:sz="0" w:space="0" w:color="auto"/>
      </w:pBdr>
      <w:tabs>
        <w:tab w:val="left" w:pos="432"/>
      </w:tabs>
      <w:snapToGrid w:val="0"/>
      <w:spacing w:before="120" w:after="120"/>
      <w:ind w:left="432" w:hanging="432"/>
    </w:pPr>
    <w:rPr>
      <w:rFonts w:ascii="黑体" w:eastAsia="黑体" w:hAnsi="宋体" w:cs="宋体"/>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721511"/>
  </w:style>
  <w:style w:type="paragraph" w:customStyle="1" w:styleId="2ChapterXXStatementh22Header2l2Level2Headhea">
    <w:name w:val="样式 标题 2Chapter X.X. Statementh22Header 2l2Level 2 Headhea..."/>
    <w:basedOn w:val="2"/>
    <w:uiPriority w:val="99"/>
    <w:qFormat/>
    <w:rsid w:val="00721511"/>
    <w:pPr>
      <w:keepLines w:val="0"/>
      <w:widowControl w:val="0"/>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0"/>
    <w:uiPriority w:val="99"/>
    <w:qFormat/>
    <w:rsid w:val="00721511"/>
    <w:pPr>
      <w:keepLines w:val="0"/>
      <w:widowControl w:val="0"/>
      <w:tabs>
        <w:tab w:val="left" w:pos="864"/>
      </w:tabs>
      <w:spacing w:beforeLines="25" w:before="0" w:afterLines="25" w:after="0"/>
      <w:ind w:left="864" w:hanging="864"/>
    </w:pPr>
    <w:rPr>
      <w:rFonts w:eastAsia="黑体" w:cs="宋体"/>
      <w:kern w:val="2"/>
      <w:sz w:val="21"/>
      <w:lang w:eastAsia="zh-CN"/>
    </w:rPr>
  </w:style>
  <w:style w:type="paragraph" w:customStyle="1" w:styleId="afff5">
    <w:name w:val="图片说明"/>
    <w:basedOn w:val="a1"/>
    <w:next w:val="a1"/>
    <w:uiPriority w:val="99"/>
    <w:qFormat/>
    <w:rsid w:val="00721511"/>
    <w:pPr>
      <w:keepLines/>
      <w:tabs>
        <w:tab w:val="left" w:pos="1575"/>
      </w:tabs>
      <w:spacing w:beforeLines="10"/>
      <w:ind w:left="578" w:hanging="578"/>
      <w:jc w:val="center"/>
      <w:outlineLvl w:val="0"/>
    </w:pPr>
    <w:rPr>
      <w:rFonts w:ascii="Calibri" w:eastAsia="宋体" w:hAnsi="Calibri" w:cs="Times New Roman"/>
      <w:szCs w:val="24"/>
    </w:rPr>
  </w:style>
  <w:style w:type="character" w:customStyle="1" w:styleId="TJChar">
    <w:name w:val="TJ Char"/>
    <w:link w:val="TJ"/>
    <w:qFormat/>
    <w:locked/>
    <w:rsid w:val="00721511"/>
    <w:rPr>
      <w:rFonts w:ascii="Calibri" w:eastAsia="宋体" w:hAnsi="Calibri" w:cs="Times New Roman"/>
      <w:b/>
      <w:sz w:val="24"/>
      <w:u w:val="single"/>
      <w:lang w:eastAsia="ko-KR"/>
    </w:rPr>
  </w:style>
  <w:style w:type="paragraph" w:customStyle="1" w:styleId="TJ">
    <w:name w:val="TJ"/>
    <w:basedOn w:val="a1"/>
    <w:link w:val="TJChar"/>
    <w:qFormat/>
    <w:rsid w:val="00721511"/>
    <w:pPr>
      <w:spacing w:after="180"/>
      <w:jc w:val="left"/>
    </w:pPr>
    <w:rPr>
      <w:rFonts w:ascii="Calibri" w:eastAsia="宋体" w:hAnsi="Calibri" w:cs="Times New Roman"/>
      <w:b/>
      <w:sz w:val="24"/>
      <w:u w:val="single"/>
      <w:lang w:eastAsia="ko-KR"/>
    </w:rPr>
  </w:style>
  <w:style w:type="paragraph" w:customStyle="1" w:styleId="CharCharCharCharCharCharCharCharCharCharCharCharCharCharChar">
    <w:name w:val="表头 Char Char Char Char Char Char Char Char Char Char Char Char Char Char Char"/>
    <w:basedOn w:val="aa"/>
    <w:uiPriority w:val="99"/>
    <w:qFormat/>
    <w:rsid w:val="00721511"/>
    <w:pPr>
      <w:widowControl w:val="0"/>
      <w:spacing w:after="0" w:line="436" w:lineRule="exact"/>
      <w:ind w:left="357"/>
      <w:outlineLvl w:val="3"/>
    </w:pPr>
    <w:rPr>
      <w:rFonts w:eastAsia="宋体"/>
      <w:b/>
      <w:kern w:val="2"/>
      <w:sz w:val="24"/>
      <w:szCs w:val="24"/>
      <w:lang w:val="en-US" w:eastAsia="zh-CN"/>
    </w:rPr>
  </w:style>
  <w:style w:type="paragraph" w:customStyle="1" w:styleId="CharChar1CharCharCharChar">
    <w:name w:val="Char Char1 Char Char Char Char"/>
    <w:basedOn w:val="a1"/>
    <w:uiPriority w:val="99"/>
    <w:qFormat/>
    <w:rsid w:val="00721511"/>
    <w:pPr>
      <w:tabs>
        <w:tab w:val="left" w:pos="540"/>
        <w:tab w:val="left" w:pos="1260"/>
        <w:tab w:val="left" w:pos="1800"/>
      </w:tabs>
      <w:spacing w:before="240" w:after="160" w:line="240" w:lineRule="exact"/>
      <w:jc w:val="left"/>
    </w:pPr>
    <w:rPr>
      <w:rFonts w:ascii="Verdana" w:eastAsia="Batang" w:hAnsi="Verdana" w:cs="Times New Roman"/>
      <w:sz w:val="24"/>
      <w:szCs w:val="20"/>
      <w:lang w:eastAsia="en-US"/>
    </w:rPr>
  </w:style>
  <w:style w:type="paragraph" w:customStyle="1" w:styleId="StateHead">
    <w:name w:val="State Head"/>
    <w:basedOn w:val="a1"/>
    <w:uiPriority w:val="99"/>
    <w:qFormat/>
    <w:rsid w:val="00721511"/>
    <w:pPr>
      <w:keepNext/>
      <w:numPr>
        <w:numId w:val="44"/>
      </w:numPr>
      <w:spacing w:before="240"/>
    </w:pPr>
    <w:rPr>
      <w:rFonts w:ascii="Arial" w:eastAsia="宋体" w:hAnsi="Arial" w:cs="Times New Roman"/>
      <w:b/>
      <w:sz w:val="24"/>
      <w:szCs w:val="20"/>
      <w:u w:val="single"/>
    </w:rPr>
  </w:style>
  <w:style w:type="paragraph" w:customStyle="1" w:styleId="no0">
    <w:name w:val="no"/>
    <w:basedOn w:val="a1"/>
    <w:uiPriority w:val="99"/>
    <w:qFormat/>
    <w:rsid w:val="00721511"/>
    <w:pPr>
      <w:spacing w:after="180"/>
      <w:ind w:left="1135" w:hanging="851"/>
      <w:jc w:val="left"/>
    </w:pPr>
    <w:rPr>
      <w:rFonts w:ascii="Calibri" w:eastAsia="Calibri" w:hAnsi="Calibri" w:cs="Times New Roman"/>
      <w:sz w:val="20"/>
      <w:szCs w:val="20"/>
      <w:lang w:val="it-IT" w:eastAsia="it-IT"/>
    </w:rPr>
  </w:style>
  <w:style w:type="character" w:customStyle="1" w:styleId="TableNo0">
    <w:name w:val="Table_No Знак"/>
    <w:link w:val="TableNo"/>
    <w:qFormat/>
    <w:locked/>
    <w:rsid w:val="00721511"/>
    <w:rPr>
      <w:rFonts w:ascii="Times New Roman" w:hAnsi="Times New Roman" w:cs="Times New Roman"/>
      <w:caps/>
      <w:kern w:val="0"/>
      <w:sz w:val="20"/>
      <w:szCs w:val="20"/>
      <w:lang w:val="en-GB" w:eastAsia="en-US"/>
    </w:rPr>
  </w:style>
  <w:style w:type="paragraph" w:customStyle="1" w:styleId="Agreement">
    <w:name w:val="Agreement"/>
    <w:basedOn w:val="a1"/>
    <w:next w:val="a1"/>
    <w:uiPriority w:val="99"/>
    <w:qFormat/>
    <w:rsid w:val="00721511"/>
    <w:pPr>
      <w:numPr>
        <w:numId w:val="45"/>
      </w:numPr>
      <w:spacing w:before="60"/>
      <w:jc w:val="left"/>
    </w:pPr>
    <w:rPr>
      <w:rFonts w:ascii="Arial" w:eastAsia="MS Mincho" w:hAnsi="Arial" w:cs="Times New Roman"/>
      <w:b/>
      <w:sz w:val="20"/>
      <w:szCs w:val="24"/>
      <w:lang w:eastAsia="en-GB"/>
    </w:rPr>
  </w:style>
  <w:style w:type="character" w:customStyle="1" w:styleId="EmailDiscussionChar">
    <w:name w:val="EmailDiscussion Char"/>
    <w:link w:val="EmailDiscussion"/>
    <w:uiPriority w:val="99"/>
    <w:qFormat/>
    <w:locked/>
    <w:rsid w:val="00721511"/>
    <w:rPr>
      <w:rFonts w:ascii="Arial" w:eastAsia="MS Mincho" w:hAnsi="Arial" w:cs="Arial"/>
      <w:b/>
      <w:szCs w:val="24"/>
    </w:rPr>
  </w:style>
  <w:style w:type="paragraph" w:customStyle="1" w:styleId="EmailDiscussion">
    <w:name w:val="EmailDiscussion"/>
    <w:basedOn w:val="a1"/>
    <w:next w:val="a1"/>
    <w:link w:val="EmailDiscussionChar"/>
    <w:uiPriority w:val="99"/>
    <w:qFormat/>
    <w:rsid w:val="00721511"/>
    <w:pPr>
      <w:numPr>
        <w:numId w:val="46"/>
      </w:numPr>
      <w:spacing w:before="40"/>
      <w:jc w:val="left"/>
    </w:pPr>
    <w:rPr>
      <w:rFonts w:ascii="Arial" w:eastAsia="MS Mincho" w:hAnsi="Arial" w:cs="Arial"/>
      <w:b/>
      <w:szCs w:val="24"/>
    </w:rPr>
  </w:style>
  <w:style w:type="paragraph" w:customStyle="1" w:styleId="EmailDiscussion2">
    <w:name w:val="EmailDiscussion2"/>
    <w:basedOn w:val="a1"/>
    <w:uiPriority w:val="99"/>
    <w:qFormat/>
    <w:rsid w:val="00721511"/>
    <w:pPr>
      <w:tabs>
        <w:tab w:val="left" w:pos="1622"/>
      </w:tabs>
      <w:ind w:left="1622" w:hanging="363"/>
      <w:jc w:val="left"/>
    </w:pPr>
    <w:rPr>
      <w:rFonts w:ascii="Arial" w:eastAsia="MS Mincho" w:hAnsi="Arial" w:cs="Times New Roman"/>
      <w:sz w:val="20"/>
      <w:szCs w:val="24"/>
      <w:lang w:eastAsia="en-GB"/>
    </w:rPr>
  </w:style>
  <w:style w:type="character" w:customStyle="1" w:styleId="afff6">
    <w:name w:val="文稿抬头"/>
    <w:qFormat/>
    <w:rsid w:val="00721511"/>
    <w:rPr>
      <w:rFonts w:ascii="MS Mincho" w:eastAsia="MS Mincho" w:hAnsi="MS Mincho" w:hint="eastAsia"/>
      <w:b/>
      <w:bCs/>
      <w:sz w:val="24"/>
    </w:rPr>
  </w:style>
  <w:style w:type="character" w:customStyle="1" w:styleId="BodyTextChar2">
    <w:name w:val="Body Text Char2"/>
    <w:qFormat/>
    <w:locked/>
    <w:rsid w:val="00721511"/>
    <w:rPr>
      <w:sz w:val="24"/>
      <w:lang w:val="en-US" w:eastAsia="en-US"/>
    </w:rPr>
  </w:style>
  <w:style w:type="character" w:customStyle="1" w:styleId="Char12">
    <w:name w:val="页眉 Char1"/>
    <w:basedOn w:val="a2"/>
    <w:qFormat/>
    <w:rsid w:val="00721511"/>
    <w:rPr>
      <w:rFonts w:ascii="Calibri" w:eastAsia="宋体" w:hAnsi="Calibri" w:cs="Times New Roman" w:hint="default"/>
      <w:kern w:val="2"/>
      <w:sz w:val="18"/>
      <w:szCs w:val="18"/>
    </w:rPr>
  </w:style>
  <w:style w:type="character" w:customStyle="1" w:styleId="font11">
    <w:name w:val="font11"/>
    <w:basedOn w:val="a2"/>
    <w:qFormat/>
    <w:rsid w:val="00721511"/>
    <w:rPr>
      <w:rFonts w:ascii="Arial" w:hAnsi="Arial" w:cs="Arial" w:hint="default"/>
      <w:strike w:val="0"/>
      <w:dstrike w:val="0"/>
      <w:color w:val="000000"/>
      <w:sz w:val="18"/>
      <w:szCs w:val="18"/>
      <w:u w:val="none"/>
      <w:effect w:val="none"/>
      <w:vertAlign w:val="superscript"/>
    </w:rPr>
  </w:style>
  <w:style w:type="character" w:customStyle="1" w:styleId="font31">
    <w:name w:val="font31"/>
    <w:basedOn w:val="a2"/>
    <w:qFormat/>
    <w:rsid w:val="00721511"/>
    <w:rPr>
      <w:rFonts w:ascii="Arial" w:hAnsi="Arial" w:cs="Arial" w:hint="default"/>
      <w:strike w:val="0"/>
      <w:dstrike w:val="0"/>
      <w:color w:val="000000"/>
      <w:sz w:val="18"/>
      <w:szCs w:val="18"/>
      <w:u w:val="none"/>
      <w:effect w:val="none"/>
    </w:rPr>
  </w:style>
  <w:style w:type="character" w:customStyle="1" w:styleId="font21">
    <w:name w:val="font21"/>
    <w:basedOn w:val="a2"/>
    <w:qFormat/>
    <w:rsid w:val="00721511"/>
    <w:rPr>
      <w:rFonts w:ascii="Arial" w:hAnsi="Arial" w:cs="Arial" w:hint="default"/>
      <w:strike w:val="0"/>
      <w:dstrike w:val="0"/>
      <w:color w:val="000000"/>
      <w:sz w:val="18"/>
      <w:szCs w:val="18"/>
      <w:u w:val="none"/>
      <w:effect w:val="none"/>
    </w:rPr>
  </w:style>
  <w:style w:type="character" w:customStyle="1" w:styleId="font01">
    <w:name w:val="font01"/>
    <w:basedOn w:val="a2"/>
    <w:qFormat/>
    <w:rsid w:val="00721511"/>
    <w:rPr>
      <w:rFonts w:ascii="Arial" w:hAnsi="Arial" w:cs="Arial" w:hint="default"/>
      <w:strike w:val="0"/>
      <w:dstrike w:val="0"/>
      <w:color w:val="000000"/>
      <w:sz w:val="18"/>
      <w:szCs w:val="18"/>
      <w:u w:val="none"/>
      <w:effect w:val="none"/>
      <w:vertAlign w:val="superscript"/>
    </w:rPr>
  </w:style>
  <w:style w:type="character" w:customStyle="1" w:styleId="font51">
    <w:name w:val="font51"/>
    <w:basedOn w:val="a2"/>
    <w:qFormat/>
    <w:rsid w:val="00721511"/>
    <w:rPr>
      <w:rFonts w:ascii="Arial" w:hAnsi="Arial" w:cs="Arial" w:hint="default"/>
      <w:strike w:val="0"/>
      <w:dstrike w:val="0"/>
      <w:color w:val="000000"/>
      <w:sz w:val="21"/>
      <w:szCs w:val="21"/>
      <w:u w:val="none"/>
      <w:effect w:val="none"/>
    </w:rPr>
  </w:style>
  <w:style w:type="character" w:customStyle="1" w:styleId="font41">
    <w:name w:val="font41"/>
    <w:basedOn w:val="a2"/>
    <w:qFormat/>
    <w:rsid w:val="00721511"/>
    <w:rPr>
      <w:rFonts w:ascii="Arial" w:hAnsi="Arial" w:cs="Arial" w:hint="default"/>
      <w:strike w:val="0"/>
      <w:dstrike w:val="0"/>
      <w:color w:val="000000"/>
      <w:sz w:val="18"/>
      <w:szCs w:val="18"/>
      <w:u w:val="none"/>
      <w:effect w:val="none"/>
      <w:vertAlign w:val="superscript"/>
    </w:rPr>
  </w:style>
  <w:style w:type="table" w:customStyle="1" w:styleId="240">
    <w:name w:val="古典型 24"/>
    <w:basedOn w:val="a3"/>
    <w:next w:val="29"/>
    <w:semiHidden/>
    <w:unhideWhenUsed/>
    <w:qFormat/>
    <w:rsid w:val="00721511"/>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3"/>
    <w:next w:val="af0"/>
    <w:qFormat/>
    <w:rsid w:val="00721511"/>
    <w:pPr>
      <w:spacing w:after="180"/>
    </w:pPr>
    <w:rPr>
      <w:rFonts w:ascii="Times New Roman" w:eastAsia="MS Mincho"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qFormat/>
    <w:rsid w:val="00721511"/>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qFormat/>
    <w:rsid w:val="00721511"/>
    <w:pPr>
      <w:overflowPunct w:val="0"/>
      <w:autoSpaceDE w:val="0"/>
      <w:autoSpaceDN w:val="0"/>
      <w:adjustRightInd w:val="0"/>
      <w:spacing w:after="180"/>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3"/>
    <w:qFormat/>
    <w:rsid w:val="00721511"/>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qFormat/>
    <w:rsid w:val="00721511"/>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qFormat/>
    <w:rsid w:val="00721511"/>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qFormat/>
    <w:rsid w:val="00721511"/>
    <w:pPr>
      <w:overflowPunct w:val="0"/>
      <w:autoSpaceDE w:val="0"/>
      <w:autoSpaceDN w:val="0"/>
      <w:adjustRightInd w:val="0"/>
      <w:spacing w:after="180"/>
    </w:pPr>
    <w:rPr>
      <w:rFonts w:ascii="Times New Roman" w:eastAsia="MS Mincho"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3"/>
    <w:qFormat/>
    <w:rsid w:val="00721511"/>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qFormat/>
    <w:rsid w:val="00721511"/>
    <w:pPr>
      <w:overflowPunct w:val="0"/>
      <w:autoSpaceDE w:val="0"/>
      <w:autoSpaceDN w:val="0"/>
      <w:adjustRightInd w:val="0"/>
      <w:spacing w:after="180"/>
    </w:pPr>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3"/>
    <w:qFormat/>
    <w:rsid w:val="00721511"/>
    <w:pPr>
      <w:spacing w:after="180"/>
    </w:pPr>
    <w:rPr>
      <w:rFonts w:ascii="Times New Roman" w:eastAsia="宋体" w:hAnsi="Times New Roman" w:cs="Times New Roman"/>
      <w:kern w:val="0"/>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5955">
      <w:bodyDiv w:val="1"/>
      <w:marLeft w:val="0"/>
      <w:marRight w:val="0"/>
      <w:marTop w:val="0"/>
      <w:marBottom w:val="0"/>
      <w:divBdr>
        <w:top w:val="none" w:sz="0" w:space="0" w:color="auto"/>
        <w:left w:val="none" w:sz="0" w:space="0" w:color="auto"/>
        <w:bottom w:val="none" w:sz="0" w:space="0" w:color="auto"/>
        <w:right w:val="none" w:sz="0" w:space="0" w:color="auto"/>
      </w:divBdr>
    </w:div>
    <w:div w:id="600837465">
      <w:bodyDiv w:val="1"/>
      <w:marLeft w:val="0"/>
      <w:marRight w:val="0"/>
      <w:marTop w:val="0"/>
      <w:marBottom w:val="0"/>
      <w:divBdr>
        <w:top w:val="none" w:sz="0" w:space="0" w:color="auto"/>
        <w:left w:val="none" w:sz="0" w:space="0" w:color="auto"/>
        <w:bottom w:val="none" w:sz="0" w:space="0" w:color="auto"/>
        <w:right w:val="none" w:sz="0" w:space="0" w:color="auto"/>
      </w:divBdr>
    </w:div>
    <w:div w:id="789325298">
      <w:bodyDiv w:val="1"/>
      <w:marLeft w:val="0"/>
      <w:marRight w:val="0"/>
      <w:marTop w:val="0"/>
      <w:marBottom w:val="0"/>
      <w:divBdr>
        <w:top w:val="none" w:sz="0" w:space="0" w:color="auto"/>
        <w:left w:val="none" w:sz="0" w:space="0" w:color="auto"/>
        <w:bottom w:val="none" w:sz="0" w:space="0" w:color="auto"/>
        <w:right w:val="none" w:sz="0" w:space="0" w:color="auto"/>
      </w:divBdr>
    </w:div>
    <w:div w:id="813790342">
      <w:bodyDiv w:val="1"/>
      <w:marLeft w:val="0"/>
      <w:marRight w:val="0"/>
      <w:marTop w:val="0"/>
      <w:marBottom w:val="0"/>
      <w:divBdr>
        <w:top w:val="none" w:sz="0" w:space="0" w:color="auto"/>
        <w:left w:val="none" w:sz="0" w:space="0" w:color="auto"/>
        <w:bottom w:val="none" w:sz="0" w:space="0" w:color="auto"/>
        <w:right w:val="none" w:sz="0" w:space="0" w:color="auto"/>
      </w:divBdr>
    </w:div>
    <w:div w:id="1006008696">
      <w:bodyDiv w:val="1"/>
      <w:marLeft w:val="0"/>
      <w:marRight w:val="0"/>
      <w:marTop w:val="0"/>
      <w:marBottom w:val="0"/>
      <w:divBdr>
        <w:top w:val="none" w:sz="0" w:space="0" w:color="auto"/>
        <w:left w:val="none" w:sz="0" w:space="0" w:color="auto"/>
        <w:bottom w:val="none" w:sz="0" w:space="0" w:color="auto"/>
        <w:right w:val="none" w:sz="0" w:space="0" w:color="auto"/>
      </w:divBdr>
    </w:div>
    <w:div w:id="1406993086">
      <w:bodyDiv w:val="1"/>
      <w:marLeft w:val="0"/>
      <w:marRight w:val="0"/>
      <w:marTop w:val="0"/>
      <w:marBottom w:val="0"/>
      <w:divBdr>
        <w:top w:val="none" w:sz="0" w:space="0" w:color="auto"/>
        <w:left w:val="none" w:sz="0" w:space="0" w:color="auto"/>
        <w:bottom w:val="none" w:sz="0" w:space="0" w:color="auto"/>
        <w:right w:val="none" w:sz="0" w:space="0" w:color="auto"/>
      </w:divBdr>
    </w:div>
    <w:div w:id="1501039888">
      <w:bodyDiv w:val="1"/>
      <w:marLeft w:val="0"/>
      <w:marRight w:val="0"/>
      <w:marTop w:val="0"/>
      <w:marBottom w:val="0"/>
      <w:divBdr>
        <w:top w:val="none" w:sz="0" w:space="0" w:color="auto"/>
        <w:left w:val="none" w:sz="0" w:space="0" w:color="auto"/>
        <w:bottom w:val="none" w:sz="0" w:space="0" w:color="auto"/>
        <w:right w:val="none" w:sz="0" w:space="0" w:color="auto"/>
      </w:divBdr>
    </w:div>
    <w:div w:id="1768573382">
      <w:bodyDiv w:val="1"/>
      <w:marLeft w:val="0"/>
      <w:marRight w:val="0"/>
      <w:marTop w:val="0"/>
      <w:marBottom w:val="0"/>
      <w:divBdr>
        <w:top w:val="none" w:sz="0" w:space="0" w:color="auto"/>
        <w:left w:val="none" w:sz="0" w:space="0" w:color="auto"/>
        <w:bottom w:val="none" w:sz="0" w:space="0" w:color="auto"/>
        <w:right w:val="none" w:sz="0" w:space="0" w:color="auto"/>
      </w:divBdr>
    </w:div>
    <w:div w:id="21173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8AB5-F1F9-4862-8A10-C5F7F651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135</Pages>
  <Words>16864</Words>
  <Characters>96130</Characters>
  <Application>Microsoft Office Word</Application>
  <DocSecurity>0</DocSecurity>
  <Lines>801</Lines>
  <Paragraphs>225</Paragraphs>
  <ScaleCrop>false</ScaleCrop>
  <Company/>
  <LinksUpToDate>false</LinksUpToDate>
  <CharactersWithSpaces>112769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yuanyuan zhang/RF Performance Standard Research Lab/Engineer/Samsung Electronics</dc:creator>
  <cp:lastModifiedBy>CATT</cp:lastModifiedBy>
  <cp:revision>30</cp:revision>
  <dcterms:created xsi:type="dcterms:W3CDTF">2021-11-16T09:18:00Z</dcterms:created>
  <dcterms:modified xsi:type="dcterms:W3CDTF">2022-03-07T09:32:00Z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